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23" w:rsidRPr="00B8367D" w:rsidRDefault="006F7023" w:rsidP="006F7023">
      <w:pPr>
        <w:spacing w:after="0" w:line="240" w:lineRule="auto"/>
        <w:outlineLvl w:val="1"/>
        <w:rPr>
          <w:rFonts w:ascii="inherit" w:eastAsia="Times New Roman" w:hAnsi="inherit" w:cs="Times New Roman"/>
          <w:b/>
          <w:bCs/>
          <w:sz w:val="32"/>
          <w:szCs w:val="32"/>
          <w:u w:val="single" w:color="FFFFFF" w:themeColor="background1"/>
          <w:lang w:eastAsia="en-IN"/>
        </w:rPr>
      </w:pPr>
      <w:bookmarkStart w:id="0" w:name="_GoBack"/>
      <w:bookmarkEnd w:id="0"/>
      <w:r w:rsidRPr="00B8367D">
        <w:rPr>
          <w:rFonts w:ascii="inherit" w:eastAsia="Times New Roman" w:hAnsi="inherit" w:cs="Times New Roman"/>
          <w:b/>
          <w:bCs/>
          <w:sz w:val="32"/>
          <w:szCs w:val="32"/>
          <w:u w:val="single" w:color="FFFFFF" w:themeColor="background1"/>
          <w:lang w:eastAsia="en-IN"/>
        </w:rPr>
        <w:t xml:space="preserve">              </w:t>
      </w:r>
      <w:r>
        <w:rPr>
          <w:rFonts w:ascii="inherit" w:eastAsia="Times New Roman" w:hAnsi="inherit" w:cs="Times New Roman"/>
          <w:b/>
          <w:bCs/>
          <w:sz w:val="32"/>
          <w:szCs w:val="32"/>
          <w:lang w:eastAsia="en-IN"/>
        </w:rPr>
        <w:t xml:space="preserve">                </w:t>
      </w:r>
      <w:r w:rsidRPr="00B8367D">
        <w:rPr>
          <w:rFonts w:ascii="inherit" w:eastAsia="Times New Roman" w:hAnsi="inherit" w:cs="Times New Roman"/>
          <w:b/>
          <w:bCs/>
          <w:sz w:val="32"/>
          <w:szCs w:val="32"/>
          <w:u w:val="single" w:color="FFFFFF" w:themeColor="background1"/>
          <w:lang w:eastAsia="en-IN"/>
        </w:rPr>
        <w:t xml:space="preserve">   </w:t>
      </w:r>
      <w:r>
        <w:rPr>
          <w:rFonts w:ascii="inherit" w:eastAsia="Times New Roman" w:hAnsi="inherit" w:cs="Times New Roman"/>
          <w:b/>
          <w:bCs/>
          <w:sz w:val="32"/>
          <w:szCs w:val="32"/>
          <w:u w:val="single" w:color="FFFFFF" w:themeColor="background1"/>
          <w:lang w:eastAsia="en-IN"/>
        </w:rPr>
        <w:t xml:space="preserve">    </w:t>
      </w:r>
      <w:r w:rsidRPr="00B8367D">
        <w:rPr>
          <w:rFonts w:ascii="inherit" w:eastAsia="Times New Roman" w:hAnsi="inherit" w:cs="Times New Roman"/>
          <w:b/>
          <w:bCs/>
          <w:sz w:val="32"/>
          <w:szCs w:val="32"/>
          <w:u w:val="single" w:color="FFFFFF" w:themeColor="background1"/>
          <w:lang w:eastAsia="en-IN"/>
        </w:rPr>
        <w:t xml:space="preserve"> I B.Sc PHYSICS</w:t>
      </w:r>
    </w:p>
    <w:p w:rsidR="006F7023" w:rsidRPr="00B8367D" w:rsidRDefault="006F7023" w:rsidP="006F7023">
      <w:pPr>
        <w:spacing w:after="0" w:line="240" w:lineRule="auto"/>
        <w:outlineLvl w:val="1"/>
        <w:rPr>
          <w:rFonts w:ascii="inherit" w:eastAsia="Times New Roman" w:hAnsi="inherit" w:cs="Times New Roman"/>
          <w:b/>
          <w:bCs/>
          <w:sz w:val="32"/>
          <w:szCs w:val="32"/>
          <w:u w:val="single" w:color="FFFFFF" w:themeColor="background1"/>
          <w:lang w:eastAsia="en-IN"/>
        </w:rPr>
      </w:pPr>
      <w:r w:rsidRPr="00B8367D">
        <w:rPr>
          <w:rFonts w:ascii="inherit" w:eastAsia="Times New Roman" w:hAnsi="inherit" w:cs="Times New Roman"/>
          <w:b/>
          <w:bCs/>
          <w:sz w:val="32"/>
          <w:szCs w:val="32"/>
          <w:u w:val="single" w:color="FFFFFF" w:themeColor="background1"/>
          <w:lang w:eastAsia="en-IN"/>
        </w:rPr>
        <w:t xml:space="preserve">             </w:t>
      </w:r>
      <w:r>
        <w:rPr>
          <w:rFonts w:ascii="inherit" w:eastAsia="Times New Roman" w:hAnsi="inherit" w:cs="Times New Roman"/>
          <w:b/>
          <w:bCs/>
          <w:sz w:val="32"/>
          <w:szCs w:val="32"/>
          <w:u w:val="single" w:color="FFFFFF" w:themeColor="background1"/>
          <w:lang w:eastAsia="en-IN"/>
        </w:rPr>
        <w:t xml:space="preserve">                    </w:t>
      </w:r>
      <w:r w:rsidRPr="00B8367D">
        <w:rPr>
          <w:rFonts w:ascii="inherit" w:eastAsia="Times New Roman" w:hAnsi="inherit" w:cs="Times New Roman"/>
          <w:b/>
          <w:bCs/>
          <w:sz w:val="32"/>
          <w:szCs w:val="32"/>
          <w:u w:val="single" w:color="FFFFFF" w:themeColor="background1"/>
          <w:lang w:eastAsia="en-IN"/>
        </w:rPr>
        <w:t xml:space="preserve">  Properties of matter</w:t>
      </w:r>
    </w:p>
    <w:p w:rsidR="006F7023" w:rsidRDefault="006F7023" w:rsidP="006F7023">
      <w:pPr>
        <w:spacing w:after="0" w:line="240" w:lineRule="auto"/>
        <w:outlineLvl w:val="1"/>
        <w:rPr>
          <w:rFonts w:ascii="inherit" w:eastAsia="Times New Roman" w:hAnsi="inherit" w:cs="Times New Roman"/>
          <w:b/>
          <w:bCs/>
          <w:sz w:val="32"/>
          <w:szCs w:val="32"/>
          <w:u w:val="single" w:color="FFFFFF" w:themeColor="background1"/>
          <w:lang w:eastAsia="en-IN"/>
        </w:rPr>
      </w:pPr>
      <w:r w:rsidRPr="00B8367D">
        <w:rPr>
          <w:rFonts w:ascii="inherit" w:eastAsia="Times New Roman" w:hAnsi="inherit" w:cs="Times New Roman"/>
          <w:b/>
          <w:bCs/>
          <w:sz w:val="32"/>
          <w:szCs w:val="32"/>
          <w:u w:val="single" w:color="FFFFFF" w:themeColor="background1"/>
          <w:lang w:eastAsia="en-IN"/>
        </w:rPr>
        <w:t>Unit:1 Elasticity </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1. Which one of the following substances is not elastic?</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Iron</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(b) Copper</w:t>
      </w:r>
    </w:p>
    <w:p w:rsidR="00441B85" w:rsidRDefault="00441B85" w:rsidP="00441B85">
      <w:pPr>
        <w:spacing w:before="100" w:beforeAutospacing="1" w:after="100" w:afterAutospacing="1" w:line="240" w:lineRule="auto"/>
        <w:rPr>
          <w:rFonts w:ascii="inherit" w:eastAsia="Times New Roman" w:hAnsi="inherit" w:cs="Times New Roman"/>
          <w:sz w:val="27"/>
          <w:szCs w:val="27"/>
          <w:lang w:eastAsia="en-IN"/>
        </w:rPr>
      </w:pPr>
      <w:r w:rsidRPr="00CE246B">
        <w:rPr>
          <w:rFonts w:ascii="inherit" w:eastAsia="Times New Roman" w:hAnsi="inherit" w:cs="Times New Roman"/>
          <w:sz w:val="27"/>
          <w:szCs w:val="27"/>
          <w:lang w:eastAsia="en-IN"/>
        </w:rPr>
        <w:t>(c) Brass</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Modelling clay</w:t>
      </w:r>
    </w:p>
    <w:p w:rsidR="00441B85" w:rsidRPr="00F22F6D"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Answer: D</w:t>
      </w:r>
      <w:r w:rsidRPr="00F22F6D">
        <w:rPr>
          <w:rFonts w:ascii="inherit" w:hAnsi="inherit" w:hint="cs"/>
          <w:color w:val="202124"/>
          <w:sz w:val="40"/>
          <w:szCs w:val="40"/>
          <w:cs/>
          <w:lang w:bidi="ta-IN"/>
        </w:rPr>
        <w:t xml:space="preserve"> </w:t>
      </w:r>
    </w:p>
    <w:p w:rsidR="00441B85" w:rsidRPr="00F22F6D" w:rsidRDefault="00441B85" w:rsidP="00441B85">
      <w:pPr>
        <w:pStyle w:val="HTMLPreformatted"/>
        <w:shd w:val="clear" w:color="auto" w:fill="F8F9FA"/>
        <w:spacing w:line="536" w:lineRule="atLeast"/>
        <w:rPr>
          <w:rFonts w:ascii="inherit" w:hAnsi="inherit"/>
          <w:color w:val="202124"/>
          <w:cs/>
          <w:lang w:bidi="ta-IN"/>
        </w:rPr>
      </w:pPr>
      <w:r w:rsidRPr="00F22F6D">
        <w:rPr>
          <w:rFonts w:ascii="inherit" w:hAnsi="inherit" w:hint="cs"/>
          <w:color w:val="202124"/>
          <w:cs/>
          <w:lang w:bidi="ta-IN"/>
        </w:rPr>
        <w:t xml:space="preserve">1. </w:t>
      </w:r>
      <w:r w:rsidRPr="00F22F6D">
        <w:rPr>
          <w:rFonts w:ascii="Latha" w:hAnsi="Latha" w:cs="Latha" w:hint="cs"/>
          <w:color w:val="202124"/>
          <w:cs/>
          <w:lang w:bidi="ta-IN"/>
        </w:rPr>
        <w:t>பின்வரும்</w:t>
      </w:r>
      <w:r w:rsidRPr="00F22F6D">
        <w:rPr>
          <w:rFonts w:ascii="Times New Roman" w:hAnsi="Times New Roman" w:cs="Times New Roman" w:hint="cs"/>
          <w:color w:val="202124"/>
          <w:cs/>
          <w:lang w:bidi="ta-IN"/>
        </w:rPr>
        <w:t xml:space="preserve"> </w:t>
      </w:r>
      <w:r w:rsidRPr="00F22F6D">
        <w:rPr>
          <w:rFonts w:ascii="Latha" w:hAnsi="Latha" w:cs="Latha" w:hint="cs"/>
          <w:color w:val="202124"/>
          <w:cs/>
          <w:lang w:bidi="ta-IN"/>
        </w:rPr>
        <w:t>பொருட்களில்</w:t>
      </w:r>
      <w:r w:rsidRPr="00F22F6D">
        <w:rPr>
          <w:rFonts w:ascii="Times New Roman" w:hAnsi="Times New Roman" w:cs="Times New Roman" w:hint="cs"/>
          <w:color w:val="202124"/>
          <w:cs/>
          <w:lang w:bidi="ta-IN"/>
        </w:rPr>
        <w:t xml:space="preserve"> </w:t>
      </w:r>
      <w:r w:rsidRPr="00F22F6D">
        <w:rPr>
          <w:rFonts w:ascii="Latha" w:hAnsi="Latha" w:cs="Latha" w:hint="cs"/>
          <w:color w:val="202124"/>
          <w:cs/>
          <w:lang w:bidi="ta-IN"/>
        </w:rPr>
        <w:t>எது</w:t>
      </w:r>
      <w:r w:rsidRPr="00F22F6D">
        <w:rPr>
          <w:rFonts w:ascii="Times New Roman" w:hAnsi="Times New Roman" w:cs="Times New Roman" w:hint="cs"/>
          <w:color w:val="202124"/>
          <w:cs/>
          <w:lang w:bidi="ta-IN"/>
        </w:rPr>
        <w:t xml:space="preserve"> </w:t>
      </w:r>
      <w:r w:rsidRPr="00F22F6D">
        <w:rPr>
          <w:rFonts w:ascii="Latha" w:hAnsi="Latha" w:cs="Latha" w:hint="cs"/>
          <w:color w:val="202124"/>
          <w:cs/>
          <w:lang w:bidi="ta-IN"/>
        </w:rPr>
        <w:t>மீள்</w:t>
      </w:r>
      <w:r w:rsidRPr="00F22F6D">
        <w:rPr>
          <w:rFonts w:ascii="Times New Roman" w:hAnsi="Times New Roman" w:cs="Times New Roman" w:hint="cs"/>
          <w:color w:val="202124"/>
          <w:cs/>
          <w:lang w:bidi="ta-IN"/>
        </w:rPr>
        <w:t xml:space="preserve"> </w:t>
      </w:r>
      <w:r w:rsidRPr="00F22F6D">
        <w:rPr>
          <w:rFonts w:ascii="Latha" w:hAnsi="Latha" w:cs="Latha" w:hint="cs"/>
          <w:color w:val="202124"/>
          <w:cs/>
          <w:lang w:bidi="ta-IN"/>
        </w:rPr>
        <w:t>தன்மையற்றது</w:t>
      </w:r>
      <w:r w:rsidRPr="00F22F6D">
        <w:rPr>
          <w:rFonts w:ascii="Times New Roman" w:hAnsi="Times New Roman" w:cs="Times New Roman" w:hint="cs"/>
          <w:color w:val="202124"/>
          <w:cs/>
          <w:lang w:bidi="ta-IN"/>
        </w:rPr>
        <w:t>?</w:t>
      </w:r>
    </w:p>
    <w:p w:rsidR="00441B85" w:rsidRPr="00F22F6D" w:rsidRDefault="00441B85" w:rsidP="00441B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36" w:lineRule="atLeast"/>
        <w:rPr>
          <w:rFonts w:ascii="inherit" w:eastAsia="Times New Roman" w:hAnsi="inherit" w:cs="Courier New"/>
          <w:color w:val="202124"/>
          <w:sz w:val="20"/>
          <w:szCs w:val="20"/>
          <w:cs/>
          <w:lang w:eastAsia="en-IN" w:bidi="ta-IN"/>
        </w:rPr>
      </w:pPr>
      <w:r w:rsidRPr="00F22F6D">
        <w:rPr>
          <w:rFonts w:ascii="inherit" w:eastAsia="Times New Roman" w:hAnsi="inherit" w:cs="Courier New" w:hint="cs"/>
          <w:color w:val="202124"/>
          <w:sz w:val="20"/>
          <w:szCs w:val="20"/>
          <w:cs/>
          <w:lang w:eastAsia="en-IN" w:bidi="ta-IN"/>
        </w:rPr>
        <w:t>(</w:t>
      </w:r>
      <w:r w:rsidRPr="00F22F6D">
        <w:rPr>
          <w:rFonts w:ascii="Latha" w:eastAsia="Times New Roman" w:hAnsi="Latha" w:cs="Latha" w:hint="cs"/>
          <w:color w:val="202124"/>
          <w:sz w:val="20"/>
          <w:szCs w:val="20"/>
          <w:cs/>
          <w:lang w:eastAsia="en-IN" w:bidi="ta-IN"/>
        </w:rPr>
        <w:t>அ</w:t>
      </w:r>
      <w:r w:rsidRPr="00F22F6D">
        <w:rPr>
          <w:rFonts w:ascii="Courier New" w:eastAsia="Times New Roman" w:hAnsi="Courier New" w:cs="Courier New" w:hint="cs"/>
          <w:color w:val="202124"/>
          <w:sz w:val="20"/>
          <w:szCs w:val="20"/>
          <w:cs/>
          <w:lang w:eastAsia="en-IN" w:bidi="ta-IN"/>
        </w:rPr>
        <w:t xml:space="preserve">) </w:t>
      </w:r>
      <w:r w:rsidRPr="00F22F6D">
        <w:rPr>
          <w:rFonts w:ascii="Cambria Math" w:eastAsia="Times New Roman" w:hAnsi="Cambria Math" w:cs="Cambria Math" w:hint="cs"/>
          <w:color w:val="202124"/>
          <w:sz w:val="20"/>
          <w:szCs w:val="20"/>
          <w:cs/>
          <w:lang w:eastAsia="en-IN" w:bidi="ta-IN"/>
        </w:rPr>
        <w:t>​​</w:t>
      </w:r>
      <w:r w:rsidRPr="00F22F6D">
        <w:rPr>
          <w:rFonts w:ascii="Latha" w:eastAsia="Times New Roman" w:hAnsi="Latha" w:cs="Latha" w:hint="cs"/>
          <w:color w:val="202124"/>
          <w:sz w:val="20"/>
          <w:szCs w:val="20"/>
          <w:cs/>
          <w:lang w:eastAsia="en-IN" w:bidi="ta-IN"/>
        </w:rPr>
        <w:t>இரும்பு</w:t>
      </w:r>
      <w:r w:rsidRPr="00F22F6D">
        <w:rPr>
          <w:rFonts w:ascii="Courier New" w:eastAsia="Times New Roman" w:hAnsi="Courier New" w:cs="Courier New" w:hint="cs"/>
          <w:color w:val="202124"/>
          <w:sz w:val="20"/>
          <w:szCs w:val="20"/>
          <w:cs/>
          <w:lang w:eastAsia="en-IN" w:bidi="ta-IN"/>
        </w:rPr>
        <w:t xml:space="preserve"> (</w:t>
      </w:r>
      <w:r w:rsidRPr="00F22F6D">
        <w:rPr>
          <w:rFonts w:ascii="Latha" w:eastAsia="Times New Roman" w:hAnsi="Latha" w:cs="Latha" w:hint="cs"/>
          <w:color w:val="202124"/>
          <w:sz w:val="20"/>
          <w:szCs w:val="20"/>
          <w:cs/>
          <w:lang w:eastAsia="en-IN" w:bidi="ta-IN"/>
        </w:rPr>
        <w:t>ஆ</w:t>
      </w:r>
      <w:r w:rsidRPr="00F22F6D">
        <w:rPr>
          <w:rFonts w:ascii="Courier New" w:eastAsia="Times New Roman" w:hAnsi="Courier New" w:cs="Courier New" w:hint="cs"/>
          <w:color w:val="202124"/>
          <w:sz w:val="20"/>
          <w:szCs w:val="20"/>
          <w:cs/>
          <w:lang w:eastAsia="en-IN" w:bidi="ta-IN"/>
        </w:rPr>
        <w:t xml:space="preserve">) </w:t>
      </w:r>
      <w:r w:rsidRPr="00F22F6D">
        <w:rPr>
          <w:rFonts w:ascii="Latha" w:eastAsia="Times New Roman" w:hAnsi="Latha" w:cs="Latha" w:hint="cs"/>
          <w:color w:val="202124"/>
          <w:sz w:val="20"/>
          <w:szCs w:val="20"/>
          <w:cs/>
          <w:lang w:eastAsia="en-IN" w:bidi="ta-IN"/>
        </w:rPr>
        <w:t>தாமிரம்</w:t>
      </w:r>
    </w:p>
    <w:p w:rsidR="00441B85" w:rsidRPr="00F22F6D" w:rsidRDefault="00441B85" w:rsidP="00441B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36" w:lineRule="atLeast"/>
        <w:rPr>
          <w:rFonts w:ascii="inherit" w:eastAsia="Times New Roman" w:hAnsi="inherit" w:cs="Courier New"/>
          <w:color w:val="202124"/>
          <w:sz w:val="20"/>
          <w:szCs w:val="20"/>
          <w:lang w:eastAsia="en-IN"/>
        </w:rPr>
      </w:pPr>
      <w:r w:rsidRPr="00F22F6D">
        <w:rPr>
          <w:rFonts w:ascii="inherit" w:eastAsia="Times New Roman" w:hAnsi="inherit" w:cs="Courier New" w:hint="cs"/>
          <w:color w:val="202124"/>
          <w:sz w:val="20"/>
          <w:szCs w:val="20"/>
          <w:cs/>
          <w:lang w:eastAsia="en-IN" w:bidi="ta-IN"/>
        </w:rPr>
        <w:t>(</w:t>
      </w:r>
      <w:r w:rsidRPr="00F22F6D">
        <w:rPr>
          <w:rFonts w:ascii="Latha" w:eastAsia="Times New Roman" w:hAnsi="Latha" w:cs="Latha" w:hint="cs"/>
          <w:color w:val="202124"/>
          <w:sz w:val="20"/>
          <w:szCs w:val="20"/>
          <w:cs/>
          <w:lang w:eastAsia="en-IN" w:bidi="ta-IN"/>
        </w:rPr>
        <w:t>இ</w:t>
      </w:r>
      <w:r w:rsidRPr="00F22F6D">
        <w:rPr>
          <w:rFonts w:ascii="Courier New" w:eastAsia="Times New Roman" w:hAnsi="Courier New" w:cs="Courier New" w:hint="cs"/>
          <w:color w:val="202124"/>
          <w:sz w:val="20"/>
          <w:szCs w:val="20"/>
          <w:cs/>
          <w:lang w:eastAsia="en-IN" w:bidi="ta-IN"/>
        </w:rPr>
        <w:t xml:space="preserve">) </w:t>
      </w:r>
      <w:r w:rsidRPr="00F22F6D">
        <w:rPr>
          <w:rFonts w:ascii="Latha" w:eastAsia="Times New Roman" w:hAnsi="Latha" w:cs="Latha" w:hint="cs"/>
          <w:color w:val="202124"/>
          <w:sz w:val="20"/>
          <w:szCs w:val="20"/>
          <w:cs/>
          <w:lang w:eastAsia="en-IN" w:bidi="ta-IN"/>
        </w:rPr>
        <w:t>பித்தளை</w:t>
      </w:r>
      <w:r w:rsidRPr="00F22F6D">
        <w:rPr>
          <w:rFonts w:ascii="Courier New" w:eastAsia="Times New Roman" w:hAnsi="Courier New" w:cs="Courier New" w:hint="cs"/>
          <w:color w:val="202124"/>
          <w:sz w:val="20"/>
          <w:szCs w:val="20"/>
          <w:cs/>
          <w:lang w:eastAsia="en-IN" w:bidi="ta-IN"/>
        </w:rPr>
        <w:t xml:space="preserve"> (</w:t>
      </w:r>
      <w:r w:rsidRPr="00F22F6D">
        <w:rPr>
          <w:rFonts w:ascii="Latha" w:eastAsia="Times New Roman" w:hAnsi="Latha" w:cs="Latha" w:hint="cs"/>
          <w:color w:val="202124"/>
          <w:sz w:val="20"/>
          <w:szCs w:val="20"/>
          <w:cs/>
          <w:lang w:eastAsia="en-IN" w:bidi="ta-IN"/>
        </w:rPr>
        <w:t>ஈ</w:t>
      </w:r>
      <w:r w:rsidRPr="00F22F6D">
        <w:rPr>
          <w:rFonts w:ascii="Courier New" w:eastAsia="Times New Roman" w:hAnsi="Courier New" w:cs="Courier New" w:hint="cs"/>
          <w:color w:val="202124"/>
          <w:sz w:val="20"/>
          <w:szCs w:val="20"/>
          <w:cs/>
          <w:lang w:eastAsia="en-IN" w:bidi="ta-IN"/>
        </w:rPr>
        <w:t xml:space="preserve">) </w:t>
      </w:r>
      <w:r w:rsidRPr="00F22F6D">
        <w:rPr>
          <w:rFonts w:ascii="Latha" w:eastAsia="Times New Roman" w:hAnsi="Latha" w:cs="Latha" w:hint="cs"/>
          <w:color w:val="202124"/>
          <w:sz w:val="20"/>
          <w:szCs w:val="20"/>
          <w:cs/>
          <w:lang w:eastAsia="en-IN" w:bidi="ta-IN"/>
        </w:rPr>
        <w:t>களிமண்</w:t>
      </w:r>
    </w:p>
    <w:p w:rsidR="00441B85" w:rsidRPr="00F22F6D"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Answer: D</w:t>
      </w:r>
      <w:r w:rsidRPr="00F22F6D">
        <w:rPr>
          <w:rFonts w:ascii="inherit" w:hAnsi="inherit" w:hint="cs"/>
          <w:color w:val="202124"/>
          <w:sz w:val="40"/>
          <w:szCs w:val="40"/>
          <w:cs/>
          <w:lang w:bidi="ta-IN"/>
        </w:rPr>
        <w:t xml:space="preserve"> </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2.Which one of the tollowing Substances is not plastic?</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Butter</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(b) Iron</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(c) Plasticine</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Wax</w:t>
      </w:r>
    </w:p>
    <w:p w:rsidR="00441B85" w:rsidRDefault="00441B85" w:rsidP="00441B85">
      <w:pPr>
        <w:pStyle w:val="HTMLPreformatted"/>
        <w:shd w:val="clear" w:color="auto" w:fill="F8F9FA"/>
        <w:spacing w:line="536" w:lineRule="atLeast"/>
        <w:rPr>
          <w:rFonts w:ascii="Latha" w:hAnsi="Latha" w:cs="Latha"/>
          <w:color w:val="202124"/>
          <w:sz w:val="40"/>
          <w:szCs w:val="40"/>
          <w:lang w:val="en-US" w:bidi="ta-IN"/>
        </w:rPr>
      </w:pPr>
      <w:r w:rsidRPr="00CE246B">
        <w:rPr>
          <w:rFonts w:ascii="inherit" w:hAnsi="inherit" w:cs="Times New Roman"/>
          <w:b/>
          <w:bCs/>
          <w:sz w:val="27"/>
          <w:szCs w:val="27"/>
        </w:rPr>
        <w:t>Answer: B</w:t>
      </w:r>
      <w:r w:rsidRPr="00F22F6D">
        <w:rPr>
          <w:rFonts w:ascii="Latha" w:hAnsi="Latha" w:cs="Latha" w:hint="cs"/>
          <w:color w:val="202124"/>
          <w:sz w:val="40"/>
          <w:szCs w:val="40"/>
          <w:cs/>
          <w:lang w:bidi="ta-IN"/>
        </w:rPr>
        <w:t xml:space="preserve"> </w:t>
      </w:r>
    </w:p>
    <w:p w:rsidR="00441B85" w:rsidRPr="00F22F6D" w:rsidRDefault="00441B85" w:rsidP="00441B85">
      <w:pPr>
        <w:pStyle w:val="HTMLPreformatted"/>
        <w:shd w:val="clear" w:color="auto" w:fill="F8F9FA"/>
        <w:spacing w:line="536" w:lineRule="atLeast"/>
        <w:rPr>
          <w:rStyle w:val="y2iqfc"/>
          <w:rFonts w:ascii="inherit" w:hAnsi="inherit"/>
          <w:color w:val="202124"/>
          <w:cs/>
          <w:lang w:bidi="ta-IN"/>
        </w:rPr>
      </w:pPr>
      <w:r w:rsidRPr="00F22F6D">
        <w:rPr>
          <w:rFonts w:ascii="Latha" w:hAnsi="Latha" w:cs="Latha"/>
          <w:color w:val="202124"/>
          <w:lang w:val="en-US" w:bidi="ta-IN"/>
        </w:rPr>
        <w:t>2.</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பொருட்களில்</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எது</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பிளாஸ்டிக்</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அல்ல</w:t>
      </w:r>
      <w:r w:rsidRPr="00F22F6D">
        <w:rPr>
          <w:rStyle w:val="y2iqfc"/>
          <w:rFonts w:ascii="Times New Roman" w:hAnsi="Times New Roman" w:cs="Times New Roman" w:hint="cs"/>
          <w:color w:val="202124"/>
          <w:cs/>
          <w:lang w:bidi="ta-IN"/>
        </w:rPr>
        <w:t>?</w:t>
      </w:r>
    </w:p>
    <w:p w:rsidR="00441B85" w:rsidRPr="00F22F6D" w:rsidRDefault="00441B85" w:rsidP="00441B85">
      <w:pPr>
        <w:pStyle w:val="HTMLPreformatted"/>
        <w:shd w:val="clear" w:color="auto" w:fill="F8F9FA"/>
        <w:spacing w:line="536" w:lineRule="atLeast"/>
        <w:rPr>
          <w:rStyle w:val="y2iqfc"/>
          <w:rFonts w:ascii="inherit" w:hAnsi="inherit"/>
          <w:color w:val="202124"/>
          <w:cs/>
          <w:lang w:bidi="ta-IN"/>
        </w:rPr>
      </w:pPr>
      <w:r w:rsidRPr="00F22F6D">
        <w:rPr>
          <w:rStyle w:val="y2iqfc"/>
          <w:rFonts w:ascii="inherit" w:hAnsi="inherit" w:hint="cs"/>
          <w:color w:val="202124"/>
          <w:cs/>
          <w:lang w:bidi="ta-IN"/>
        </w:rPr>
        <w:t>(</w:t>
      </w:r>
      <w:r w:rsidRPr="00F22F6D">
        <w:rPr>
          <w:rStyle w:val="y2iqfc"/>
          <w:rFonts w:ascii="Latha" w:hAnsi="Latha" w:cs="Latha" w:hint="cs"/>
          <w:color w:val="202124"/>
          <w:cs/>
          <w:lang w:bidi="ta-IN"/>
        </w:rPr>
        <w:t>அ</w:t>
      </w:r>
      <w:r w:rsidRPr="00F22F6D">
        <w:rPr>
          <w:rStyle w:val="y2iqfc"/>
          <w:rFonts w:hint="cs"/>
          <w:color w:val="202124"/>
          <w:cs/>
          <w:lang w:bidi="ta-IN"/>
        </w:rPr>
        <w:t xml:space="preserve">) </w:t>
      </w:r>
      <w:r w:rsidRPr="00F22F6D">
        <w:rPr>
          <w:rStyle w:val="y2iqfc"/>
          <w:rFonts w:ascii="Cambria Math" w:hAnsi="Cambria Math" w:cs="Cambria Math" w:hint="cs"/>
          <w:color w:val="202124"/>
          <w:cs/>
          <w:lang w:bidi="ta-IN"/>
        </w:rPr>
        <w:t>​​</w:t>
      </w:r>
      <w:r w:rsidRPr="00F22F6D">
        <w:rPr>
          <w:rStyle w:val="y2iqfc"/>
          <w:rFonts w:ascii="Latha" w:hAnsi="Latha" w:cs="Latha" w:hint="cs"/>
          <w:color w:val="202124"/>
          <w:cs/>
          <w:lang w:bidi="ta-IN"/>
        </w:rPr>
        <w:t>வெண்ணெய்</w:t>
      </w:r>
      <w:r w:rsidRPr="00F22F6D">
        <w:rPr>
          <w:rStyle w:val="y2iqfc"/>
          <w:rFonts w:hint="cs"/>
          <w:color w:val="202124"/>
          <w:cs/>
          <w:lang w:bidi="ta-IN"/>
        </w:rPr>
        <w:t xml:space="preserve"> (</w:t>
      </w:r>
      <w:r w:rsidRPr="00F22F6D">
        <w:rPr>
          <w:rStyle w:val="y2iqfc"/>
          <w:rFonts w:ascii="Latha" w:hAnsi="Latha" w:cs="Latha" w:hint="cs"/>
          <w:color w:val="202124"/>
          <w:cs/>
          <w:lang w:bidi="ta-IN"/>
        </w:rPr>
        <w:t>ஆ</w:t>
      </w:r>
      <w:r w:rsidRPr="00F22F6D">
        <w:rPr>
          <w:rStyle w:val="y2iqfc"/>
          <w:rFonts w:hint="cs"/>
          <w:color w:val="202124"/>
          <w:cs/>
          <w:lang w:bidi="ta-IN"/>
        </w:rPr>
        <w:t xml:space="preserve">) </w:t>
      </w:r>
      <w:r w:rsidRPr="00F22F6D">
        <w:rPr>
          <w:rStyle w:val="y2iqfc"/>
          <w:rFonts w:ascii="Latha" w:hAnsi="Latha" w:cs="Latha" w:hint="cs"/>
          <w:color w:val="202124"/>
          <w:cs/>
          <w:lang w:bidi="ta-IN"/>
        </w:rPr>
        <w:t>இரும்பு</w:t>
      </w:r>
    </w:p>
    <w:p w:rsidR="00441B85" w:rsidRPr="00F22F6D" w:rsidRDefault="00441B85" w:rsidP="00441B85">
      <w:pPr>
        <w:pStyle w:val="HTMLPreformatted"/>
        <w:shd w:val="clear" w:color="auto" w:fill="F8F9FA"/>
        <w:spacing w:line="536" w:lineRule="atLeast"/>
        <w:rPr>
          <w:rStyle w:val="y2iqfc"/>
          <w:rFonts w:ascii="inherit" w:hAnsi="inherit"/>
          <w:color w:val="202124"/>
          <w:cs/>
          <w:lang w:bidi="ta-IN"/>
        </w:rPr>
      </w:pPr>
      <w:r w:rsidRPr="00F22F6D">
        <w:rPr>
          <w:rStyle w:val="y2iqfc"/>
          <w:rFonts w:ascii="inherit" w:hAnsi="inherit" w:hint="cs"/>
          <w:color w:val="202124"/>
          <w:cs/>
          <w:lang w:bidi="ta-IN"/>
        </w:rPr>
        <w:t>(</w:t>
      </w:r>
      <w:r w:rsidRPr="00F22F6D">
        <w:rPr>
          <w:rStyle w:val="y2iqfc"/>
          <w:rFonts w:ascii="Latha" w:hAnsi="Latha" w:cs="Latha" w:hint="cs"/>
          <w:color w:val="202124"/>
          <w:cs/>
          <w:lang w:bidi="ta-IN"/>
        </w:rPr>
        <w:t>இ</w:t>
      </w:r>
      <w:r w:rsidRPr="00F22F6D">
        <w:rPr>
          <w:rStyle w:val="y2iqfc"/>
          <w:rFonts w:hint="cs"/>
          <w:color w:val="202124"/>
          <w:cs/>
          <w:lang w:bidi="ta-IN"/>
        </w:rPr>
        <w:t xml:space="preserve">) </w:t>
      </w:r>
      <w:r w:rsidRPr="00F22F6D">
        <w:rPr>
          <w:rStyle w:val="y2iqfc"/>
          <w:rFonts w:ascii="Latha" w:hAnsi="Latha" w:cs="Latha" w:hint="cs"/>
          <w:color w:val="202124"/>
          <w:cs/>
          <w:lang w:bidi="ta-IN"/>
        </w:rPr>
        <w:t>பிளாஸ்டிசின்</w:t>
      </w:r>
      <w:r w:rsidRPr="00F22F6D">
        <w:rPr>
          <w:rStyle w:val="y2iqfc"/>
          <w:rFonts w:hint="cs"/>
          <w:color w:val="202124"/>
          <w:cs/>
          <w:lang w:bidi="ta-IN"/>
        </w:rPr>
        <w:t xml:space="preserve"> (</w:t>
      </w:r>
      <w:r w:rsidRPr="00F22F6D">
        <w:rPr>
          <w:rStyle w:val="y2iqfc"/>
          <w:rFonts w:ascii="Latha" w:hAnsi="Latha" w:cs="Latha" w:hint="cs"/>
          <w:color w:val="202124"/>
          <w:cs/>
          <w:lang w:bidi="ta-IN"/>
        </w:rPr>
        <w:t>ஈ</w:t>
      </w:r>
      <w:r w:rsidRPr="00F22F6D">
        <w:rPr>
          <w:rStyle w:val="y2iqfc"/>
          <w:rFonts w:hint="cs"/>
          <w:color w:val="202124"/>
          <w:cs/>
          <w:lang w:bidi="ta-IN"/>
        </w:rPr>
        <w:t xml:space="preserve">) </w:t>
      </w:r>
      <w:r w:rsidRPr="00F22F6D">
        <w:rPr>
          <w:rStyle w:val="y2iqfc"/>
          <w:rFonts w:ascii="Latha" w:hAnsi="Latha" w:cs="Latha" w:hint="cs"/>
          <w:color w:val="202124"/>
          <w:cs/>
          <w:lang w:bidi="ta-IN"/>
        </w:rPr>
        <w:t>மெழுகு</w:t>
      </w:r>
    </w:p>
    <w:p w:rsidR="00441B85" w:rsidRDefault="00441B85" w:rsidP="00441B85">
      <w:pPr>
        <w:pStyle w:val="HTMLPreformatted"/>
        <w:shd w:val="clear" w:color="auto" w:fill="F8F9FA"/>
        <w:spacing w:line="536" w:lineRule="atLeast"/>
        <w:rPr>
          <w:rFonts w:ascii="Latha" w:hAnsi="Latha" w:cs="Latha"/>
          <w:color w:val="202124"/>
          <w:sz w:val="40"/>
          <w:szCs w:val="40"/>
          <w:lang w:val="en-US" w:bidi="ta-IN"/>
        </w:rPr>
      </w:pPr>
      <w:r w:rsidRPr="00CE246B">
        <w:rPr>
          <w:rFonts w:ascii="inherit" w:hAnsi="inherit" w:cs="Times New Roman"/>
          <w:b/>
          <w:bCs/>
          <w:sz w:val="27"/>
          <w:szCs w:val="27"/>
        </w:rPr>
        <w:t>Answer: B</w:t>
      </w:r>
      <w:r w:rsidRPr="00F22F6D">
        <w:rPr>
          <w:rFonts w:ascii="Latha" w:hAnsi="Latha" w:cs="Latha" w:hint="cs"/>
          <w:color w:val="202124"/>
          <w:sz w:val="40"/>
          <w:szCs w:val="40"/>
          <w:cs/>
          <w:lang w:bidi="ta-IN"/>
        </w:rPr>
        <w:t xml:space="preserve"> </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3.When the distance between any two particles of a body remains constant when subjected to a deforming force of any magnitude, the body is said to be_________</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an elastic body</w:t>
      </w:r>
      <w:r>
        <w:rPr>
          <w:rFonts w:ascii="Times New Roman" w:eastAsia="Times New Roman" w:hAnsi="Times New Roman" w:cs="Times New Roman"/>
          <w:sz w:val="24"/>
          <w:szCs w:val="24"/>
          <w:lang w:eastAsia="en-IN"/>
        </w:rPr>
        <w:t xml:space="preserve">     </w:t>
      </w:r>
      <w:r>
        <w:rPr>
          <w:rFonts w:ascii="inherit" w:eastAsia="Times New Roman" w:hAnsi="inherit" w:cs="Times New Roman"/>
          <w:sz w:val="27"/>
          <w:szCs w:val="27"/>
          <w:lang w:eastAsia="en-IN"/>
        </w:rPr>
        <w:t>(b) a r</w:t>
      </w:r>
      <w:r w:rsidRPr="00CE246B">
        <w:rPr>
          <w:rFonts w:ascii="inherit" w:eastAsia="Times New Roman" w:hAnsi="inherit" w:cs="Times New Roman"/>
          <w:sz w:val="27"/>
          <w:szCs w:val="27"/>
          <w:lang w:eastAsia="en-IN"/>
        </w:rPr>
        <w:t>igid body</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(c) a plastic body</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an isotropic body</w:t>
      </w:r>
    </w:p>
    <w:p w:rsidR="00441B85" w:rsidRDefault="00441B85" w:rsidP="00441B85">
      <w:pPr>
        <w:pStyle w:val="HTMLPreformatted"/>
        <w:shd w:val="clear" w:color="auto" w:fill="F8F9FA"/>
        <w:spacing w:line="536" w:lineRule="atLeast"/>
        <w:rPr>
          <w:rFonts w:ascii="inherit" w:hAnsi="inherit" w:cs="Times New Roman"/>
          <w:b/>
          <w:bCs/>
          <w:sz w:val="27"/>
          <w:szCs w:val="27"/>
        </w:rPr>
      </w:pPr>
      <w:r w:rsidRPr="00CE246B">
        <w:rPr>
          <w:rFonts w:ascii="inherit" w:hAnsi="inherit" w:cs="Times New Roman"/>
          <w:b/>
          <w:bCs/>
          <w:sz w:val="27"/>
          <w:szCs w:val="27"/>
        </w:rPr>
        <w:t>Answer: B</w:t>
      </w:r>
    </w:p>
    <w:p w:rsidR="00441B85" w:rsidRPr="00F22F6D" w:rsidRDefault="00441B85" w:rsidP="00441B85">
      <w:pPr>
        <w:pStyle w:val="HTMLPreformatted"/>
        <w:shd w:val="clear" w:color="auto" w:fill="F8F9FA"/>
        <w:spacing w:line="536" w:lineRule="atLeast"/>
        <w:rPr>
          <w:rStyle w:val="y2iqfc"/>
          <w:rFonts w:ascii="inherit" w:hAnsi="inherit"/>
          <w:color w:val="202124"/>
          <w:cs/>
          <w:lang w:bidi="ta-IN"/>
        </w:rPr>
      </w:pPr>
      <w:r w:rsidRPr="00F22F6D">
        <w:rPr>
          <w:rStyle w:val="y2iqfc"/>
          <w:rFonts w:ascii="Latha" w:hAnsi="Latha" w:cs="Latha" w:hint="cs"/>
          <w:color w:val="202124"/>
          <w:cs/>
          <w:lang w:bidi="ta-IN"/>
        </w:rPr>
        <w:t>ஒரு</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பொருளின்</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எந்த</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இரண்டு</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துகள்களுக்கும்</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இடையே</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உள்ள</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தூரம்</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எந்த</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அளவிலும்</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சிதைக்கும்</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விசைக்கு</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உட்படுத்தப்படும்</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போது</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நிலையானதாக</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இருக்கும்</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போது</w:t>
      </w:r>
      <w:r w:rsidRPr="00F22F6D">
        <w:rPr>
          <w:rStyle w:val="y2iqfc"/>
          <w:rFonts w:ascii="Times New Roman" w:hAnsi="Times New Roman" w:cs="Times New Roman" w:hint="cs"/>
          <w:color w:val="202124"/>
          <w:cs/>
          <w:lang w:bidi="ta-IN"/>
        </w:rPr>
        <w:t>, ​​</w:t>
      </w:r>
      <w:r w:rsidRPr="00F22F6D">
        <w:rPr>
          <w:rStyle w:val="y2iqfc"/>
          <w:rFonts w:ascii="Latha" w:hAnsi="Latha" w:cs="Latha" w:hint="cs"/>
          <w:color w:val="202124"/>
          <w:cs/>
          <w:lang w:bidi="ta-IN"/>
        </w:rPr>
        <w:t>பொருள்</w:t>
      </w:r>
      <w:r w:rsidRPr="00F22F6D">
        <w:rPr>
          <w:rStyle w:val="y2iqfc"/>
          <w:rFonts w:ascii="Times New Roman" w:hAnsi="Times New Roman" w:cs="Times New Roman" w:hint="cs"/>
          <w:color w:val="202124"/>
          <w:cs/>
          <w:lang w:bidi="ta-IN"/>
        </w:rPr>
        <w:t xml:space="preserve">_________ </w:t>
      </w:r>
      <w:r w:rsidRPr="00F22F6D">
        <w:rPr>
          <w:rStyle w:val="y2iqfc"/>
          <w:rFonts w:ascii="Latha" w:hAnsi="Latha" w:cs="Latha" w:hint="cs"/>
          <w:color w:val="202124"/>
          <w:cs/>
          <w:lang w:bidi="ta-IN"/>
        </w:rPr>
        <w:t>என்று</w:t>
      </w:r>
      <w:r w:rsidRPr="00F22F6D">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கூறப்படுகிறது</w:t>
      </w:r>
      <w:r w:rsidRPr="00F22F6D">
        <w:rPr>
          <w:rStyle w:val="y2iqfc"/>
          <w:rFonts w:ascii="Times New Roman" w:hAnsi="Times New Roman" w:cs="Times New Roman" w:hint="cs"/>
          <w:color w:val="202124"/>
          <w:cs/>
          <w:lang w:bidi="ta-IN"/>
        </w:rPr>
        <w:t>.</w:t>
      </w:r>
    </w:p>
    <w:p w:rsidR="00441B85" w:rsidRPr="00F22F6D" w:rsidRDefault="00441B85" w:rsidP="00441B85">
      <w:pPr>
        <w:pStyle w:val="HTMLPreformatted"/>
        <w:shd w:val="clear" w:color="auto" w:fill="F8F9FA"/>
        <w:spacing w:line="536" w:lineRule="atLeast"/>
        <w:rPr>
          <w:rStyle w:val="y2iqfc"/>
          <w:rFonts w:ascii="inherit" w:hAnsi="inherit"/>
          <w:color w:val="202124"/>
          <w:cs/>
          <w:lang w:bidi="ta-IN"/>
        </w:rPr>
      </w:pPr>
      <w:r w:rsidRPr="00F22F6D">
        <w:rPr>
          <w:rStyle w:val="y2iqfc"/>
          <w:rFonts w:ascii="inherit" w:hAnsi="inherit" w:hint="cs"/>
          <w:color w:val="202124"/>
          <w:cs/>
          <w:lang w:bidi="ta-IN"/>
        </w:rPr>
        <w:lastRenderedPageBreak/>
        <w:t>(</w:t>
      </w:r>
      <w:r w:rsidRPr="00F22F6D">
        <w:rPr>
          <w:rStyle w:val="y2iqfc"/>
          <w:rFonts w:ascii="Latha" w:hAnsi="Latha" w:cs="Latha" w:hint="cs"/>
          <w:color w:val="202124"/>
          <w:cs/>
          <w:lang w:bidi="ta-IN"/>
        </w:rPr>
        <w:t>அ</w:t>
      </w:r>
      <w:r w:rsidRPr="00F22F6D">
        <w:rPr>
          <w:rStyle w:val="y2iqfc"/>
          <w:rFonts w:hint="cs"/>
          <w:color w:val="202124"/>
          <w:cs/>
          <w:lang w:bidi="ta-IN"/>
        </w:rPr>
        <w:t xml:space="preserve">) </w:t>
      </w:r>
      <w:r w:rsidRPr="00F22F6D">
        <w:rPr>
          <w:rStyle w:val="y2iqfc"/>
          <w:rFonts w:ascii="Cambria Math" w:hAnsi="Cambria Math" w:cs="Cambria Math" w:hint="cs"/>
          <w:color w:val="202124"/>
          <w:cs/>
          <w:lang w:bidi="ta-IN"/>
        </w:rPr>
        <w:t>​​</w:t>
      </w:r>
      <w:r w:rsidRPr="00F22F6D">
        <w:rPr>
          <w:rStyle w:val="y2iqfc"/>
          <w:rFonts w:ascii="Latha" w:hAnsi="Latha" w:cs="Latha" w:hint="cs"/>
          <w:color w:val="202124"/>
          <w:cs/>
          <w:lang w:bidi="ta-IN"/>
        </w:rPr>
        <w:t>ஒரு</w:t>
      </w:r>
      <w:r w:rsidRPr="00F22F6D">
        <w:rPr>
          <w:rStyle w:val="y2iqfc"/>
          <w:rFonts w:hint="cs"/>
          <w:color w:val="202124"/>
          <w:cs/>
          <w:lang w:bidi="ta-IN"/>
        </w:rPr>
        <w:t xml:space="preserve"> </w:t>
      </w:r>
      <w:r w:rsidRPr="00F22F6D">
        <w:rPr>
          <w:rStyle w:val="y2iqfc"/>
          <w:rFonts w:ascii="Latha" w:hAnsi="Latha" w:cs="Latha" w:hint="cs"/>
          <w:color w:val="202124"/>
          <w:cs/>
          <w:lang w:bidi="ta-IN"/>
        </w:rPr>
        <w:t>மீள் பொருள்</w:t>
      </w:r>
      <w:r w:rsidRPr="00F22F6D">
        <w:rPr>
          <w:rStyle w:val="y2iqfc"/>
          <w:rFonts w:hint="cs"/>
          <w:color w:val="202124"/>
          <w:cs/>
          <w:lang w:bidi="ta-IN"/>
        </w:rPr>
        <w:t xml:space="preserve"> (</w:t>
      </w:r>
      <w:r w:rsidRPr="00F22F6D">
        <w:rPr>
          <w:rStyle w:val="y2iqfc"/>
          <w:rFonts w:ascii="Latha" w:hAnsi="Latha" w:cs="Latha" w:hint="cs"/>
          <w:color w:val="202124"/>
          <w:cs/>
          <w:lang w:bidi="ta-IN"/>
        </w:rPr>
        <w:t>ஆ</w:t>
      </w:r>
      <w:r w:rsidRPr="00F22F6D">
        <w:rPr>
          <w:rStyle w:val="y2iqfc"/>
          <w:rFonts w:hint="cs"/>
          <w:color w:val="202124"/>
          <w:cs/>
          <w:lang w:bidi="ta-IN"/>
        </w:rPr>
        <w:t xml:space="preserve">) </w:t>
      </w:r>
      <w:r w:rsidRPr="00F22F6D">
        <w:rPr>
          <w:rStyle w:val="y2iqfc"/>
          <w:rFonts w:ascii="Latha" w:hAnsi="Latha" w:cs="Latha" w:hint="cs"/>
          <w:color w:val="202124"/>
          <w:cs/>
          <w:lang w:bidi="ta-IN"/>
        </w:rPr>
        <w:t>ஒரு</w:t>
      </w:r>
      <w:r w:rsidRPr="00F22F6D">
        <w:rPr>
          <w:rStyle w:val="y2iqfc"/>
          <w:rFonts w:hint="cs"/>
          <w:color w:val="202124"/>
          <w:cs/>
          <w:lang w:bidi="ta-IN"/>
        </w:rPr>
        <w:t xml:space="preserve"> </w:t>
      </w:r>
      <w:r w:rsidRPr="00F22F6D">
        <w:rPr>
          <w:rStyle w:val="y2iqfc"/>
          <w:rFonts w:ascii="Latha" w:hAnsi="Latha" w:cs="Latha" w:hint="cs"/>
          <w:color w:val="202124"/>
          <w:cs/>
          <w:lang w:bidi="ta-IN"/>
        </w:rPr>
        <w:t>திடமான</w:t>
      </w:r>
      <w:r w:rsidRPr="00F22F6D">
        <w:rPr>
          <w:rStyle w:val="y2iqfc"/>
          <w:rFonts w:hint="cs"/>
          <w:color w:val="202124"/>
          <w:cs/>
          <w:lang w:bidi="ta-IN"/>
        </w:rPr>
        <w:t xml:space="preserve"> </w:t>
      </w:r>
      <w:r w:rsidRPr="00F22F6D">
        <w:rPr>
          <w:rStyle w:val="y2iqfc"/>
          <w:rFonts w:ascii="Latha" w:hAnsi="Latha" w:cs="Latha" w:hint="cs"/>
          <w:color w:val="202124"/>
          <w:cs/>
          <w:lang w:bidi="ta-IN"/>
        </w:rPr>
        <w:t xml:space="preserve">பொருள் </w:t>
      </w:r>
    </w:p>
    <w:p w:rsidR="00441B85" w:rsidRPr="00F22F6D" w:rsidRDefault="00441B85" w:rsidP="00441B85">
      <w:pPr>
        <w:pStyle w:val="HTMLPreformatted"/>
        <w:shd w:val="clear" w:color="auto" w:fill="F8F9FA"/>
        <w:spacing w:line="536" w:lineRule="atLeast"/>
        <w:rPr>
          <w:rFonts w:ascii="inherit" w:hAnsi="inherit"/>
          <w:color w:val="202124"/>
        </w:rPr>
      </w:pPr>
      <w:r w:rsidRPr="00F22F6D">
        <w:rPr>
          <w:rStyle w:val="y2iqfc"/>
          <w:rFonts w:ascii="inherit" w:hAnsi="inherit" w:hint="cs"/>
          <w:color w:val="202124"/>
          <w:cs/>
          <w:lang w:bidi="ta-IN"/>
        </w:rPr>
        <w:t>(</w:t>
      </w:r>
      <w:r w:rsidRPr="00F22F6D">
        <w:rPr>
          <w:rStyle w:val="y2iqfc"/>
          <w:rFonts w:ascii="Latha" w:hAnsi="Latha" w:cs="Latha" w:hint="cs"/>
          <w:color w:val="202124"/>
          <w:cs/>
          <w:lang w:bidi="ta-IN"/>
        </w:rPr>
        <w:t>இ</w:t>
      </w:r>
      <w:r w:rsidRPr="00F22F6D">
        <w:rPr>
          <w:rStyle w:val="y2iqfc"/>
          <w:rFonts w:hint="cs"/>
          <w:color w:val="202124"/>
          <w:cs/>
          <w:lang w:bidi="ta-IN"/>
        </w:rPr>
        <w:t xml:space="preserve">) </w:t>
      </w:r>
      <w:r w:rsidRPr="00F22F6D">
        <w:rPr>
          <w:rStyle w:val="y2iqfc"/>
          <w:rFonts w:ascii="Latha" w:hAnsi="Latha" w:cs="Latha" w:hint="cs"/>
          <w:color w:val="202124"/>
          <w:cs/>
          <w:lang w:bidi="ta-IN"/>
        </w:rPr>
        <w:t>ஒரு</w:t>
      </w:r>
      <w:r w:rsidRPr="00F22F6D">
        <w:rPr>
          <w:rStyle w:val="y2iqfc"/>
          <w:rFonts w:hint="cs"/>
          <w:color w:val="202124"/>
          <w:cs/>
          <w:lang w:bidi="ta-IN"/>
        </w:rPr>
        <w:t xml:space="preserve"> </w:t>
      </w:r>
      <w:r w:rsidRPr="00F22F6D">
        <w:rPr>
          <w:rStyle w:val="y2iqfc"/>
          <w:rFonts w:ascii="Latha" w:hAnsi="Latha" w:cs="Latha" w:hint="cs"/>
          <w:color w:val="202124"/>
          <w:cs/>
          <w:lang w:bidi="ta-IN"/>
        </w:rPr>
        <w:t>பிளாஸ்டிக்</w:t>
      </w:r>
      <w:r w:rsidRPr="00F22F6D">
        <w:rPr>
          <w:rStyle w:val="y2iqfc"/>
          <w:rFonts w:hint="cs"/>
          <w:color w:val="202124"/>
          <w:cs/>
          <w:lang w:bidi="ta-IN"/>
        </w:rPr>
        <w:t xml:space="preserve"> </w:t>
      </w:r>
      <w:r w:rsidRPr="00F22F6D">
        <w:rPr>
          <w:rStyle w:val="y2iqfc"/>
          <w:rFonts w:ascii="Latha" w:hAnsi="Latha" w:cs="Latha" w:hint="cs"/>
          <w:color w:val="202124"/>
          <w:cs/>
          <w:lang w:bidi="ta-IN"/>
        </w:rPr>
        <w:t xml:space="preserve">பொருள் </w:t>
      </w:r>
      <w:r w:rsidRPr="00F22F6D">
        <w:rPr>
          <w:rStyle w:val="y2iqfc"/>
          <w:rFonts w:hint="cs"/>
          <w:color w:val="202124"/>
          <w:cs/>
          <w:lang w:bidi="ta-IN"/>
        </w:rPr>
        <w:t xml:space="preserve"> (</w:t>
      </w:r>
      <w:r w:rsidRPr="00F22F6D">
        <w:rPr>
          <w:rStyle w:val="y2iqfc"/>
          <w:rFonts w:ascii="Latha" w:hAnsi="Latha" w:cs="Latha" w:hint="cs"/>
          <w:color w:val="202124"/>
          <w:cs/>
          <w:lang w:bidi="ta-IN"/>
        </w:rPr>
        <w:t>ஈ</w:t>
      </w:r>
      <w:r w:rsidRPr="00F22F6D">
        <w:rPr>
          <w:rStyle w:val="y2iqfc"/>
          <w:rFonts w:hint="cs"/>
          <w:color w:val="202124"/>
          <w:cs/>
          <w:lang w:bidi="ta-IN"/>
        </w:rPr>
        <w:t xml:space="preserve">) </w:t>
      </w:r>
      <w:r w:rsidRPr="00F22F6D">
        <w:rPr>
          <w:rStyle w:val="y2iqfc"/>
          <w:rFonts w:ascii="Latha" w:hAnsi="Latha" w:cs="Latha" w:hint="cs"/>
          <w:color w:val="202124"/>
          <w:cs/>
          <w:lang w:bidi="ta-IN"/>
        </w:rPr>
        <w:t>ஒரு</w:t>
      </w:r>
      <w:r w:rsidRPr="00F22F6D">
        <w:rPr>
          <w:rStyle w:val="y2iqfc"/>
          <w:rFonts w:hint="cs"/>
          <w:color w:val="202124"/>
          <w:cs/>
          <w:lang w:bidi="ta-IN"/>
        </w:rPr>
        <w:t xml:space="preserve"> </w:t>
      </w:r>
      <w:r w:rsidRPr="00F22F6D">
        <w:rPr>
          <w:rStyle w:val="y2iqfc"/>
          <w:rFonts w:ascii="Latha" w:hAnsi="Latha" w:cs="Latha" w:hint="cs"/>
          <w:color w:val="202124"/>
          <w:cs/>
          <w:lang w:bidi="ta-IN"/>
        </w:rPr>
        <w:t>ஐசோட்ரோபிக்</w:t>
      </w:r>
      <w:r w:rsidRPr="00F22F6D">
        <w:rPr>
          <w:rStyle w:val="y2iqfc"/>
          <w:rFonts w:hint="cs"/>
          <w:color w:val="202124"/>
          <w:cs/>
          <w:lang w:bidi="ta-IN"/>
        </w:rPr>
        <w:t xml:space="preserve"> </w:t>
      </w:r>
      <w:r w:rsidRPr="00F22F6D">
        <w:rPr>
          <w:rStyle w:val="y2iqfc"/>
          <w:rFonts w:ascii="Latha" w:hAnsi="Latha" w:cs="Latha" w:hint="cs"/>
          <w:color w:val="202124"/>
          <w:cs/>
          <w:lang w:bidi="ta-IN"/>
        </w:rPr>
        <w:t xml:space="preserve">பொருள் </w:t>
      </w:r>
    </w:p>
    <w:p w:rsidR="00441B85" w:rsidRDefault="00441B85" w:rsidP="00441B85">
      <w:pPr>
        <w:pStyle w:val="HTMLPreformatted"/>
        <w:shd w:val="clear" w:color="auto" w:fill="F8F9FA"/>
        <w:spacing w:line="536" w:lineRule="atLeast"/>
        <w:rPr>
          <w:rFonts w:ascii="inherit" w:hAnsi="inherit" w:cs="Times New Roman"/>
          <w:b/>
          <w:bCs/>
          <w:sz w:val="27"/>
          <w:szCs w:val="27"/>
        </w:rPr>
      </w:pPr>
      <w:r w:rsidRPr="00CE246B">
        <w:rPr>
          <w:rFonts w:ascii="inherit" w:hAnsi="inherit" w:cs="Times New Roman"/>
          <w:b/>
          <w:bCs/>
          <w:sz w:val="27"/>
          <w:szCs w:val="27"/>
        </w:rPr>
        <w:t>Answer: B</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4. When a body undergoes continuous deformation when subjected to external deforming forces and retains its deformed size or shape when the deforming forces are removed, the body is said to be_________</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a rigid body</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(b) an elastic body</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(c)an isotropic body</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a plastic body</w:t>
      </w:r>
    </w:p>
    <w:p w:rsidR="00441B85" w:rsidRPr="00E312A4" w:rsidRDefault="00441B85" w:rsidP="00441B85">
      <w:pPr>
        <w:pStyle w:val="HTMLPreformatted"/>
        <w:shd w:val="clear" w:color="auto" w:fill="F8F9FA"/>
        <w:spacing w:line="536" w:lineRule="atLeast"/>
        <w:rPr>
          <w:rStyle w:val="y2iqfc"/>
          <w:rFonts w:ascii="inherit" w:hAnsi="inherit"/>
          <w:color w:val="202124"/>
          <w:lang w:val="en-US" w:bidi="ta-IN"/>
        </w:rPr>
      </w:pPr>
      <w:r w:rsidRPr="00CE246B">
        <w:rPr>
          <w:rFonts w:ascii="inherit" w:hAnsi="inherit" w:cs="Times New Roman"/>
          <w:b/>
          <w:bCs/>
          <w:sz w:val="27"/>
          <w:szCs w:val="27"/>
        </w:rPr>
        <w:t>Answer: D</w:t>
      </w:r>
      <w:r>
        <w:rPr>
          <w:rStyle w:val="y2iqfc"/>
          <w:rFonts w:ascii="inherit" w:hAnsi="inherit" w:hint="cs"/>
          <w:color w:val="202124"/>
          <w:sz w:val="40"/>
          <w:szCs w:val="40"/>
          <w:cs/>
          <w:lang w:bidi="ta-IN"/>
        </w:rPr>
        <w:t xml:space="preserve"> </w:t>
      </w:r>
    </w:p>
    <w:p w:rsidR="00441B85" w:rsidRPr="00E312A4" w:rsidRDefault="00441B85" w:rsidP="00441B85">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4.</w:t>
      </w:r>
      <w:r w:rsidRPr="00E312A4">
        <w:rPr>
          <w:rStyle w:val="y2iqfc"/>
          <w:rFonts w:ascii="Latha" w:hAnsi="Latha" w:cs="Latha" w:hint="cs"/>
          <w:color w:val="202124"/>
          <w:cs/>
          <w:lang w:bidi="ta-IN"/>
        </w:rPr>
        <w:t>ஒரு</w:t>
      </w:r>
      <w:r w:rsidRPr="00E312A4">
        <w:rPr>
          <w:rStyle w:val="y2iqfc"/>
          <w:rFonts w:ascii="Times New Roman" w:hAnsi="Times New Roman" w:cs="Times New Roman" w:hint="cs"/>
          <w:color w:val="202124"/>
          <w:cs/>
          <w:lang w:bidi="ta-IN"/>
        </w:rPr>
        <w:t xml:space="preserve"> </w:t>
      </w:r>
      <w:r w:rsidRPr="00E312A4">
        <w:rPr>
          <w:rStyle w:val="y2iqfc"/>
          <w:rFonts w:ascii="Latha" w:hAnsi="Latha" w:cs="Latha" w:hint="cs"/>
          <w:color w:val="202124"/>
          <w:cs/>
          <w:lang w:bidi="ta-IN"/>
        </w:rPr>
        <w:t>பொருள்</w:t>
      </w:r>
      <w:r w:rsidRPr="00E312A4">
        <w:rPr>
          <w:rStyle w:val="y2iqfc"/>
          <w:rFonts w:ascii="Times New Roman" w:hAnsi="Times New Roman" w:cs="Times New Roman" w:hint="cs"/>
          <w:color w:val="202124"/>
          <w:cs/>
          <w:lang w:bidi="ta-IN"/>
        </w:rPr>
        <w:t xml:space="preserve"> </w:t>
      </w:r>
      <w:r w:rsidRPr="00E312A4">
        <w:rPr>
          <w:rStyle w:val="y2iqfc"/>
          <w:rFonts w:ascii="Latha" w:hAnsi="Latha" w:cs="Latha" w:hint="cs"/>
          <w:color w:val="202124"/>
          <w:cs/>
          <w:lang w:bidi="ta-IN"/>
        </w:rPr>
        <w:t>வெளிப்புற</w:t>
      </w:r>
      <w:r w:rsidRPr="00E312A4">
        <w:rPr>
          <w:rStyle w:val="y2iqfc"/>
          <w:rFonts w:ascii="Times New Roman" w:hAnsi="Times New Roman" w:cs="Times New Roman" w:hint="cs"/>
          <w:color w:val="202124"/>
          <w:cs/>
          <w:lang w:bidi="ta-IN"/>
        </w:rPr>
        <w:t xml:space="preserve"> </w:t>
      </w:r>
      <w:r w:rsidRPr="00E312A4">
        <w:rPr>
          <w:rStyle w:val="y2iqfc"/>
          <w:rFonts w:ascii="Latha" w:hAnsi="Latha" w:cs="Latha" w:hint="cs"/>
          <w:color w:val="202124"/>
          <w:cs/>
          <w:lang w:bidi="ta-IN"/>
        </w:rPr>
        <w:t>விசைகளுக்கு</w:t>
      </w:r>
      <w:r>
        <w:rPr>
          <w:rStyle w:val="y2iqfc"/>
          <w:rFonts w:ascii="Latha" w:hAnsi="Latha" w:cs="Latha"/>
          <w:color w:val="202124"/>
          <w:lang w:bidi="ta-IN"/>
        </w:rPr>
        <w:t xml:space="preserve"> </w:t>
      </w:r>
      <w:r w:rsidRPr="00E312A4">
        <w:rPr>
          <w:rStyle w:val="y2iqfc"/>
          <w:rFonts w:ascii="Latha" w:hAnsi="Latha" w:cs="Latha" w:hint="cs"/>
          <w:color w:val="202124"/>
          <w:cs/>
          <w:lang w:bidi="ta-IN"/>
        </w:rPr>
        <w:t>உட்படுத்தப்படும்போது</w:t>
      </w:r>
      <w:r w:rsidRPr="00E312A4">
        <w:rPr>
          <w:rStyle w:val="y2iqfc"/>
          <w:rFonts w:ascii="Times New Roman" w:hAnsi="Times New Roman" w:cs="Times New Roman" w:hint="cs"/>
          <w:color w:val="202124"/>
          <w:cs/>
          <w:lang w:bidi="ta-IN"/>
        </w:rPr>
        <w:t xml:space="preserve"> </w:t>
      </w:r>
      <w:r w:rsidRPr="00E312A4">
        <w:rPr>
          <w:rStyle w:val="y2iqfc"/>
          <w:rFonts w:ascii="Latha" w:hAnsi="Latha" w:cs="Latha" w:hint="cs"/>
          <w:color w:val="202124"/>
          <w:cs/>
          <w:lang w:bidi="ta-IN"/>
        </w:rPr>
        <w:t>தொடர்ச்சியான</w:t>
      </w:r>
      <w:r w:rsidRPr="00E312A4">
        <w:rPr>
          <w:rStyle w:val="y2iqfc"/>
          <w:rFonts w:ascii="Times New Roman" w:hAnsi="Times New Roman" w:cs="Times New Roman" w:hint="cs"/>
          <w:color w:val="202124"/>
          <w:cs/>
          <w:lang w:bidi="ta-IN"/>
        </w:rPr>
        <w:t xml:space="preserve"> </w:t>
      </w:r>
      <w:r w:rsidRPr="00E312A4">
        <w:rPr>
          <w:rStyle w:val="y2iqfc"/>
          <w:rFonts w:ascii="Latha" w:hAnsi="Latha" w:cs="Latha" w:hint="cs"/>
          <w:color w:val="202124"/>
          <w:cs/>
          <w:lang w:bidi="ta-IN"/>
        </w:rPr>
        <w:t>சிதைவுக்கு</w:t>
      </w:r>
      <w:r w:rsidRPr="00E312A4">
        <w:rPr>
          <w:rStyle w:val="y2iqfc"/>
          <w:rFonts w:ascii="Times New Roman" w:hAnsi="Times New Roman" w:cs="Times New Roman" w:hint="cs"/>
          <w:color w:val="202124"/>
          <w:cs/>
          <w:lang w:bidi="ta-IN"/>
        </w:rPr>
        <w:t xml:space="preserve"> </w:t>
      </w:r>
      <w:r w:rsidRPr="00E312A4">
        <w:rPr>
          <w:rStyle w:val="y2iqfc"/>
          <w:rFonts w:ascii="Latha" w:hAnsi="Latha" w:cs="Latha" w:hint="cs"/>
          <w:color w:val="202124"/>
          <w:cs/>
          <w:lang w:bidi="ta-IN"/>
        </w:rPr>
        <w:t>உட்பட்டு</w:t>
      </w:r>
      <w:r w:rsidRPr="00E312A4">
        <w:rPr>
          <w:rStyle w:val="y2iqfc"/>
          <w:rFonts w:ascii="Times New Roman" w:hAnsi="Times New Roman" w:cs="Times New Roman" w:hint="cs"/>
          <w:color w:val="202124"/>
          <w:cs/>
          <w:lang w:bidi="ta-IN"/>
        </w:rPr>
        <w:t xml:space="preserve">, </w:t>
      </w:r>
      <w:r w:rsidRPr="00E312A4">
        <w:rPr>
          <w:rStyle w:val="y2iqfc"/>
          <w:rFonts w:ascii="Latha" w:hAnsi="Latha" w:cs="Latha" w:hint="cs"/>
          <w:color w:val="202124"/>
          <w:cs/>
          <w:lang w:bidi="ta-IN"/>
        </w:rPr>
        <w:t>வெளிப்புற</w:t>
      </w:r>
      <w:r w:rsidRPr="00E312A4">
        <w:rPr>
          <w:rStyle w:val="y2iqfc"/>
          <w:rFonts w:ascii="Times New Roman" w:hAnsi="Times New Roman" w:cs="Times New Roman" w:hint="cs"/>
          <w:color w:val="202124"/>
          <w:cs/>
          <w:lang w:bidi="ta-IN"/>
        </w:rPr>
        <w:t xml:space="preserve"> </w:t>
      </w:r>
      <w:r>
        <w:rPr>
          <w:rStyle w:val="y2iqfc"/>
          <w:rFonts w:ascii="Latha" w:hAnsi="Latha" w:cs="Latha" w:hint="cs"/>
          <w:color w:val="202124"/>
          <w:cs/>
          <w:lang w:bidi="ta-IN"/>
        </w:rPr>
        <w:t>விசைகள</w:t>
      </w:r>
      <w:r>
        <w:rPr>
          <w:rStyle w:val="y2iqfc"/>
          <w:rFonts w:ascii="Latha" w:hAnsi="Latha" w:cs="Latha"/>
          <w:color w:val="202124"/>
          <w:lang w:bidi="ta-IN"/>
        </w:rPr>
        <w:t xml:space="preserve"> </w:t>
      </w:r>
      <w:r w:rsidRPr="00E312A4">
        <w:rPr>
          <w:rStyle w:val="y2iqfc"/>
          <w:rFonts w:ascii="Latha" w:hAnsi="Latha" w:cs="Latha" w:hint="cs"/>
          <w:color w:val="202124"/>
          <w:cs/>
          <w:lang w:bidi="ta-IN"/>
        </w:rPr>
        <w:t>அகற்றப்படும்போது</w:t>
      </w:r>
      <w:r w:rsidRPr="00E312A4">
        <w:rPr>
          <w:rStyle w:val="y2iqfc"/>
          <w:rFonts w:ascii="Times New Roman" w:hAnsi="Times New Roman" w:cs="Times New Roman" w:hint="cs"/>
          <w:color w:val="202124"/>
          <w:cs/>
          <w:lang w:bidi="ta-IN"/>
        </w:rPr>
        <w:t xml:space="preserve"> </w:t>
      </w:r>
      <w:r w:rsidRPr="00E312A4">
        <w:rPr>
          <w:rStyle w:val="y2iqfc"/>
          <w:rFonts w:ascii="Latha" w:hAnsi="Latha" w:cs="Latha" w:hint="cs"/>
          <w:color w:val="202124"/>
          <w:cs/>
          <w:lang w:bidi="ta-IN"/>
        </w:rPr>
        <w:t>அதன்</w:t>
      </w:r>
      <w:r w:rsidRPr="00E312A4">
        <w:rPr>
          <w:rStyle w:val="y2iqfc"/>
          <w:rFonts w:ascii="Times New Roman" w:hAnsi="Times New Roman" w:cs="Times New Roman" w:hint="cs"/>
          <w:color w:val="202124"/>
          <w:cs/>
          <w:lang w:bidi="ta-IN"/>
        </w:rPr>
        <w:t xml:space="preserve"> </w:t>
      </w:r>
      <w:r w:rsidRPr="00E312A4">
        <w:rPr>
          <w:rStyle w:val="y2iqfc"/>
          <w:rFonts w:ascii="Latha" w:hAnsi="Latha" w:cs="Latha" w:hint="cs"/>
          <w:color w:val="202124"/>
          <w:cs/>
          <w:lang w:bidi="ta-IN"/>
        </w:rPr>
        <w:t>சிதைந்த</w:t>
      </w:r>
      <w:r w:rsidRPr="00E312A4">
        <w:rPr>
          <w:rStyle w:val="y2iqfc"/>
          <w:rFonts w:ascii="Times New Roman" w:hAnsi="Times New Roman" w:cs="Times New Roman" w:hint="cs"/>
          <w:color w:val="202124"/>
          <w:cs/>
          <w:lang w:bidi="ta-IN"/>
        </w:rPr>
        <w:t xml:space="preserve"> </w:t>
      </w:r>
      <w:r w:rsidRPr="00E312A4">
        <w:rPr>
          <w:rStyle w:val="y2iqfc"/>
          <w:rFonts w:ascii="Latha" w:hAnsi="Latha" w:cs="Latha" w:hint="cs"/>
          <w:color w:val="202124"/>
          <w:cs/>
          <w:lang w:bidi="ta-IN"/>
        </w:rPr>
        <w:t>அளவு</w:t>
      </w:r>
      <w:r w:rsidRPr="00E312A4">
        <w:rPr>
          <w:rStyle w:val="y2iqfc"/>
          <w:rFonts w:ascii="Times New Roman" w:hAnsi="Times New Roman" w:cs="Times New Roman" w:hint="cs"/>
          <w:color w:val="202124"/>
          <w:cs/>
          <w:lang w:bidi="ta-IN"/>
        </w:rPr>
        <w:t xml:space="preserve"> </w:t>
      </w:r>
      <w:r w:rsidRPr="00E312A4">
        <w:rPr>
          <w:rStyle w:val="y2iqfc"/>
          <w:rFonts w:ascii="Latha" w:hAnsi="Latha" w:cs="Latha" w:hint="cs"/>
          <w:color w:val="202124"/>
          <w:cs/>
          <w:lang w:bidi="ta-IN"/>
        </w:rPr>
        <w:t>அல்லது</w:t>
      </w:r>
      <w:r w:rsidRPr="00E312A4">
        <w:rPr>
          <w:rStyle w:val="y2iqfc"/>
          <w:rFonts w:ascii="Times New Roman" w:hAnsi="Times New Roman" w:cs="Times New Roman" w:hint="cs"/>
          <w:color w:val="202124"/>
          <w:cs/>
          <w:lang w:bidi="ta-IN"/>
        </w:rPr>
        <w:t xml:space="preserve"> </w:t>
      </w:r>
      <w:r w:rsidRPr="00E312A4">
        <w:rPr>
          <w:rStyle w:val="y2iqfc"/>
          <w:rFonts w:ascii="Latha" w:hAnsi="Latha" w:cs="Latha" w:hint="cs"/>
          <w:color w:val="202124"/>
          <w:cs/>
          <w:lang w:bidi="ta-IN"/>
        </w:rPr>
        <w:t>வடிவத்தைத்</w:t>
      </w:r>
      <w:r w:rsidRPr="00E312A4">
        <w:rPr>
          <w:rStyle w:val="y2iqfc"/>
          <w:rFonts w:ascii="Times New Roman" w:hAnsi="Times New Roman" w:cs="Times New Roman" w:hint="cs"/>
          <w:color w:val="202124"/>
          <w:cs/>
          <w:lang w:bidi="ta-IN"/>
        </w:rPr>
        <w:t xml:space="preserve"> </w:t>
      </w:r>
      <w:r w:rsidRPr="00E312A4">
        <w:rPr>
          <w:rStyle w:val="y2iqfc"/>
          <w:rFonts w:ascii="Latha" w:hAnsi="Latha" w:cs="Latha" w:hint="cs"/>
          <w:color w:val="202124"/>
          <w:cs/>
          <w:lang w:bidi="ta-IN"/>
        </w:rPr>
        <w:t>தக்க</w:t>
      </w:r>
      <w:r w:rsidRPr="00E312A4">
        <w:rPr>
          <w:rStyle w:val="y2iqfc"/>
          <w:rFonts w:ascii="Times New Roman" w:hAnsi="Times New Roman" w:cs="Times New Roman" w:hint="cs"/>
          <w:color w:val="202124"/>
          <w:cs/>
          <w:lang w:bidi="ta-IN"/>
        </w:rPr>
        <w:t xml:space="preserve"> </w:t>
      </w:r>
      <w:r w:rsidRPr="00E312A4">
        <w:rPr>
          <w:rStyle w:val="y2iqfc"/>
          <w:rFonts w:ascii="Latha" w:hAnsi="Latha" w:cs="Latha" w:hint="cs"/>
          <w:color w:val="202124"/>
          <w:cs/>
          <w:lang w:bidi="ta-IN"/>
        </w:rPr>
        <w:t>வைத்துக்</w:t>
      </w:r>
      <w:r w:rsidRPr="00E312A4">
        <w:rPr>
          <w:rStyle w:val="y2iqfc"/>
          <w:rFonts w:ascii="Times New Roman" w:hAnsi="Times New Roman" w:cs="Times New Roman" w:hint="cs"/>
          <w:color w:val="202124"/>
          <w:cs/>
          <w:lang w:bidi="ta-IN"/>
        </w:rPr>
        <w:t xml:space="preserve"> </w:t>
      </w:r>
      <w:r w:rsidRPr="00E312A4">
        <w:rPr>
          <w:rStyle w:val="y2iqfc"/>
          <w:rFonts w:ascii="Latha" w:hAnsi="Latha" w:cs="Latha" w:hint="cs"/>
          <w:color w:val="202124"/>
          <w:cs/>
          <w:lang w:bidi="ta-IN"/>
        </w:rPr>
        <w:t>கொள்ளும்போது</w:t>
      </w:r>
      <w:r w:rsidRPr="00E312A4">
        <w:rPr>
          <w:rStyle w:val="y2iqfc"/>
          <w:rFonts w:ascii="Times New Roman" w:hAnsi="Times New Roman" w:cs="Times New Roman" w:hint="cs"/>
          <w:color w:val="202124"/>
          <w:cs/>
          <w:lang w:bidi="ta-IN"/>
        </w:rPr>
        <w:t>, ​​​​</w:t>
      </w:r>
      <w:r w:rsidRPr="00E312A4">
        <w:rPr>
          <w:rStyle w:val="y2iqfc"/>
          <w:rFonts w:ascii="Latha" w:hAnsi="Latha" w:cs="Latha" w:hint="cs"/>
          <w:color w:val="202124"/>
          <w:cs/>
          <w:lang w:bidi="ta-IN"/>
        </w:rPr>
        <w:t>பொருள்</w:t>
      </w:r>
      <w:r w:rsidRPr="00E312A4">
        <w:rPr>
          <w:rStyle w:val="y2iqfc"/>
          <w:rFonts w:ascii="Times New Roman" w:hAnsi="Times New Roman" w:cs="Times New Roman" w:hint="cs"/>
          <w:color w:val="202124"/>
          <w:cs/>
          <w:lang w:bidi="ta-IN"/>
        </w:rPr>
        <w:t xml:space="preserve"> _________ </w:t>
      </w:r>
      <w:r w:rsidRPr="00E312A4">
        <w:rPr>
          <w:rStyle w:val="y2iqfc"/>
          <w:rFonts w:ascii="Latha" w:hAnsi="Latha" w:cs="Latha" w:hint="cs"/>
          <w:color w:val="202124"/>
          <w:cs/>
          <w:lang w:bidi="ta-IN"/>
        </w:rPr>
        <w:t>என்று</w:t>
      </w:r>
      <w:r w:rsidRPr="00E312A4">
        <w:rPr>
          <w:rStyle w:val="y2iqfc"/>
          <w:rFonts w:ascii="Times New Roman" w:hAnsi="Times New Roman" w:cs="Times New Roman" w:hint="cs"/>
          <w:color w:val="202124"/>
          <w:cs/>
          <w:lang w:bidi="ta-IN"/>
        </w:rPr>
        <w:t xml:space="preserve"> </w:t>
      </w:r>
      <w:r w:rsidRPr="00E312A4">
        <w:rPr>
          <w:rStyle w:val="y2iqfc"/>
          <w:rFonts w:ascii="Latha" w:hAnsi="Latha" w:cs="Latha" w:hint="cs"/>
          <w:color w:val="202124"/>
          <w:cs/>
          <w:lang w:bidi="ta-IN"/>
        </w:rPr>
        <w:t>கூறப்படுகிறது</w:t>
      </w:r>
      <w:r w:rsidRPr="00E312A4">
        <w:rPr>
          <w:rStyle w:val="y2iqfc"/>
          <w:rFonts w:ascii="Times New Roman" w:hAnsi="Times New Roman" w:cs="Times New Roman" w:hint="cs"/>
          <w:color w:val="202124"/>
          <w:cs/>
          <w:lang w:bidi="ta-IN"/>
        </w:rPr>
        <w:t>.</w:t>
      </w:r>
    </w:p>
    <w:p w:rsidR="00441B85" w:rsidRPr="00E312A4" w:rsidRDefault="00441B85" w:rsidP="00441B85">
      <w:pPr>
        <w:pStyle w:val="HTMLPreformatted"/>
        <w:shd w:val="clear" w:color="auto" w:fill="F8F9FA"/>
        <w:spacing w:line="536" w:lineRule="atLeast"/>
        <w:rPr>
          <w:rStyle w:val="y2iqfc"/>
          <w:rFonts w:ascii="inherit" w:hAnsi="inherit"/>
          <w:color w:val="202124"/>
          <w:cs/>
          <w:lang w:bidi="ta-IN"/>
        </w:rPr>
      </w:pPr>
      <w:r w:rsidRPr="00E312A4">
        <w:rPr>
          <w:rStyle w:val="y2iqfc"/>
          <w:rFonts w:ascii="inherit" w:hAnsi="inherit" w:hint="cs"/>
          <w:color w:val="202124"/>
          <w:cs/>
          <w:lang w:bidi="ta-IN"/>
        </w:rPr>
        <w:t>(</w:t>
      </w:r>
      <w:r w:rsidRPr="00E312A4">
        <w:rPr>
          <w:rStyle w:val="y2iqfc"/>
          <w:rFonts w:ascii="Latha" w:hAnsi="Latha" w:cs="Latha" w:hint="cs"/>
          <w:color w:val="202124"/>
          <w:cs/>
          <w:lang w:bidi="ta-IN"/>
        </w:rPr>
        <w:t>அ</w:t>
      </w:r>
      <w:r w:rsidRPr="00E312A4">
        <w:rPr>
          <w:rStyle w:val="y2iqfc"/>
          <w:rFonts w:hint="cs"/>
          <w:color w:val="202124"/>
          <w:cs/>
          <w:lang w:bidi="ta-IN"/>
        </w:rPr>
        <w:t xml:space="preserve">) </w:t>
      </w:r>
      <w:r w:rsidRPr="00E312A4">
        <w:rPr>
          <w:rStyle w:val="y2iqfc"/>
          <w:rFonts w:ascii="Cambria Math" w:hAnsi="Cambria Math" w:cs="Cambria Math" w:hint="cs"/>
          <w:color w:val="202124"/>
          <w:cs/>
          <w:lang w:bidi="ta-IN"/>
        </w:rPr>
        <w:t>​​</w:t>
      </w:r>
      <w:r w:rsidRPr="00E312A4">
        <w:rPr>
          <w:rStyle w:val="y2iqfc"/>
          <w:rFonts w:ascii="Latha" w:hAnsi="Latha" w:cs="Latha" w:hint="cs"/>
          <w:color w:val="202124"/>
          <w:cs/>
          <w:lang w:bidi="ta-IN"/>
        </w:rPr>
        <w:t>ஒரு</w:t>
      </w:r>
      <w:r w:rsidRPr="00E312A4">
        <w:rPr>
          <w:rStyle w:val="y2iqfc"/>
          <w:rFonts w:hint="cs"/>
          <w:color w:val="202124"/>
          <w:cs/>
          <w:lang w:bidi="ta-IN"/>
        </w:rPr>
        <w:t xml:space="preserve"> </w:t>
      </w:r>
      <w:r w:rsidRPr="00E312A4">
        <w:rPr>
          <w:rStyle w:val="y2iqfc"/>
          <w:rFonts w:ascii="Latha" w:hAnsi="Latha" w:cs="Latha" w:hint="cs"/>
          <w:color w:val="202124"/>
          <w:cs/>
          <w:lang w:bidi="ta-IN"/>
        </w:rPr>
        <w:t>திடமான</w:t>
      </w:r>
      <w:r w:rsidRPr="00E312A4">
        <w:rPr>
          <w:rStyle w:val="y2iqfc"/>
          <w:rFonts w:hint="cs"/>
          <w:color w:val="202124"/>
          <w:cs/>
          <w:lang w:bidi="ta-IN"/>
        </w:rPr>
        <w:t xml:space="preserve"> </w:t>
      </w:r>
      <w:r w:rsidRPr="00E312A4">
        <w:rPr>
          <w:rStyle w:val="y2iqfc"/>
          <w:rFonts w:ascii="Latha" w:hAnsi="Latha" w:cs="Latha" w:hint="cs"/>
          <w:color w:val="202124"/>
          <w:cs/>
          <w:lang w:bidi="ta-IN"/>
        </w:rPr>
        <w:t>பொருள்</w:t>
      </w:r>
      <w:r w:rsidRPr="00E312A4">
        <w:rPr>
          <w:rStyle w:val="y2iqfc"/>
          <w:rFonts w:hint="cs"/>
          <w:color w:val="202124"/>
          <w:cs/>
          <w:lang w:bidi="ta-IN"/>
        </w:rPr>
        <w:t xml:space="preserve"> (b) </w:t>
      </w:r>
      <w:r w:rsidRPr="00E312A4">
        <w:rPr>
          <w:rStyle w:val="y2iqfc"/>
          <w:rFonts w:ascii="Latha" w:hAnsi="Latha" w:cs="Latha" w:hint="cs"/>
          <w:color w:val="202124"/>
          <w:cs/>
          <w:lang w:bidi="ta-IN"/>
        </w:rPr>
        <w:t>ஒரு</w:t>
      </w:r>
      <w:r w:rsidRPr="00E312A4">
        <w:rPr>
          <w:rStyle w:val="y2iqfc"/>
          <w:rFonts w:hint="cs"/>
          <w:color w:val="202124"/>
          <w:cs/>
          <w:lang w:bidi="ta-IN"/>
        </w:rPr>
        <w:t xml:space="preserve"> </w:t>
      </w:r>
      <w:r w:rsidRPr="00E312A4">
        <w:rPr>
          <w:rStyle w:val="y2iqfc"/>
          <w:rFonts w:ascii="Latha" w:hAnsi="Latha" w:cs="Latha" w:hint="cs"/>
          <w:color w:val="202124"/>
          <w:cs/>
          <w:lang w:bidi="ta-IN"/>
        </w:rPr>
        <w:t>மீள்</w:t>
      </w:r>
      <w:r w:rsidRPr="00E312A4">
        <w:rPr>
          <w:rStyle w:val="y2iqfc"/>
          <w:rFonts w:hint="cs"/>
          <w:color w:val="202124"/>
          <w:cs/>
          <w:lang w:bidi="ta-IN"/>
        </w:rPr>
        <w:t xml:space="preserve"> </w:t>
      </w:r>
      <w:r w:rsidRPr="00E312A4">
        <w:rPr>
          <w:rStyle w:val="y2iqfc"/>
          <w:rFonts w:ascii="Latha" w:hAnsi="Latha" w:cs="Latha" w:hint="cs"/>
          <w:color w:val="202124"/>
          <w:cs/>
          <w:lang w:bidi="ta-IN"/>
        </w:rPr>
        <w:t>பொருள்</w:t>
      </w:r>
    </w:p>
    <w:p w:rsidR="00441B85" w:rsidRDefault="00441B85" w:rsidP="00441B85">
      <w:pPr>
        <w:pStyle w:val="HTMLPreformatted"/>
        <w:shd w:val="clear" w:color="auto" w:fill="F8F9FA"/>
        <w:spacing w:line="536" w:lineRule="atLeast"/>
        <w:rPr>
          <w:rFonts w:ascii="inherit" w:hAnsi="inherit"/>
          <w:color w:val="202124"/>
          <w:sz w:val="40"/>
          <w:szCs w:val="40"/>
        </w:rPr>
      </w:pPr>
      <w:r w:rsidRPr="00E312A4">
        <w:rPr>
          <w:rStyle w:val="y2iqfc"/>
          <w:rFonts w:ascii="inherit" w:hAnsi="inherit" w:hint="cs"/>
          <w:color w:val="202124"/>
          <w:cs/>
          <w:lang w:bidi="ta-IN"/>
        </w:rPr>
        <w:t>(c)</w:t>
      </w:r>
      <w:r w:rsidRPr="00E312A4">
        <w:rPr>
          <w:rStyle w:val="y2iqfc"/>
          <w:rFonts w:ascii="Latha" w:hAnsi="Latha" w:cs="Latha" w:hint="cs"/>
          <w:color w:val="202124"/>
          <w:cs/>
          <w:lang w:bidi="ta-IN"/>
        </w:rPr>
        <w:t>ஒரு</w:t>
      </w:r>
      <w:r w:rsidRPr="00E312A4">
        <w:rPr>
          <w:rStyle w:val="y2iqfc"/>
          <w:rFonts w:hint="cs"/>
          <w:color w:val="202124"/>
          <w:cs/>
          <w:lang w:bidi="ta-IN"/>
        </w:rPr>
        <w:t xml:space="preserve"> </w:t>
      </w:r>
      <w:r w:rsidRPr="00E312A4">
        <w:rPr>
          <w:rStyle w:val="y2iqfc"/>
          <w:rFonts w:ascii="Latha" w:hAnsi="Latha" w:cs="Latha" w:hint="cs"/>
          <w:color w:val="202124"/>
          <w:cs/>
          <w:lang w:bidi="ta-IN"/>
        </w:rPr>
        <w:t>ஐசோட்ரோபிக்</w:t>
      </w:r>
      <w:r w:rsidRPr="00E312A4">
        <w:rPr>
          <w:rStyle w:val="y2iqfc"/>
          <w:rFonts w:hint="cs"/>
          <w:color w:val="202124"/>
          <w:cs/>
          <w:lang w:bidi="ta-IN"/>
        </w:rPr>
        <w:t xml:space="preserve"> </w:t>
      </w:r>
      <w:r w:rsidRPr="00E312A4">
        <w:rPr>
          <w:rStyle w:val="y2iqfc"/>
          <w:rFonts w:ascii="Latha" w:hAnsi="Latha" w:cs="Latha" w:hint="cs"/>
          <w:color w:val="202124"/>
          <w:cs/>
          <w:lang w:bidi="ta-IN"/>
        </w:rPr>
        <w:t>பொருள்</w:t>
      </w:r>
      <w:r w:rsidRPr="00E312A4">
        <w:rPr>
          <w:rStyle w:val="y2iqfc"/>
          <w:rFonts w:hint="cs"/>
          <w:color w:val="202124"/>
          <w:cs/>
          <w:lang w:bidi="ta-IN"/>
        </w:rPr>
        <w:t xml:space="preserve"> (d) </w:t>
      </w:r>
      <w:r w:rsidRPr="00E312A4">
        <w:rPr>
          <w:rStyle w:val="y2iqfc"/>
          <w:rFonts w:ascii="Latha" w:hAnsi="Latha" w:cs="Latha" w:hint="cs"/>
          <w:color w:val="202124"/>
          <w:cs/>
          <w:lang w:bidi="ta-IN"/>
        </w:rPr>
        <w:t>ஒரு</w:t>
      </w:r>
      <w:r w:rsidRPr="00E312A4">
        <w:rPr>
          <w:rStyle w:val="y2iqfc"/>
          <w:rFonts w:hint="cs"/>
          <w:color w:val="202124"/>
          <w:cs/>
          <w:lang w:bidi="ta-IN"/>
        </w:rPr>
        <w:t xml:space="preserve"> </w:t>
      </w:r>
      <w:r w:rsidRPr="00E312A4">
        <w:rPr>
          <w:rStyle w:val="y2iqfc"/>
          <w:rFonts w:ascii="Latha" w:hAnsi="Latha" w:cs="Latha" w:hint="cs"/>
          <w:color w:val="202124"/>
          <w:cs/>
          <w:lang w:bidi="ta-IN"/>
        </w:rPr>
        <w:t>பிளாஸ்டிக்</w:t>
      </w:r>
      <w:r w:rsidRPr="00E312A4">
        <w:rPr>
          <w:rStyle w:val="y2iqfc"/>
          <w:rFonts w:hint="cs"/>
          <w:color w:val="202124"/>
          <w:cs/>
          <w:lang w:bidi="ta-IN"/>
        </w:rPr>
        <w:t xml:space="preserve"> </w:t>
      </w:r>
      <w:r w:rsidRPr="00E312A4">
        <w:rPr>
          <w:rStyle w:val="y2iqfc"/>
          <w:rFonts w:ascii="Latha" w:hAnsi="Latha" w:cs="Latha" w:hint="cs"/>
          <w:color w:val="202124"/>
          <w:cs/>
          <w:lang w:bidi="ta-IN"/>
        </w:rPr>
        <w:t>பொருள்</w:t>
      </w:r>
    </w:p>
    <w:p w:rsidR="00441B85" w:rsidRPr="00E312A4" w:rsidRDefault="00441B85" w:rsidP="00441B85">
      <w:pPr>
        <w:pStyle w:val="HTMLPreformatted"/>
        <w:shd w:val="clear" w:color="auto" w:fill="F8F9FA"/>
        <w:spacing w:line="536" w:lineRule="atLeast"/>
        <w:rPr>
          <w:rStyle w:val="y2iqfc"/>
          <w:rFonts w:ascii="inherit" w:hAnsi="inherit"/>
          <w:color w:val="202124"/>
          <w:lang w:val="en-US" w:bidi="ta-IN"/>
        </w:rPr>
      </w:pPr>
      <w:r w:rsidRPr="00CE246B">
        <w:rPr>
          <w:rFonts w:ascii="inherit" w:hAnsi="inherit" w:cs="Times New Roman"/>
          <w:b/>
          <w:bCs/>
          <w:sz w:val="27"/>
          <w:szCs w:val="27"/>
        </w:rPr>
        <w:t>Answer: D</w:t>
      </w:r>
      <w:r>
        <w:rPr>
          <w:rStyle w:val="y2iqfc"/>
          <w:rFonts w:ascii="inherit" w:hAnsi="inherit" w:hint="cs"/>
          <w:color w:val="202124"/>
          <w:sz w:val="40"/>
          <w:szCs w:val="40"/>
          <w:cs/>
          <w:lang w:bidi="ta-IN"/>
        </w:rPr>
        <w:t xml:space="preserve"> </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5. With rise in temperature, the Young s modulus of elasticity of a material_______</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increases</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(b) decreases</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(c) does not change</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may increase or decrease</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B</w:t>
      </w:r>
    </w:p>
    <w:p w:rsidR="00441B85" w:rsidRPr="00BB0DDE" w:rsidRDefault="00441B85" w:rsidP="00441B85">
      <w:pPr>
        <w:pStyle w:val="HTMLPreformatted"/>
        <w:shd w:val="clear" w:color="auto" w:fill="F8F9FA"/>
        <w:spacing w:line="536" w:lineRule="atLeast"/>
        <w:rPr>
          <w:rStyle w:val="y2iqfc"/>
          <w:rFonts w:ascii="inherit" w:hAnsi="inherit"/>
          <w:color w:val="202124"/>
          <w:cs/>
          <w:lang w:bidi="ta-IN"/>
        </w:rPr>
      </w:pPr>
      <w:r>
        <w:rPr>
          <w:rStyle w:val="y2iqfc"/>
          <w:rFonts w:ascii="inherit" w:hAnsi="inherit" w:hint="cs"/>
          <w:color w:val="202124"/>
          <w:sz w:val="40"/>
          <w:szCs w:val="40"/>
          <w:cs/>
          <w:lang w:bidi="ta-IN"/>
        </w:rPr>
        <w:t xml:space="preserve">5. </w:t>
      </w:r>
      <w:r w:rsidRPr="00BB0DDE">
        <w:rPr>
          <w:rStyle w:val="y2iqfc"/>
          <w:rFonts w:ascii="Latha" w:hAnsi="Latha" w:cs="Latha" w:hint="cs"/>
          <w:color w:val="202124"/>
          <w:cs/>
          <w:lang w:bidi="ta-IN"/>
        </w:rPr>
        <w:t>வெப்பநிலை</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hint="cs"/>
          <w:color w:val="202124"/>
          <w:cs/>
          <w:lang w:bidi="ta-IN"/>
        </w:rPr>
        <w:t>உயர்வுடன்</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hint="cs"/>
          <w:color w:val="202124"/>
          <w:cs/>
          <w:lang w:bidi="ta-IN"/>
        </w:rPr>
        <w:t>ஒரு</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hint="cs"/>
          <w:color w:val="202124"/>
          <w:cs/>
          <w:lang w:bidi="ta-IN"/>
        </w:rPr>
        <w:t>பொருளின்</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hint="cs"/>
          <w:color w:val="202124"/>
          <w:cs/>
          <w:lang w:bidi="ta-IN"/>
        </w:rPr>
        <w:t>நெகிழ்ச்சித்தன்மையின்</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color w:val="202124"/>
          <w:cs/>
          <w:lang w:bidi="ta-IN"/>
        </w:rPr>
        <w:t>யங்</w:t>
      </w:r>
      <w:r w:rsidRPr="00BB0DDE">
        <w:rPr>
          <w:rStyle w:val="y2iqfc"/>
          <w:rFonts w:ascii="Times New Roman" w:hAnsi="Times New Roman" w:cs="Times New Roman"/>
          <w:color w:val="202124"/>
          <w:lang w:bidi="ta-IN"/>
        </w:rPr>
        <w:t xml:space="preserve"> </w:t>
      </w:r>
      <w:r w:rsidRPr="00BB0DDE">
        <w:rPr>
          <w:rStyle w:val="y2iqfc"/>
          <w:rFonts w:ascii="Latha" w:hAnsi="Latha" w:cs="Latha"/>
          <w:color w:val="202124"/>
          <w:cs/>
          <w:lang w:bidi="ta-IN"/>
        </w:rPr>
        <w:t>குணகம்</w:t>
      </w:r>
      <w:r w:rsidRPr="00BB0DDE">
        <w:rPr>
          <w:rStyle w:val="y2iqfc"/>
          <w:rFonts w:ascii="Times New Roman" w:hAnsi="Times New Roman" w:cs="Times New Roman" w:hint="cs"/>
          <w:color w:val="202124"/>
          <w:cs/>
          <w:lang w:bidi="ta-IN"/>
        </w:rPr>
        <w:t>_______</w:t>
      </w:r>
    </w:p>
    <w:p w:rsidR="00441B85" w:rsidRPr="00BB0DDE" w:rsidRDefault="00441B85" w:rsidP="00441B85">
      <w:pPr>
        <w:pStyle w:val="HTMLPreformatted"/>
        <w:shd w:val="clear" w:color="auto" w:fill="F8F9FA"/>
        <w:spacing w:line="536" w:lineRule="atLeast"/>
        <w:rPr>
          <w:rStyle w:val="y2iqfc"/>
          <w:rFonts w:ascii="inherit" w:hAnsi="inherit"/>
          <w:color w:val="202124"/>
          <w:cs/>
          <w:lang w:bidi="ta-IN"/>
        </w:rPr>
      </w:pPr>
      <w:r w:rsidRPr="00BB0DDE">
        <w:rPr>
          <w:rStyle w:val="y2iqfc"/>
          <w:rFonts w:ascii="inherit" w:hAnsi="inherit" w:hint="cs"/>
          <w:color w:val="202124"/>
          <w:cs/>
          <w:lang w:bidi="ta-IN"/>
        </w:rPr>
        <w:t>(</w:t>
      </w:r>
      <w:r w:rsidRPr="00BB0DDE">
        <w:rPr>
          <w:rStyle w:val="y2iqfc"/>
          <w:rFonts w:ascii="Latha" w:hAnsi="Latha" w:cs="Latha" w:hint="cs"/>
          <w:color w:val="202124"/>
          <w:cs/>
          <w:lang w:bidi="ta-IN"/>
        </w:rPr>
        <w:t>அ</w:t>
      </w:r>
      <w:r w:rsidRPr="00BB0DDE">
        <w:rPr>
          <w:rStyle w:val="y2iqfc"/>
          <w:rFonts w:hint="cs"/>
          <w:color w:val="202124"/>
          <w:cs/>
          <w:lang w:bidi="ta-IN"/>
        </w:rPr>
        <w:t xml:space="preserve">) </w:t>
      </w:r>
      <w:r w:rsidRPr="00BB0DDE">
        <w:rPr>
          <w:rStyle w:val="y2iqfc"/>
          <w:rFonts w:ascii="Cambria Math" w:hAnsi="Cambria Math" w:cs="Cambria Math" w:hint="cs"/>
          <w:color w:val="202124"/>
          <w:cs/>
          <w:lang w:bidi="ta-IN"/>
        </w:rPr>
        <w:t>​​</w:t>
      </w:r>
      <w:r w:rsidRPr="00BB0DDE">
        <w:rPr>
          <w:rStyle w:val="y2iqfc"/>
          <w:rFonts w:ascii="Latha" w:hAnsi="Latha" w:cs="Latha" w:hint="cs"/>
          <w:color w:val="202124"/>
          <w:cs/>
          <w:lang w:bidi="ta-IN"/>
        </w:rPr>
        <w:t>அதிகரிக்கிறது</w:t>
      </w:r>
      <w:r w:rsidRPr="00BB0DDE">
        <w:rPr>
          <w:rStyle w:val="y2iqfc"/>
          <w:rFonts w:hint="cs"/>
          <w:color w:val="202124"/>
          <w:cs/>
          <w:lang w:bidi="ta-IN"/>
        </w:rPr>
        <w:t xml:space="preserve"> (</w:t>
      </w:r>
      <w:r w:rsidRPr="00BB0DDE">
        <w:rPr>
          <w:rStyle w:val="y2iqfc"/>
          <w:rFonts w:ascii="Latha" w:hAnsi="Latha" w:cs="Latha" w:hint="cs"/>
          <w:color w:val="202124"/>
          <w:cs/>
          <w:lang w:bidi="ta-IN"/>
        </w:rPr>
        <w:t>ஆ</w:t>
      </w:r>
      <w:r w:rsidRPr="00BB0DDE">
        <w:rPr>
          <w:rStyle w:val="y2iqfc"/>
          <w:rFonts w:hint="cs"/>
          <w:color w:val="202124"/>
          <w:cs/>
          <w:lang w:bidi="ta-IN"/>
        </w:rPr>
        <w:t xml:space="preserve">) </w:t>
      </w:r>
      <w:r w:rsidRPr="00BB0DDE">
        <w:rPr>
          <w:rStyle w:val="y2iqfc"/>
          <w:rFonts w:ascii="Latha" w:hAnsi="Latha" w:cs="Latha" w:hint="cs"/>
          <w:color w:val="202124"/>
          <w:cs/>
          <w:lang w:bidi="ta-IN"/>
        </w:rPr>
        <w:t>குறைகிறது</w:t>
      </w:r>
    </w:p>
    <w:p w:rsidR="00441B85" w:rsidRPr="00BB0DDE" w:rsidRDefault="00441B85" w:rsidP="00441B85">
      <w:pPr>
        <w:pStyle w:val="HTMLPreformatted"/>
        <w:shd w:val="clear" w:color="auto" w:fill="F8F9FA"/>
        <w:spacing w:line="536" w:lineRule="atLeast"/>
        <w:rPr>
          <w:rFonts w:ascii="inherit" w:hAnsi="inherit"/>
          <w:color w:val="202124"/>
        </w:rPr>
      </w:pPr>
      <w:r w:rsidRPr="00BB0DDE">
        <w:rPr>
          <w:rStyle w:val="y2iqfc"/>
          <w:rFonts w:ascii="inherit" w:hAnsi="inherit" w:hint="cs"/>
          <w:color w:val="202124"/>
          <w:cs/>
          <w:lang w:bidi="ta-IN"/>
        </w:rPr>
        <w:t>(</w:t>
      </w:r>
      <w:r w:rsidRPr="00BB0DDE">
        <w:rPr>
          <w:rStyle w:val="y2iqfc"/>
          <w:rFonts w:ascii="Latha" w:hAnsi="Latha" w:cs="Latha" w:hint="cs"/>
          <w:color w:val="202124"/>
          <w:cs/>
          <w:lang w:bidi="ta-IN"/>
        </w:rPr>
        <w:t>இ</w:t>
      </w:r>
      <w:r w:rsidRPr="00BB0DDE">
        <w:rPr>
          <w:rStyle w:val="y2iqfc"/>
          <w:rFonts w:hint="cs"/>
          <w:color w:val="202124"/>
          <w:cs/>
          <w:lang w:bidi="ta-IN"/>
        </w:rPr>
        <w:t xml:space="preserve">) </w:t>
      </w:r>
      <w:r w:rsidRPr="00BB0DDE">
        <w:rPr>
          <w:rStyle w:val="y2iqfc"/>
          <w:rFonts w:ascii="Latha" w:hAnsi="Latha" w:cs="Latha" w:hint="cs"/>
          <w:color w:val="202124"/>
          <w:cs/>
          <w:lang w:bidi="ta-IN"/>
        </w:rPr>
        <w:t>மாறாது</w:t>
      </w:r>
      <w:r w:rsidRPr="00BB0DDE">
        <w:rPr>
          <w:rStyle w:val="y2iqfc"/>
          <w:rFonts w:hint="cs"/>
          <w:color w:val="202124"/>
          <w:cs/>
          <w:lang w:bidi="ta-IN"/>
        </w:rPr>
        <w:t xml:space="preserve"> (</w:t>
      </w:r>
      <w:r w:rsidRPr="00BB0DDE">
        <w:rPr>
          <w:rStyle w:val="y2iqfc"/>
          <w:rFonts w:ascii="Latha" w:hAnsi="Latha" w:cs="Latha" w:hint="cs"/>
          <w:color w:val="202124"/>
          <w:cs/>
          <w:lang w:bidi="ta-IN"/>
        </w:rPr>
        <w:t>ஈ</w:t>
      </w:r>
      <w:r w:rsidRPr="00BB0DDE">
        <w:rPr>
          <w:rStyle w:val="y2iqfc"/>
          <w:rFonts w:hint="cs"/>
          <w:color w:val="202124"/>
          <w:cs/>
          <w:lang w:bidi="ta-IN"/>
        </w:rPr>
        <w:t xml:space="preserve">) </w:t>
      </w:r>
      <w:r w:rsidRPr="00BB0DDE">
        <w:rPr>
          <w:rStyle w:val="y2iqfc"/>
          <w:rFonts w:ascii="Latha" w:hAnsi="Latha" w:cs="Latha" w:hint="cs"/>
          <w:color w:val="202124"/>
          <w:cs/>
          <w:lang w:bidi="ta-IN"/>
        </w:rPr>
        <w:t>அதிகரிக்கலாம்</w:t>
      </w:r>
      <w:r w:rsidRPr="00BB0DDE">
        <w:rPr>
          <w:rStyle w:val="y2iqfc"/>
          <w:rFonts w:hint="cs"/>
          <w:color w:val="202124"/>
          <w:cs/>
          <w:lang w:bidi="ta-IN"/>
        </w:rPr>
        <w:t xml:space="preserve"> </w:t>
      </w:r>
      <w:r w:rsidRPr="00BB0DDE">
        <w:rPr>
          <w:rStyle w:val="y2iqfc"/>
          <w:rFonts w:ascii="Latha" w:hAnsi="Latha" w:cs="Latha" w:hint="cs"/>
          <w:color w:val="202124"/>
          <w:cs/>
          <w:lang w:bidi="ta-IN"/>
        </w:rPr>
        <w:t>அல்லது</w:t>
      </w:r>
      <w:r w:rsidRPr="00BB0DDE">
        <w:rPr>
          <w:rStyle w:val="y2iqfc"/>
          <w:rFonts w:hint="cs"/>
          <w:color w:val="202124"/>
          <w:cs/>
          <w:lang w:bidi="ta-IN"/>
        </w:rPr>
        <w:t xml:space="preserve"> </w:t>
      </w:r>
      <w:r w:rsidRPr="00BB0DDE">
        <w:rPr>
          <w:rStyle w:val="y2iqfc"/>
          <w:rFonts w:ascii="Latha" w:hAnsi="Latha" w:cs="Latha" w:hint="cs"/>
          <w:color w:val="202124"/>
          <w:cs/>
          <w:lang w:bidi="ta-IN"/>
        </w:rPr>
        <w:t>குறையலாம்</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B</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6. Which one of the following does not affect the elasticity of a substance______</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Hammering</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(b) Adding impurity in the substance</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lastRenderedPageBreak/>
        <w:t>(c) Changing the dimensions</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Change of temperature</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C</w:t>
      </w:r>
    </w:p>
    <w:p w:rsidR="00441B85" w:rsidRPr="00BB0DDE" w:rsidRDefault="00441B85" w:rsidP="00441B85">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6,</w:t>
      </w:r>
      <w:r w:rsidRPr="00BB0DDE">
        <w:rPr>
          <w:rStyle w:val="y2iqfc"/>
          <w:rFonts w:ascii="Latha" w:hAnsi="Latha" w:cs="Latha" w:hint="cs"/>
          <w:color w:val="202124"/>
          <w:cs/>
          <w:lang w:bidi="ta-IN"/>
        </w:rPr>
        <w:t>பின்வருவனவற்றில்</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hint="cs"/>
          <w:color w:val="202124"/>
          <w:cs/>
          <w:lang w:bidi="ta-IN"/>
        </w:rPr>
        <w:t>எது</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hint="cs"/>
          <w:color w:val="202124"/>
          <w:cs/>
          <w:lang w:bidi="ta-IN"/>
        </w:rPr>
        <w:t>ஒரு</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hint="cs"/>
          <w:color w:val="202124"/>
          <w:cs/>
          <w:lang w:bidi="ta-IN"/>
        </w:rPr>
        <w:t>பொருளின்</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color w:val="202124"/>
          <w:cs/>
          <w:lang w:bidi="ta-IN"/>
        </w:rPr>
        <w:t>மீட்சி</w:t>
      </w:r>
      <w:r w:rsidRPr="00BB0DDE">
        <w:rPr>
          <w:rStyle w:val="y2iqfc"/>
          <w:rFonts w:ascii="Latha" w:hAnsi="Latha" w:cs="Latha" w:hint="cs"/>
          <w:color w:val="202124"/>
          <w:cs/>
          <w:lang w:bidi="ta-IN"/>
        </w:rPr>
        <w:t>த்தன்மையை</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hint="cs"/>
          <w:color w:val="202124"/>
          <w:cs/>
          <w:lang w:bidi="ta-IN"/>
        </w:rPr>
        <w:t>பாதிக்காது</w:t>
      </w:r>
      <w:r w:rsidRPr="00BB0DDE">
        <w:rPr>
          <w:rStyle w:val="y2iqfc"/>
          <w:rFonts w:ascii="Times New Roman" w:hAnsi="Times New Roman" w:cs="Times New Roman" w:hint="cs"/>
          <w:color w:val="202124"/>
          <w:cs/>
          <w:lang w:bidi="ta-IN"/>
        </w:rPr>
        <w:t>______</w:t>
      </w:r>
    </w:p>
    <w:p w:rsidR="00441B85" w:rsidRPr="00BB0DDE" w:rsidRDefault="00441B85" w:rsidP="00441B85">
      <w:pPr>
        <w:pStyle w:val="HTMLPreformatted"/>
        <w:shd w:val="clear" w:color="auto" w:fill="F8F9FA"/>
        <w:spacing w:line="536" w:lineRule="atLeast"/>
        <w:rPr>
          <w:rStyle w:val="y2iqfc"/>
          <w:rFonts w:ascii="inherit" w:hAnsi="inherit"/>
          <w:color w:val="202124"/>
          <w:cs/>
          <w:lang w:bidi="ta-IN"/>
        </w:rPr>
      </w:pPr>
      <w:r w:rsidRPr="00BB0DDE">
        <w:rPr>
          <w:rStyle w:val="y2iqfc"/>
          <w:rFonts w:ascii="inherit" w:hAnsi="inherit" w:hint="cs"/>
          <w:color w:val="202124"/>
          <w:cs/>
          <w:lang w:bidi="ta-IN"/>
        </w:rPr>
        <w:t>(</w:t>
      </w:r>
      <w:r w:rsidRPr="00BB0DDE">
        <w:rPr>
          <w:rStyle w:val="y2iqfc"/>
          <w:rFonts w:ascii="Latha" w:hAnsi="Latha" w:cs="Latha" w:hint="cs"/>
          <w:color w:val="202124"/>
          <w:cs/>
          <w:lang w:bidi="ta-IN"/>
        </w:rPr>
        <w:t>அ</w:t>
      </w:r>
      <w:r w:rsidRPr="00BB0DDE">
        <w:rPr>
          <w:rStyle w:val="y2iqfc"/>
          <w:rFonts w:hint="cs"/>
          <w:color w:val="202124"/>
          <w:cs/>
          <w:lang w:bidi="ta-IN"/>
        </w:rPr>
        <w:t xml:space="preserve">) </w:t>
      </w:r>
      <w:r w:rsidRPr="00BB0DDE">
        <w:rPr>
          <w:rStyle w:val="y2iqfc"/>
          <w:rFonts w:ascii="Cambria Math" w:hAnsi="Cambria Math" w:cs="Cambria Math" w:hint="cs"/>
          <w:color w:val="202124"/>
          <w:cs/>
          <w:lang w:bidi="ta-IN"/>
        </w:rPr>
        <w:t>​​</w:t>
      </w:r>
      <w:r w:rsidRPr="00BB0DDE">
        <w:rPr>
          <w:rStyle w:val="y2iqfc"/>
          <w:rFonts w:ascii="Latha" w:hAnsi="Latha" w:cs="Latha" w:hint="cs"/>
          <w:color w:val="202124"/>
          <w:cs/>
          <w:lang w:bidi="ta-IN"/>
        </w:rPr>
        <w:t>சுத்தியல்</w:t>
      </w:r>
      <w:r w:rsidRPr="00BB0DDE">
        <w:rPr>
          <w:rStyle w:val="y2iqfc"/>
          <w:rFonts w:hint="cs"/>
          <w:color w:val="202124"/>
          <w:cs/>
          <w:lang w:bidi="ta-IN"/>
        </w:rPr>
        <w:t xml:space="preserve"> (</w:t>
      </w:r>
      <w:r w:rsidRPr="00BB0DDE">
        <w:rPr>
          <w:rStyle w:val="y2iqfc"/>
          <w:rFonts w:ascii="Latha" w:hAnsi="Latha" w:cs="Latha" w:hint="cs"/>
          <w:color w:val="202124"/>
          <w:cs/>
          <w:lang w:bidi="ta-IN"/>
        </w:rPr>
        <w:t>ஆ</w:t>
      </w:r>
      <w:r w:rsidRPr="00BB0DDE">
        <w:rPr>
          <w:rStyle w:val="y2iqfc"/>
          <w:rFonts w:hint="cs"/>
          <w:color w:val="202124"/>
          <w:cs/>
          <w:lang w:bidi="ta-IN"/>
        </w:rPr>
        <w:t xml:space="preserve">) </w:t>
      </w:r>
      <w:r w:rsidRPr="00BB0DDE">
        <w:rPr>
          <w:rStyle w:val="y2iqfc"/>
          <w:rFonts w:ascii="Latha" w:hAnsi="Latha" w:cs="Latha" w:hint="cs"/>
          <w:color w:val="202124"/>
          <w:cs/>
          <w:lang w:bidi="ta-IN"/>
        </w:rPr>
        <w:t>பொருளில்</w:t>
      </w:r>
      <w:r w:rsidRPr="00BB0DDE">
        <w:rPr>
          <w:rStyle w:val="y2iqfc"/>
          <w:rFonts w:hint="cs"/>
          <w:color w:val="202124"/>
          <w:cs/>
          <w:lang w:bidi="ta-IN"/>
        </w:rPr>
        <w:t xml:space="preserve"> </w:t>
      </w:r>
      <w:r w:rsidRPr="00BB0DDE">
        <w:rPr>
          <w:rStyle w:val="y2iqfc"/>
          <w:rFonts w:ascii="Latha" w:hAnsi="Latha" w:cs="Latha" w:hint="cs"/>
          <w:color w:val="202124"/>
          <w:cs/>
          <w:lang w:bidi="ta-IN"/>
        </w:rPr>
        <w:t>கலப்படம்</w:t>
      </w:r>
      <w:r w:rsidRPr="00BB0DDE">
        <w:rPr>
          <w:rStyle w:val="y2iqfc"/>
          <w:rFonts w:hint="cs"/>
          <w:color w:val="202124"/>
          <w:cs/>
          <w:lang w:bidi="ta-IN"/>
        </w:rPr>
        <w:t xml:space="preserve"> </w:t>
      </w:r>
      <w:r w:rsidRPr="00BB0DDE">
        <w:rPr>
          <w:rStyle w:val="y2iqfc"/>
          <w:rFonts w:ascii="Latha" w:hAnsi="Latha" w:cs="Latha" w:hint="cs"/>
          <w:color w:val="202124"/>
          <w:cs/>
          <w:lang w:bidi="ta-IN"/>
        </w:rPr>
        <w:t>சேர்த்தல்</w:t>
      </w:r>
    </w:p>
    <w:p w:rsidR="00441B85" w:rsidRPr="00BB0DDE" w:rsidRDefault="00441B85" w:rsidP="00441B85">
      <w:pPr>
        <w:pStyle w:val="HTMLPreformatted"/>
        <w:shd w:val="clear" w:color="auto" w:fill="F8F9FA"/>
        <w:spacing w:line="536" w:lineRule="atLeast"/>
        <w:rPr>
          <w:rFonts w:ascii="inherit" w:hAnsi="inherit"/>
          <w:color w:val="202124"/>
        </w:rPr>
      </w:pPr>
      <w:r w:rsidRPr="00BB0DDE">
        <w:rPr>
          <w:rStyle w:val="y2iqfc"/>
          <w:rFonts w:ascii="inherit" w:hAnsi="inherit" w:hint="cs"/>
          <w:color w:val="202124"/>
          <w:cs/>
          <w:lang w:bidi="ta-IN"/>
        </w:rPr>
        <w:t>(</w:t>
      </w:r>
      <w:r w:rsidRPr="00BB0DDE">
        <w:rPr>
          <w:rStyle w:val="y2iqfc"/>
          <w:rFonts w:ascii="Latha" w:hAnsi="Latha" w:cs="Latha" w:hint="cs"/>
          <w:color w:val="202124"/>
          <w:cs/>
          <w:lang w:bidi="ta-IN"/>
        </w:rPr>
        <w:t>இ</w:t>
      </w:r>
      <w:r w:rsidRPr="00BB0DDE">
        <w:rPr>
          <w:rStyle w:val="y2iqfc"/>
          <w:rFonts w:hint="cs"/>
          <w:color w:val="202124"/>
          <w:cs/>
          <w:lang w:bidi="ta-IN"/>
        </w:rPr>
        <w:t xml:space="preserve">) </w:t>
      </w:r>
      <w:r w:rsidRPr="00BB0DDE">
        <w:rPr>
          <w:rStyle w:val="y2iqfc"/>
          <w:rFonts w:ascii="Latha" w:hAnsi="Latha" w:cs="Latha" w:hint="cs"/>
          <w:color w:val="202124"/>
          <w:cs/>
          <w:lang w:bidi="ta-IN"/>
        </w:rPr>
        <w:t>பரிமாணங்களை</w:t>
      </w:r>
      <w:r w:rsidRPr="00BB0DDE">
        <w:rPr>
          <w:rStyle w:val="y2iqfc"/>
          <w:rFonts w:hint="cs"/>
          <w:color w:val="202124"/>
          <w:cs/>
          <w:lang w:bidi="ta-IN"/>
        </w:rPr>
        <w:t xml:space="preserve"> </w:t>
      </w:r>
      <w:r w:rsidRPr="00BB0DDE">
        <w:rPr>
          <w:rStyle w:val="y2iqfc"/>
          <w:rFonts w:ascii="Latha" w:hAnsi="Latha" w:cs="Latha" w:hint="cs"/>
          <w:color w:val="202124"/>
          <w:cs/>
          <w:lang w:bidi="ta-IN"/>
        </w:rPr>
        <w:t>மாற்றுதல்</w:t>
      </w:r>
      <w:r w:rsidRPr="00BB0DDE">
        <w:rPr>
          <w:rStyle w:val="y2iqfc"/>
          <w:rFonts w:hint="cs"/>
          <w:color w:val="202124"/>
          <w:cs/>
          <w:lang w:bidi="ta-IN"/>
        </w:rPr>
        <w:t xml:space="preserve"> (</w:t>
      </w:r>
      <w:r w:rsidRPr="00BB0DDE">
        <w:rPr>
          <w:rStyle w:val="y2iqfc"/>
          <w:rFonts w:ascii="Latha" w:hAnsi="Latha" w:cs="Latha" w:hint="cs"/>
          <w:color w:val="202124"/>
          <w:cs/>
          <w:lang w:bidi="ta-IN"/>
        </w:rPr>
        <w:t>ஈ</w:t>
      </w:r>
      <w:r w:rsidRPr="00BB0DDE">
        <w:rPr>
          <w:rStyle w:val="y2iqfc"/>
          <w:rFonts w:hint="cs"/>
          <w:color w:val="202124"/>
          <w:cs/>
          <w:lang w:bidi="ta-IN"/>
        </w:rPr>
        <w:t xml:space="preserve">) </w:t>
      </w:r>
      <w:r w:rsidRPr="00BB0DDE">
        <w:rPr>
          <w:rStyle w:val="y2iqfc"/>
          <w:rFonts w:ascii="Latha" w:hAnsi="Latha" w:cs="Latha" w:hint="cs"/>
          <w:color w:val="202124"/>
          <w:cs/>
          <w:lang w:bidi="ta-IN"/>
        </w:rPr>
        <w:t>வெப்பநிலை</w:t>
      </w:r>
      <w:r w:rsidRPr="00BB0DDE">
        <w:rPr>
          <w:rStyle w:val="y2iqfc"/>
          <w:rFonts w:hint="cs"/>
          <w:color w:val="202124"/>
          <w:cs/>
          <w:lang w:bidi="ta-IN"/>
        </w:rPr>
        <w:t xml:space="preserve"> </w:t>
      </w:r>
      <w:r w:rsidRPr="00BB0DDE">
        <w:rPr>
          <w:rStyle w:val="y2iqfc"/>
          <w:rFonts w:ascii="Latha" w:hAnsi="Latha" w:cs="Latha" w:hint="cs"/>
          <w:color w:val="202124"/>
          <w:cs/>
          <w:lang w:bidi="ta-IN"/>
        </w:rPr>
        <w:t>மாற்றம்</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C</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Pr>
          <w:rFonts w:ascii="inherit" w:eastAsia="Times New Roman" w:hAnsi="inherit" w:cs="Times New Roman"/>
          <w:b/>
          <w:bCs/>
          <w:sz w:val="27"/>
          <w:szCs w:val="27"/>
          <w:lang w:eastAsia="en-IN"/>
        </w:rPr>
        <w:t>7. According to Hoo</w:t>
      </w:r>
      <w:r w:rsidRPr="00CE246B">
        <w:rPr>
          <w:rFonts w:ascii="inherit" w:eastAsia="Times New Roman" w:hAnsi="inherit" w:cs="Times New Roman"/>
          <w:b/>
          <w:bCs/>
          <w:sz w:val="27"/>
          <w:szCs w:val="27"/>
          <w:lang w:eastAsia="en-IN"/>
        </w:rPr>
        <w:t>ke's law of elasticity, within elastic limits if the stress is increased, the ratio of stress to strain________</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increases</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(b) decreases</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(c) becomes zero</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remains constant</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D</w:t>
      </w:r>
    </w:p>
    <w:p w:rsidR="00441B85" w:rsidRPr="00BB0DDE" w:rsidRDefault="00441B85" w:rsidP="00441B85">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sz w:val="40"/>
          <w:szCs w:val="40"/>
          <w:lang w:val="en-US" w:bidi="ta-IN"/>
        </w:rPr>
        <w:t>7.</w:t>
      </w:r>
      <w:r w:rsidRPr="00BB0DDE">
        <w:rPr>
          <w:rStyle w:val="y2iqfc"/>
          <w:rFonts w:ascii="Latha" w:hAnsi="Latha" w:cs="Latha" w:hint="cs"/>
          <w:color w:val="202124"/>
          <w:cs/>
          <w:lang w:bidi="ta-IN"/>
        </w:rPr>
        <w:t>ஹூக்கின்</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color w:val="202124"/>
          <w:cs/>
          <w:lang w:bidi="ta-IN"/>
        </w:rPr>
        <w:t>மீட்சி</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hint="cs"/>
          <w:color w:val="202124"/>
          <w:cs/>
          <w:lang w:bidi="ta-IN"/>
        </w:rPr>
        <w:t>விதியின்</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hint="cs"/>
          <w:color w:val="202124"/>
          <w:cs/>
          <w:lang w:bidi="ta-IN"/>
        </w:rPr>
        <w:t>படி</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color w:val="202124"/>
          <w:cs/>
          <w:lang w:bidi="ta-IN"/>
        </w:rPr>
        <w:t>தகவு</w:t>
      </w:r>
      <w:r w:rsidRPr="00BB0DDE">
        <w:rPr>
          <w:rStyle w:val="y2iqfc"/>
          <w:rFonts w:ascii="Latha" w:hAnsi="Latha" w:cs="Latha" w:hint="cs"/>
          <w:color w:val="202124"/>
          <w:cs/>
          <w:lang w:bidi="ta-IN"/>
        </w:rPr>
        <w:t>அதிகரித்தால்</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hint="cs"/>
          <w:color w:val="202124"/>
          <w:cs/>
          <w:lang w:bidi="ta-IN"/>
        </w:rPr>
        <w:t>மீள்</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hint="cs"/>
          <w:color w:val="202124"/>
          <w:cs/>
          <w:lang w:bidi="ta-IN"/>
        </w:rPr>
        <w:t>வரம்புகளுக்குள்</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color w:val="202124"/>
          <w:cs/>
          <w:lang w:bidi="ta-IN"/>
        </w:rPr>
        <w:t>திரிபு</w:t>
      </w:r>
      <w:r w:rsidRPr="00BB0DDE">
        <w:rPr>
          <w:rStyle w:val="y2iqfc"/>
          <w:rFonts w:ascii="Times New Roman" w:hAnsi="Times New Roman" w:cs="Times New Roman" w:hint="cs"/>
          <w:color w:val="202124"/>
          <w:cs/>
          <w:lang w:bidi="ta-IN"/>
        </w:rPr>
        <w:t xml:space="preserve"> </w:t>
      </w:r>
      <w:r w:rsidRPr="00BB0DDE">
        <w:rPr>
          <w:rStyle w:val="y2iqfc"/>
          <w:rFonts w:ascii="Latha" w:hAnsi="Latha" w:cs="Latha" w:hint="cs"/>
          <w:color w:val="202124"/>
          <w:cs/>
          <w:lang w:bidi="ta-IN"/>
        </w:rPr>
        <w:t>விகிதத்தில்</w:t>
      </w:r>
      <w:r w:rsidRPr="00BB0DDE">
        <w:rPr>
          <w:rStyle w:val="y2iqfc"/>
          <w:rFonts w:ascii="Times New Roman" w:hAnsi="Times New Roman" w:cs="Times New Roman" w:hint="cs"/>
          <w:color w:val="202124"/>
          <w:cs/>
          <w:lang w:bidi="ta-IN"/>
        </w:rPr>
        <w:t xml:space="preserve"> ________</w:t>
      </w:r>
    </w:p>
    <w:p w:rsidR="00441B85" w:rsidRPr="00BB0DDE" w:rsidRDefault="00441B85" w:rsidP="00441B85">
      <w:pPr>
        <w:pStyle w:val="HTMLPreformatted"/>
        <w:shd w:val="clear" w:color="auto" w:fill="F8F9FA"/>
        <w:spacing w:line="536" w:lineRule="atLeast"/>
        <w:rPr>
          <w:rStyle w:val="y2iqfc"/>
          <w:rFonts w:ascii="inherit" w:hAnsi="inherit"/>
          <w:color w:val="202124"/>
          <w:cs/>
          <w:lang w:bidi="ta-IN"/>
        </w:rPr>
      </w:pPr>
      <w:r w:rsidRPr="00BB0DDE">
        <w:rPr>
          <w:rStyle w:val="y2iqfc"/>
          <w:rFonts w:ascii="inherit" w:hAnsi="inherit" w:hint="cs"/>
          <w:color w:val="202124"/>
          <w:cs/>
          <w:lang w:bidi="ta-IN"/>
        </w:rPr>
        <w:t>(</w:t>
      </w:r>
      <w:r w:rsidRPr="00BB0DDE">
        <w:rPr>
          <w:rStyle w:val="y2iqfc"/>
          <w:rFonts w:ascii="Latha" w:hAnsi="Latha" w:cs="Latha" w:hint="cs"/>
          <w:color w:val="202124"/>
          <w:cs/>
          <w:lang w:bidi="ta-IN"/>
        </w:rPr>
        <w:t>அ</w:t>
      </w:r>
      <w:r w:rsidRPr="00BB0DDE">
        <w:rPr>
          <w:rStyle w:val="y2iqfc"/>
          <w:rFonts w:hint="cs"/>
          <w:color w:val="202124"/>
          <w:cs/>
          <w:lang w:bidi="ta-IN"/>
        </w:rPr>
        <w:t xml:space="preserve">) </w:t>
      </w:r>
      <w:r w:rsidRPr="00BB0DDE">
        <w:rPr>
          <w:rStyle w:val="y2iqfc"/>
          <w:rFonts w:ascii="Cambria Math" w:hAnsi="Cambria Math" w:cs="Cambria Math" w:hint="cs"/>
          <w:color w:val="202124"/>
          <w:cs/>
          <w:lang w:bidi="ta-IN"/>
        </w:rPr>
        <w:t>​​</w:t>
      </w:r>
      <w:r w:rsidRPr="00BB0DDE">
        <w:rPr>
          <w:rStyle w:val="y2iqfc"/>
          <w:rFonts w:ascii="Latha" w:hAnsi="Latha" w:cs="Latha" w:hint="cs"/>
          <w:color w:val="202124"/>
          <w:cs/>
          <w:lang w:bidi="ta-IN"/>
        </w:rPr>
        <w:t>அதிகரிக்கிறது</w:t>
      </w:r>
      <w:r w:rsidRPr="00BB0DDE">
        <w:rPr>
          <w:rStyle w:val="y2iqfc"/>
          <w:rFonts w:hint="cs"/>
          <w:color w:val="202124"/>
          <w:cs/>
          <w:lang w:bidi="ta-IN"/>
        </w:rPr>
        <w:t xml:space="preserve"> (</w:t>
      </w:r>
      <w:r w:rsidRPr="00BB0DDE">
        <w:rPr>
          <w:rStyle w:val="y2iqfc"/>
          <w:rFonts w:ascii="Latha" w:hAnsi="Latha" w:cs="Latha" w:hint="cs"/>
          <w:color w:val="202124"/>
          <w:cs/>
          <w:lang w:bidi="ta-IN"/>
        </w:rPr>
        <w:t>ஆ</w:t>
      </w:r>
      <w:r w:rsidRPr="00BB0DDE">
        <w:rPr>
          <w:rStyle w:val="y2iqfc"/>
          <w:rFonts w:hint="cs"/>
          <w:color w:val="202124"/>
          <w:cs/>
          <w:lang w:bidi="ta-IN"/>
        </w:rPr>
        <w:t xml:space="preserve">) </w:t>
      </w:r>
      <w:r w:rsidRPr="00BB0DDE">
        <w:rPr>
          <w:rStyle w:val="y2iqfc"/>
          <w:rFonts w:ascii="Latha" w:hAnsi="Latha" w:cs="Latha" w:hint="cs"/>
          <w:color w:val="202124"/>
          <w:cs/>
          <w:lang w:bidi="ta-IN"/>
        </w:rPr>
        <w:t>குறைகிறது</w:t>
      </w:r>
    </w:p>
    <w:p w:rsidR="00441B85" w:rsidRPr="00BB0DDE" w:rsidRDefault="00441B85" w:rsidP="00441B85">
      <w:pPr>
        <w:pStyle w:val="HTMLPreformatted"/>
        <w:shd w:val="clear" w:color="auto" w:fill="F8F9FA"/>
        <w:spacing w:line="536" w:lineRule="atLeast"/>
        <w:rPr>
          <w:rFonts w:ascii="inherit" w:hAnsi="inherit"/>
          <w:color w:val="202124"/>
        </w:rPr>
      </w:pPr>
      <w:r w:rsidRPr="00BB0DDE">
        <w:rPr>
          <w:rStyle w:val="y2iqfc"/>
          <w:rFonts w:ascii="inherit" w:hAnsi="inherit" w:hint="cs"/>
          <w:color w:val="202124"/>
          <w:cs/>
          <w:lang w:bidi="ta-IN"/>
        </w:rPr>
        <w:t xml:space="preserve">(c) </w:t>
      </w:r>
      <w:r w:rsidRPr="00BB0DDE">
        <w:rPr>
          <w:rStyle w:val="y2iqfc"/>
          <w:rFonts w:ascii="Latha" w:hAnsi="Latha" w:cs="Latha" w:hint="cs"/>
          <w:color w:val="202124"/>
          <w:cs/>
          <w:lang w:bidi="ta-IN"/>
        </w:rPr>
        <w:t>பூஜ்ஜியமாக</w:t>
      </w:r>
      <w:r w:rsidRPr="00BB0DDE">
        <w:rPr>
          <w:rStyle w:val="y2iqfc"/>
          <w:rFonts w:hint="cs"/>
          <w:color w:val="202124"/>
          <w:cs/>
          <w:lang w:bidi="ta-IN"/>
        </w:rPr>
        <w:t xml:space="preserve"> </w:t>
      </w:r>
      <w:r w:rsidRPr="00BB0DDE">
        <w:rPr>
          <w:rStyle w:val="y2iqfc"/>
          <w:rFonts w:ascii="Latha" w:hAnsi="Latha" w:cs="Latha" w:hint="cs"/>
          <w:color w:val="202124"/>
          <w:cs/>
          <w:lang w:bidi="ta-IN"/>
        </w:rPr>
        <w:t>மாறுகிறது</w:t>
      </w:r>
      <w:r w:rsidRPr="00BB0DDE">
        <w:rPr>
          <w:rStyle w:val="y2iqfc"/>
          <w:rFonts w:hint="cs"/>
          <w:color w:val="202124"/>
          <w:cs/>
          <w:lang w:bidi="ta-IN"/>
        </w:rPr>
        <w:t xml:space="preserve"> (d) </w:t>
      </w:r>
      <w:r w:rsidRPr="00BB0DDE">
        <w:rPr>
          <w:rStyle w:val="y2iqfc"/>
          <w:rFonts w:ascii="Latha" w:hAnsi="Latha" w:cs="Latha" w:hint="cs"/>
          <w:color w:val="202124"/>
          <w:cs/>
          <w:lang w:bidi="ta-IN"/>
        </w:rPr>
        <w:t>மாறாமல்</w:t>
      </w:r>
      <w:r w:rsidRPr="00BB0DDE">
        <w:rPr>
          <w:rStyle w:val="y2iqfc"/>
          <w:rFonts w:hint="cs"/>
          <w:color w:val="202124"/>
          <w:cs/>
          <w:lang w:bidi="ta-IN"/>
        </w:rPr>
        <w:t xml:space="preserve"> </w:t>
      </w:r>
      <w:r w:rsidRPr="00BB0DDE">
        <w:rPr>
          <w:rStyle w:val="y2iqfc"/>
          <w:rFonts w:ascii="Latha" w:hAnsi="Latha" w:cs="Latha" w:hint="cs"/>
          <w:color w:val="202124"/>
          <w:cs/>
          <w:lang w:bidi="ta-IN"/>
        </w:rPr>
        <w:t>இருக்கும்</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D</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8. When a body resists any change in its size or shape, when subjected to external deforming forces and tries to regain the original size and shape, when the deforming forces aré removed, the body is said to be a__________</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a plastic body</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(b) an elastic body</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(c) a rigid body</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an isotropic body</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B</w:t>
      </w:r>
    </w:p>
    <w:p w:rsidR="00441B85" w:rsidRPr="001A663C" w:rsidRDefault="00441B85" w:rsidP="00441B85">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8.</w:t>
      </w:r>
      <w:r w:rsidRPr="001A663C">
        <w:rPr>
          <w:rStyle w:val="y2iqfc"/>
          <w:rFonts w:ascii="Latha" w:hAnsi="Latha" w:cs="Latha" w:hint="cs"/>
          <w:color w:val="202124"/>
          <w:cs/>
          <w:lang w:bidi="ta-IN"/>
        </w:rPr>
        <w:t>ஒரு</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பொருள்</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அதன்</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அளவு</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அல்லது</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வடிவத்தில்</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எந்த</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மாற்றத்தையும்</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எதிர்க்கும்</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போது</w:t>
      </w:r>
      <w:r w:rsidRPr="001A663C">
        <w:rPr>
          <w:rStyle w:val="y2iqfc"/>
          <w:rFonts w:ascii="Times New Roman" w:hAnsi="Times New Roman" w:cs="Times New Roman" w:hint="cs"/>
          <w:color w:val="202124"/>
          <w:cs/>
          <w:lang w:bidi="ta-IN"/>
        </w:rPr>
        <w:t>, ​​</w:t>
      </w:r>
      <w:r w:rsidRPr="001A663C">
        <w:rPr>
          <w:rStyle w:val="y2iqfc"/>
          <w:rFonts w:ascii="Latha" w:hAnsi="Latha" w:cs="Latha" w:hint="cs"/>
          <w:color w:val="202124"/>
          <w:cs/>
          <w:lang w:bidi="ta-IN"/>
        </w:rPr>
        <w:t>வெளிப்புற</w:t>
      </w:r>
      <w:r w:rsidRPr="001A663C">
        <w:rPr>
          <w:rStyle w:val="y2iqfc"/>
          <w:rFonts w:ascii="Times New Roman" w:hAnsi="Times New Roman" w:cs="Times New Roman" w:hint="cs"/>
          <w:color w:val="202124"/>
          <w:cs/>
          <w:lang w:bidi="ta-IN"/>
        </w:rPr>
        <w:t xml:space="preserve"> </w:t>
      </w:r>
      <w:r w:rsidRPr="00F22F6D">
        <w:rPr>
          <w:rStyle w:val="y2iqfc"/>
          <w:rFonts w:ascii="Latha" w:hAnsi="Latha" w:cs="Latha" w:hint="cs"/>
          <w:color w:val="202124"/>
          <w:cs/>
          <w:lang w:bidi="ta-IN"/>
        </w:rPr>
        <w:t>விசைக்கு</w:t>
      </w:r>
      <w:r w:rsidRPr="001A663C">
        <w:rPr>
          <w:rStyle w:val="y2iqfc"/>
          <w:rFonts w:ascii="Latha" w:hAnsi="Latha" w:cs="Latha" w:hint="cs"/>
          <w:color w:val="202124"/>
          <w:cs/>
          <w:lang w:bidi="ta-IN"/>
        </w:rPr>
        <w:t xml:space="preserve"> உட்படுத்தப்பட்டு</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அசல்</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அளவு</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மற்றும்</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வடிவத்தை</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மீண்டும்</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பெற</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முயற்சிக்கும்</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போது</w:t>
      </w:r>
      <w:r w:rsidRPr="001A663C">
        <w:rPr>
          <w:rStyle w:val="y2iqfc"/>
          <w:rFonts w:ascii="Times New Roman" w:hAnsi="Times New Roman" w:cs="Times New Roman" w:hint="cs"/>
          <w:color w:val="202124"/>
          <w:cs/>
          <w:lang w:bidi="ta-IN"/>
        </w:rPr>
        <w:t>, ​​</w:t>
      </w:r>
      <w:r w:rsidRPr="001A663C">
        <w:rPr>
          <w:rStyle w:val="y2iqfc"/>
          <w:rFonts w:ascii="Latha" w:hAnsi="Latha" w:cs="Latha" w:hint="cs"/>
          <w:color w:val="202124"/>
          <w:cs/>
          <w:lang w:bidi="ta-IN"/>
        </w:rPr>
        <w:t xml:space="preserve"> வெளிப்புற</w:t>
      </w:r>
      <w:r w:rsidRPr="001A663C">
        <w:rPr>
          <w:rStyle w:val="y2iqfc"/>
          <w:rFonts w:ascii="Times New Roman" w:hAnsi="Times New Roman" w:cs="Times New Roman" w:hint="cs"/>
          <w:color w:val="202124"/>
          <w:cs/>
          <w:lang w:bidi="ta-IN"/>
        </w:rPr>
        <w:t xml:space="preserve"> </w:t>
      </w:r>
      <w:r>
        <w:rPr>
          <w:rStyle w:val="y2iqfc"/>
          <w:rFonts w:ascii="Latha" w:hAnsi="Latha" w:cs="Latha" w:hint="cs"/>
          <w:color w:val="202124"/>
          <w:cs/>
          <w:lang w:bidi="ta-IN"/>
        </w:rPr>
        <w:t>விசை</w:t>
      </w:r>
      <w:r w:rsidRPr="001A663C">
        <w:rPr>
          <w:rStyle w:val="y2iqfc"/>
          <w:rFonts w:ascii="Latha" w:hAnsi="Latha" w:cs="Latha" w:hint="cs"/>
          <w:color w:val="202124"/>
          <w:cs/>
          <w:lang w:bidi="ta-IN"/>
        </w:rPr>
        <w:t xml:space="preserve"> அகற்றப்படும்</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போது</w:t>
      </w:r>
      <w:r w:rsidRPr="001A663C">
        <w:rPr>
          <w:rStyle w:val="y2iqfc"/>
          <w:rFonts w:ascii="Times New Roman" w:hAnsi="Times New Roman" w:cs="Times New Roman" w:hint="cs"/>
          <w:color w:val="202124"/>
          <w:cs/>
          <w:lang w:bidi="ta-IN"/>
        </w:rPr>
        <w:t xml:space="preserve">, ​​__________ </w:t>
      </w:r>
      <w:r w:rsidRPr="001A663C">
        <w:rPr>
          <w:rStyle w:val="y2iqfc"/>
          <w:rFonts w:ascii="Latha" w:hAnsi="Latha" w:cs="Latha" w:hint="cs"/>
          <w:color w:val="202124"/>
          <w:cs/>
          <w:lang w:bidi="ta-IN"/>
        </w:rPr>
        <w:t>என்று</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கூறப்படுகிறது</w:t>
      </w:r>
      <w:r w:rsidRPr="001A663C">
        <w:rPr>
          <w:rStyle w:val="y2iqfc"/>
          <w:rFonts w:ascii="Times New Roman" w:hAnsi="Times New Roman" w:cs="Times New Roman" w:hint="cs"/>
          <w:color w:val="202124"/>
          <w:cs/>
          <w:lang w:bidi="ta-IN"/>
        </w:rPr>
        <w:t>.</w:t>
      </w:r>
    </w:p>
    <w:p w:rsidR="00441B85" w:rsidRPr="001A663C" w:rsidRDefault="00441B85" w:rsidP="00441B85">
      <w:pPr>
        <w:pStyle w:val="HTMLPreformatted"/>
        <w:shd w:val="clear" w:color="auto" w:fill="F8F9FA"/>
        <w:spacing w:line="536" w:lineRule="atLeast"/>
        <w:rPr>
          <w:rStyle w:val="y2iqfc"/>
          <w:rFonts w:ascii="inherit" w:hAnsi="inherit"/>
          <w:color w:val="202124"/>
          <w:cs/>
          <w:lang w:bidi="ta-IN"/>
        </w:rPr>
      </w:pPr>
      <w:r w:rsidRPr="001A663C">
        <w:rPr>
          <w:rStyle w:val="y2iqfc"/>
          <w:rFonts w:ascii="inherit" w:hAnsi="inherit" w:hint="cs"/>
          <w:color w:val="202124"/>
          <w:cs/>
          <w:lang w:bidi="ta-IN"/>
        </w:rPr>
        <w:lastRenderedPageBreak/>
        <w:t>(</w:t>
      </w:r>
      <w:r w:rsidRPr="001A663C">
        <w:rPr>
          <w:rStyle w:val="y2iqfc"/>
          <w:rFonts w:ascii="Latha" w:hAnsi="Latha" w:cs="Latha" w:hint="cs"/>
          <w:color w:val="202124"/>
          <w:cs/>
          <w:lang w:bidi="ta-IN"/>
        </w:rPr>
        <w:t>அ</w:t>
      </w:r>
      <w:r w:rsidRPr="001A663C">
        <w:rPr>
          <w:rStyle w:val="y2iqfc"/>
          <w:rFonts w:hint="cs"/>
          <w:color w:val="202124"/>
          <w:cs/>
          <w:lang w:bidi="ta-IN"/>
        </w:rPr>
        <w:t xml:space="preserve">) </w:t>
      </w:r>
      <w:r w:rsidRPr="001A663C">
        <w:rPr>
          <w:rStyle w:val="y2iqfc"/>
          <w:rFonts w:ascii="Cambria Math" w:hAnsi="Cambria Math" w:cs="Cambria Math" w:hint="cs"/>
          <w:color w:val="202124"/>
          <w:cs/>
          <w:lang w:bidi="ta-IN"/>
        </w:rPr>
        <w:t>​​</w:t>
      </w:r>
      <w:r w:rsidRPr="001A663C">
        <w:rPr>
          <w:rStyle w:val="y2iqfc"/>
          <w:rFonts w:ascii="Latha" w:hAnsi="Latha" w:cs="Latha" w:hint="cs"/>
          <w:color w:val="202124"/>
          <w:cs/>
          <w:lang w:bidi="ta-IN"/>
        </w:rPr>
        <w:t>ஒரு</w:t>
      </w:r>
      <w:r w:rsidRPr="001A663C">
        <w:rPr>
          <w:rStyle w:val="y2iqfc"/>
          <w:rFonts w:hint="cs"/>
          <w:color w:val="202124"/>
          <w:cs/>
          <w:lang w:bidi="ta-IN"/>
        </w:rPr>
        <w:t xml:space="preserve"> </w:t>
      </w:r>
      <w:r w:rsidRPr="001A663C">
        <w:rPr>
          <w:rStyle w:val="y2iqfc"/>
          <w:rFonts w:ascii="Latha" w:hAnsi="Latha" w:cs="Latha" w:hint="cs"/>
          <w:color w:val="202124"/>
          <w:cs/>
          <w:lang w:bidi="ta-IN"/>
        </w:rPr>
        <w:t>பிளாஸ்டிக்</w:t>
      </w:r>
      <w:r w:rsidRPr="001A663C">
        <w:rPr>
          <w:rStyle w:val="y2iqfc"/>
          <w:rFonts w:hint="cs"/>
          <w:color w:val="202124"/>
          <w:cs/>
          <w:lang w:bidi="ta-IN"/>
        </w:rPr>
        <w:t xml:space="preserve"> </w:t>
      </w:r>
      <w:r w:rsidRPr="001A663C">
        <w:rPr>
          <w:rStyle w:val="y2iqfc"/>
          <w:rFonts w:ascii="Latha" w:hAnsi="Latha" w:cs="Latha" w:hint="cs"/>
          <w:color w:val="202124"/>
          <w:cs/>
          <w:lang w:bidi="ta-IN"/>
        </w:rPr>
        <w:t>பொருள்</w:t>
      </w:r>
      <w:r w:rsidRPr="001A663C">
        <w:rPr>
          <w:rStyle w:val="y2iqfc"/>
          <w:rFonts w:hint="cs"/>
          <w:color w:val="202124"/>
          <w:cs/>
          <w:lang w:bidi="ta-IN"/>
        </w:rPr>
        <w:t xml:space="preserve"> (</w:t>
      </w:r>
      <w:r w:rsidRPr="001A663C">
        <w:rPr>
          <w:rStyle w:val="y2iqfc"/>
          <w:rFonts w:ascii="Latha" w:hAnsi="Latha" w:cs="Latha" w:hint="cs"/>
          <w:color w:val="202124"/>
          <w:cs/>
          <w:lang w:bidi="ta-IN"/>
        </w:rPr>
        <w:t>ஆ</w:t>
      </w:r>
      <w:r w:rsidRPr="001A663C">
        <w:rPr>
          <w:rStyle w:val="y2iqfc"/>
          <w:rFonts w:hint="cs"/>
          <w:color w:val="202124"/>
          <w:cs/>
          <w:lang w:bidi="ta-IN"/>
        </w:rPr>
        <w:t xml:space="preserve">) </w:t>
      </w:r>
      <w:r w:rsidRPr="001A663C">
        <w:rPr>
          <w:rStyle w:val="y2iqfc"/>
          <w:rFonts w:ascii="Latha" w:hAnsi="Latha" w:cs="Latha" w:hint="cs"/>
          <w:color w:val="202124"/>
          <w:cs/>
          <w:lang w:bidi="ta-IN"/>
        </w:rPr>
        <w:t>ஒரு</w:t>
      </w:r>
      <w:r w:rsidRPr="001A663C">
        <w:rPr>
          <w:rStyle w:val="y2iqfc"/>
          <w:rFonts w:hint="cs"/>
          <w:color w:val="202124"/>
          <w:cs/>
          <w:lang w:bidi="ta-IN"/>
        </w:rPr>
        <w:t xml:space="preserve"> </w:t>
      </w:r>
      <w:r w:rsidRPr="001A663C">
        <w:rPr>
          <w:rStyle w:val="y2iqfc"/>
          <w:rFonts w:ascii="Latha" w:hAnsi="Latha" w:cs="Latha" w:hint="cs"/>
          <w:color w:val="202124"/>
          <w:cs/>
          <w:lang w:bidi="ta-IN"/>
        </w:rPr>
        <w:t>மீள்</w:t>
      </w:r>
      <w:r w:rsidRPr="001A663C">
        <w:rPr>
          <w:rStyle w:val="y2iqfc"/>
          <w:rFonts w:hint="cs"/>
          <w:color w:val="202124"/>
          <w:cs/>
          <w:lang w:bidi="ta-IN"/>
        </w:rPr>
        <w:t xml:space="preserve"> </w:t>
      </w:r>
      <w:r w:rsidRPr="001A663C">
        <w:rPr>
          <w:rStyle w:val="y2iqfc"/>
          <w:rFonts w:ascii="Latha" w:hAnsi="Latha" w:cs="Latha" w:hint="cs"/>
          <w:color w:val="202124"/>
          <w:cs/>
          <w:lang w:bidi="ta-IN"/>
        </w:rPr>
        <w:t>பொருள்</w:t>
      </w:r>
    </w:p>
    <w:p w:rsidR="00441B85" w:rsidRPr="001A663C" w:rsidRDefault="00441B85" w:rsidP="00441B85">
      <w:pPr>
        <w:pStyle w:val="HTMLPreformatted"/>
        <w:shd w:val="clear" w:color="auto" w:fill="F8F9FA"/>
        <w:spacing w:line="536" w:lineRule="atLeast"/>
        <w:rPr>
          <w:rFonts w:ascii="inherit" w:hAnsi="inherit"/>
          <w:color w:val="202124"/>
        </w:rPr>
      </w:pPr>
      <w:r w:rsidRPr="001A663C">
        <w:rPr>
          <w:rStyle w:val="y2iqfc"/>
          <w:rFonts w:ascii="inherit" w:hAnsi="inherit" w:hint="cs"/>
          <w:color w:val="202124"/>
          <w:cs/>
          <w:lang w:bidi="ta-IN"/>
        </w:rPr>
        <w:t>(</w:t>
      </w:r>
      <w:r w:rsidRPr="001A663C">
        <w:rPr>
          <w:rStyle w:val="y2iqfc"/>
          <w:rFonts w:ascii="Latha" w:hAnsi="Latha" w:cs="Latha" w:hint="cs"/>
          <w:color w:val="202124"/>
          <w:cs/>
          <w:lang w:bidi="ta-IN"/>
        </w:rPr>
        <w:t>இ</w:t>
      </w:r>
      <w:r w:rsidRPr="001A663C">
        <w:rPr>
          <w:rStyle w:val="y2iqfc"/>
          <w:rFonts w:hint="cs"/>
          <w:color w:val="202124"/>
          <w:cs/>
          <w:lang w:bidi="ta-IN"/>
        </w:rPr>
        <w:t xml:space="preserve">) </w:t>
      </w:r>
      <w:r w:rsidRPr="001A663C">
        <w:rPr>
          <w:rStyle w:val="y2iqfc"/>
          <w:rFonts w:ascii="Latha" w:hAnsi="Latha" w:cs="Latha" w:hint="cs"/>
          <w:color w:val="202124"/>
          <w:cs/>
          <w:lang w:bidi="ta-IN"/>
        </w:rPr>
        <w:t>ஒரு</w:t>
      </w:r>
      <w:r w:rsidRPr="001A663C">
        <w:rPr>
          <w:rStyle w:val="y2iqfc"/>
          <w:rFonts w:hint="cs"/>
          <w:color w:val="202124"/>
          <w:cs/>
          <w:lang w:bidi="ta-IN"/>
        </w:rPr>
        <w:t xml:space="preserve"> </w:t>
      </w:r>
      <w:r w:rsidRPr="001A663C">
        <w:rPr>
          <w:rStyle w:val="y2iqfc"/>
          <w:rFonts w:ascii="Latha" w:hAnsi="Latha" w:cs="Latha" w:hint="cs"/>
          <w:color w:val="202124"/>
          <w:cs/>
          <w:lang w:bidi="ta-IN"/>
        </w:rPr>
        <w:t>திடமான</w:t>
      </w:r>
      <w:r w:rsidRPr="001A663C">
        <w:rPr>
          <w:rStyle w:val="y2iqfc"/>
          <w:rFonts w:hint="cs"/>
          <w:color w:val="202124"/>
          <w:cs/>
          <w:lang w:bidi="ta-IN"/>
        </w:rPr>
        <w:t xml:space="preserve"> </w:t>
      </w:r>
      <w:r w:rsidRPr="001A663C">
        <w:rPr>
          <w:rStyle w:val="y2iqfc"/>
          <w:rFonts w:ascii="Latha" w:hAnsi="Latha" w:cs="Latha" w:hint="cs"/>
          <w:color w:val="202124"/>
          <w:cs/>
          <w:lang w:bidi="ta-IN"/>
        </w:rPr>
        <w:t>பொருள்</w:t>
      </w:r>
      <w:r w:rsidRPr="001A663C">
        <w:rPr>
          <w:rStyle w:val="y2iqfc"/>
          <w:rFonts w:hint="cs"/>
          <w:color w:val="202124"/>
          <w:cs/>
          <w:lang w:bidi="ta-IN"/>
        </w:rPr>
        <w:t xml:space="preserve"> (</w:t>
      </w:r>
      <w:r w:rsidRPr="001A663C">
        <w:rPr>
          <w:rStyle w:val="y2iqfc"/>
          <w:rFonts w:ascii="Latha" w:hAnsi="Latha" w:cs="Latha" w:hint="cs"/>
          <w:color w:val="202124"/>
          <w:cs/>
          <w:lang w:bidi="ta-IN"/>
        </w:rPr>
        <w:t>ஈ</w:t>
      </w:r>
      <w:r w:rsidRPr="001A663C">
        <w:rPr>
          <w:rStyle w:val="y2iqfc"/>
          <w:rFonts w:hint="cs"/>
          <w:color w:val="202124"/>
          <w:cs/>
          <w:lang w:bidi="ta-IN"/>
        </w:rPr>
        <w:t xml:space="preserve">) </w:t>
      </w:r>
      <w:r w:rsidRPr="001A663C">
        <w:rPr>
          <w:rStyle w:val="y2iqfc"/>
          <w:rFonts w:ascii="Latha" w:hAnsi="Latha" w:cs="Latha" w:hint="cs"/>
          <w:color w:val="202124"/>
          <w:cs/>
          <w:lang w:bidi="ta-IN"/>
        </w:rPr>
        <w:t>ஒரு</w:t>
      </w:r>
      <w:r w:rsidRPr="001A663C">
        <w:rPr>
          <w:rStyle w:val="y2iqfc"/>
          <w:rFonts w:hint="cs"/>
          <w:color w:val="202124"/>
          <w:cs/>
          <w:lang w:bidi="ta-IN"/>
        </w:rPr>
        <w:t xml:space="preserve"> </w:t>
      </w:r>
      <w:r w:rsidRPr="001A663C">
        <w:rPr>
          <w:rStyle w:val="y2iqfc"/>
          <w:rFonts w:ascii="Latha" w:hAnsi="Latha" w:cs="Latha" w:hint="cs"/>
          <w:color w:val="202124"/>
          <w:cs/>
          <w:lang w:bidi="ta-IN"/>
        </w:rPr>
        <w:t>ஐசோட்ரோபிக்</w:t>
      </w:r>
      <w:r w:rsidRPr="001A663C">
        <w:rPr>
          <w:rStyle w:val="y2iqfc"/>
          <w:rFonts w:hint="cs"/>
          <w:color w:val="202124"/>
          <w:cs/>
          <w:lang w:bidi="ta-IN"/>
        </w:rPr>
        <w:t xml:space="preserve"> </w:t>
      </w:r>
      <w:r w:rsidRPr="001A663C">
        <w:rPr>
          <w:rStyle w:val="y2iqfc"/>
          <w:rFonts w:ascii="Latha" w:hAnsi="Latha" w:cs="Latha" w:hint="cs"/>
          <w:color w:val="202124"/>
          <w:cs/>
          <w:lang w:bidi="ta-IN"/>
        </w:rPr>
        <w:t>பொருள்</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B</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9. Which one of the following substances possess the highest elasticity?</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Rubber </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(b) Steel</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(c) Glass</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Aluminium</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B</w:t>
      </w:r>
    </w:p>
    <w:p w:rsidR="00441B85" w:rsidRPr="001A663C" w:rsidRDefault="00441B85" w:rsidP="00441B85">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9.</w:t>
      </w:r>
      <w:r w:rsidRPr="001A663C">
        <w:rPr>
          <w:rStyle w:val="y2iqfc"/>
          <w:rFonts w:ascii="Latha" w:hAnsi="Latha" w:cs="Latha" w:hint="cs"/>
          <w:color w:val="202124"/>
          <w:cs/>
          <w:lang w:bidi="ta-IN"/>
        </w:rPr>
        <w:t>பின்வரும்</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பொருட்களில்</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எது</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அதிக</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color w:val="202124"/>
          <w:cs/>
          <w:lang w:bidi="ta-IN"/>
        </w:rPr>
        <w:t>மீட்சி</w:t>
      </w:r>
      <w:r w:rsidRPr="001A663C">
        <w:rPr>
          <w:rStyle w:val="y2iqfc"/>
          <w:rFonts w:ascii="Latha" w:hAnsi="Latha" w:cs="Latha" w:hint="cs"/>
          <w:color w:val="202124"/>
          <w:cs/>
          <w:lang w:bidi="ta-IN"/>
        </w:rPr>
        <w:t xml:space="preserve"> த்தன்மையைக்</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கொண்டுள்ளது</w:t>
      </w:r>
      <w:r w:rsidRPr="001A663C">
        <w:rPr>
          <w:rStyle w:val="y2iqfc"/>
          <w:rFonts w:ascii="Times New Roman" w:hAnsi="Times New Roman" w:cs="Times New Roman" w:hint="cs"/>
          <w:color w:val="202124"/>
          <w:cs/>
          <w:lang w:bidi="ta-IN"/>
        </w:rPr>
        <w:t>?</w:t>
      </w:r>
    </w:p>
    <w:p w:rsidR="00441B85" w:rsidRPr="001A663C" w:rsidRDefault="00441B85" w:rsidP="00441B85">
      <w:pPr>
        <w:pStyle w:val="HTMLPreformatted"/>
        <w:shd w:val="clear" w:color="auto" w:fill="F8F9FA"/>
        <w:spacing w:line="536" w:lineRule="atLeast"/>
        <w:rPr>
          <w:rStyle w:val="y2iqfc"/>
          <w:rFonts w:ascii="inherit" w:hAnsi="inherit"/>
          <w:color w:val="202124"/>
          <w:cs/>
          <w:lang w:bidi="ta-IN"/>
        </w:rPr>
      </w:pPr>
      <w:r w:rsidRPr="001A663C">
        <w:rPr>
          <w:rStyle w:val="y2iqfc"/>
          <w:rFonts w:ascii="inherit" w:hAnsi="inherit" w:hint="cs"/>
          <w:color w:val="202124"/>
          <w:cs/>
          <w:lang w:bidi="ta-IN"/>
        </w:rPr>
        <w:t>(</w:t>
      </w:r>
      <w:r w:rsidRPr="001A663C">
        <w:rPr>
          <w:rStyle w:val="y2iqfc"/>
          <w:rFonts w:ascii="Latha" w:hAnsi="Latha" w:cs="Latha" w:hint="cs"/>
          <w:color w:val="202124"/>
          <w:cs/>
          <w:lang w:bidi="ta-IN"/>
        </w:rPr>
        <w:t>அ</w:t>
      </w:r>
      <w:r w:rsidRPr="001A663C">
        <w:rPr>
          <w:rStyle w:val="y2iqfc"/>
          <w:rFonts w:hint="cs"/>
          <w:color w:val="202124"/>
          <w:cs/>
          <w:lang w:bidi="ta-IN"/>
        </w:rPr>
        <w:t xml:space="preserve">) </w:t>
      </w:r>
      <w:r w:rsidRPr="001A663C">
        <w:rPr>
          <w:rStyle w:val="y2iqfc"/>
          <w:rFonts w:ascii="Cambria Math" w:hAnsi="Cambria Math" w:cs="Cambria Math" w:hint="cs"/>
          <w:color w:val="202124"/>
          <w:cs/>
          <w:lang w:bidi="ta-IN"/>
        </w:rPr>
        <w:t>​​</w:t>
      </w:r>
      <w:r w:rsidRPr="001A663C">
        <w:rPr>
          <w:rStyle w:val="y2iqfc"/>
          <w:rFonts w:ascii="Latha" w:hAnsi="Latha" w:cs="Latha" w:hint="cs"/>
          <w:color w:val="202124"/>
          <w:cs/>
          <w:lang w:bidi="ta-IN"/>
        </w:rPr>
        <w:t>ரப்பர்</w:t>
      </w:r>
      <w:r w:rsidRPr="001A663C">
        <w:rPr>
          <w:rStyle w:val="y2iqfc"/>
          <w:rFonts w:hint="cs"/>
          <w:color w:val="202124"/>
          <w:cs/>
          <w:lang w:bidi="ta-IN"/>
        </w:rPr>
        <w:t xml:space="preserve"> (</w:t>
      </w:r>
      <w:r w:rsidRPr="001A663C">
        <w:rPr>
          <w:rStyle w:val="y2iqfc"/>
          <w:rFonts w:ascii="Latha" w:hAnsi="Latha" w:cs="Latha" w:hint="cs"/>
          <w:color w:val="202124"/>
          <w:cs/>
          <w:lang w:bidi="ta-IN"/>
        </w:rPr>
        <w:t>ஆ</w:t>
      </w:r>
      <w:r w:rsidRPr="001A663C">
        <w:rPr>
          <w:rStyle w:val="y2iqfc"/>
          <w:rFonts w:hint="cs"/>
          <w:color w:val="202124"/>
          <w:cs/>
          <w:lang w:bidi="ta-IN"/>
        </w:rPr>
        <w:t xml:space="preserve">) </w:t>
      </w:r>
      <w:r w:rsidRPr="001A663C">
        <w:rPr>
          <w:rStyle w:val="y2iqfc"/>
          <w:rFonts w:ascii="Latha" w:hAnsi="Latha" w:cs="Latha" w:hint="cs"/>
          <w:color w:val="202124"/>
          <w:cs/>
          <w:lang w:bidi="ta-IN"/>
        </w:rPr>
        <w:t>எஃகு</w:t>
      </w:r>
    </w:p>
    <w:p w:rsidR="00441B85" w:rsidRPr="001A663C" w:rsidRDefault="00441B85" w:rsidP="00441B85">
      <w:pPr>
        <w:pStyle w:val="HTMLPreformatted"/>
        <w:shd w:val="clear" w:color="auto" w:fill="F8F9FA"/>
        <w:spacing w:line="536" w:lineRule="atLeast"/>
        <w:rPr>
          <w:rFonts w:ascii="inherit" w:hAnsi="inherit"/>
          <w:color w:val="202124"/>
        </w:rPr>
      </w:pPr>
      <w:r w:rsidRPr="001A663C">
        <w:rPr>
          <w:rStyle w:val="y2iqfc"/>
          <w:rFonts w:ascii="inherit" w:hAnsi="inherit" w:hint="cs"/>
          <w:color w:val="202124"/>
          <w:cs/>
          <w:lang w:bidi="ta-IN"/>
        </w:rPr>
        <w:t>(</w:t>
      </w:r>
      <w:r w:rsidRPr="001A663C">
        <w:rPr>
          <w:rStyle w:val="y2iqfc"/>
          <w:rFonts w:ascii="Latha" w:hAnsi="Latha" w:cs="Latha" w:hint="cs"/>
          <w:color w:val="202124"/>
          <w:cs/>
          <w:lang w:bidi="ta-IN"/>
        </w:rPr>
        <w:t>இ</w:t>
      </w:r>
      <w:r w:rsidRPr="001A663C">
        <w:rPr>
          <w:rStyle w:val="y2iqfc"/>
          <w:rFonts w:hint="cs"/>
          <w:color w:val="202124"/>
          <w:cs/>
          <w:lang w:bidi="ta-IN"/>
        </w:rPr>
        <w:t xml:space="preserve">) </w:t>
      </w:r>
      <w:r w:rsidRPr="001A663C">
        <w:rPr>
          <w:rStyle w:val="y2iqfc"/>
          <w:rFonts w:ascii="Latha" w:hAnsi="Latha" w:cs="Latha" w:hint="cs"/>
          <w:color w:val="202124"/>
          <w:cs/>
          <w:lang w:bidi="ta-IN"/>
        </w:rPr>
        <w:t>கண்ணாடி</w:t>
      </w:r>
      <w:r w:rsidRPr="001A663C">
        <w:rPr>
          <w:rStyle w:val="y2iqfc"/>
          <w:rFonts w:hint="cs"/>
          <w:color w:val="202124"/>
          <w:cs/>
          <w:lang w:bidi="ta-IN"/>
        </w:rPr>
        <w:t xml:space="preserve"> (</w:t>
      </w:r>
      <w:r w:rsidRPr="001A663C">
        <w:rPr>
          <w:rStyle w:val="y2iqfc"/>
          <w:rFonts w:ascii="Latha" w:hAnsi="Latha" w:cs="Latha" w:hint="cs"/>
          <w:color w:val="202124"/>
          <w:cs/>
          <w:lang w:bidi="ta-IN"/>
        </w:rPr>
        <w:t>ஈ</w:t>
      </w:r>
      <w:r w:rsidRPr="001A663C">
        <w:rPr>
          <w:rStyle w:val="y2iqfc"/>
          <w:rFonts w:hint="cs"/>
          <w:color w:val="202124"/>
          <w:cs/>
          <w:lang w:bidi="ta-IN"/>
        </w:rPr>
        <w:t xml:space="preserve">) </w:t>
      </w:r>
      <w:r w:rsidRPr="001A663C">
        <w:rPr>
          <w:rStyle w:val="y2iqfc"/>
          <w:rFonts w:ascii="Latha" w:hAnsi="Latha" w:cs="Latha" w:hint="cs"/>
          <w:color w:val="202124"/>
          <w:cs/>
          <w:lang w:bidi="ta-IN"/>
        </w:rPr>
        <w:t>அலுமினியம்</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B</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10. The dimensional formula for stress is__________</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[Stress] = [L</w:t>
      </w:r>
      <w:r w:rsidRPr="00CE246B">
        <w:rPr>
          <w:rFonts w:ascii="Cambria Math" w:eastAsia="Times New Roman" w:hAnsi="Cambria Math" w:cs="Cambria Math"/>
          <w:sz w:val="27"/>
          <w:szCs w:val="27"/>
          <w:lang w:eastAsia="en-IN"/>
        </w:rPr>
        <w:t>‐</w:t>
      </w:r>
      <w:r w:rsidRPr="00CE246B">
        <w:rPr>
          <w:rFonts w:ascii="Times New Roman" w:eastAsia="Times New Roman" w:hAnsi="Times New Roman" w:cs="Times New Roman"/>
          <w:sz w:val="27"/>
          <w:szCs w:val="27"/>
          <w:lang w:eastAsia="en-IN"/>
        </w:rPr>
        <w:t>¹ M¹ T-²</w:t>
      </w:r>
      <w:r>
        <w:rPr>
          <w:rFonts w:ascii="Times New Roman" w:eastAsia="Times New Roman" w:hAnsi="Times New Roman" w:cs="Times New Roman"/>
          <w:sz w:val="24"/>
          <w:szCs w:val="24"/>
          <w:lang w:eastAsia="en-IN"/>
        </w:rPr>
        <w:t xml:space="preserve"> ] </w:t>
      </w:r>
      <w:r w:rsidRPr="00CE246B">
        <w:rPr>
          <w:rFonts w:ascii="inherit" w:eastAsia="Times New Roman" w:hAnsi="inherit" w:cs="Times New Roman"/>
          <w:sz w:val="27"/>
          <w:szCs w:val="27"/>
          <w:lang w:eastAsia="en-IN"/>
        </w:rPr>
        <w:t>(b) [Stress] = [L-² M-¹ T-²]</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(c) [Stress = [L¹ M¹ T¹]</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[Stress] = [L² M¹ T-¹]</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A</w:t>
      </w:r>
    </w:p>
    <w:p w:rsidR="00441B85" w:rsidRPr="001A663C" w:rsidRDefault="00441B85" w:rsidP="00441B85">
      <w:pPr>
        <w:pStyle w:val="HTMLPreformatted"/>
        <w:shd w:val="clear" w:color="auto" w:fill="F8F9FA"/>
        <w:spacing w:line="536" w:lineRule="atLeast"/>
        <w:rPr>
          <w:rFonts w:ascii="inherit" w:hAnsi="inherit"/>
          <w:color w:val="202124"/>
        </w:rPr>
      </w:pPr>
      <w:r w:rsidRPr="001A663C">
        <w:rPr>
          <w:rStyle w:val="y2iqfc"/>
          <w:rFonts w:ascii="Latha" w:hAnsi="Latha" w:cs="Latha"/>
          <w:color w:val="202124"/>
          <w:lang w:bidi="ta-IN"/>
        </w:rPr>
        <w:t>10.</w:t>
      </w:r>
      <w:r w:rsidRPr="001A663C">
        <w:rPr>
          <w:rStyle w:val="y2iqfc"/>
          <w:rFonts w:ascii="Latha" w:hAnsi="Latha" w:cs="Latha"/>
          <w:color w:val="202124"/>
          <w:cs/>
          <w:lang w:bidi="ta-IN"/>
        </w:rPr>
        <w:t>தகவு</w:t>
      </w:r>
      <w:r>
        <w:rPr>
          <w:rStyle w:val="y2iqfc"/>
          <w:rFonts w:ascii="Latha" w:hAnsi="Latha" w:cs="Latha"/>
          <w:color w:val="202124"/>
          <w:lang w:bidi="ta-IN"/>
        </w:rPr>
        <w:t xml:space="preserve"> </w:t>
      </w:r>
      <w:r w:rsidRPr="001A663C">
        <w:rPr>
          <w:rStyle w:val="y2iqfc"/>
          <w:rFonts w:ascii="Latha" w:hAnsi="Latha" w:cs="Latha" w:hint="cs"/>
          <w:color w:val="202124"/>
          <w:cs/>
          <w:lang w:bidi="ta-IN"/>
        </w:rPr>
        <w:t>பரிமாண</w:t>
      </w:r>
      <w:r>
        <w:rPr>
          <w:rStyle w:val="y2iqfc"/>
          <w:rFonts w:ascii="Latha" w:hAnsi="Latha" w:cs="Latha"/>
          <w:color w:val="202124"/>
          <w:lang w:val="en-US" w:bidi="ta-IN"/>
        </w:rPr>
        <w:t xml:space="preserve"> </w:t>
      </w:r>
      <w:r w:rsidRPr="001A663C">
        <w:rPr>
          <w:rStyle w:val="y2iqfc"/>
          <w:rFonts w:ascii="Times New Roman" w:hAnsi="Times New Roman" w:cs="Times New Roman" w:hint="cs"/>
          <w:color w:val="202124"/>
          <w:cs/>
          <w:lang w:bidi="ta-IN"/>
        </w:rPr>
        <w:t xml:space="preserve"> </w:t>
      </w:r>
      <w:r w:rsidRPr="001A663C">
        <w:rPr>
          <w:rStyle w:val="y2iqfc"/>
          <w:rFonts w:ascii="Latha" w:hAnsi="Latha" w:cs="Latha" w:hint="cs"/>
          <w:color w:val="202124"/>
          <w:cs/>
          <w:lang w:bidi="ta-IN"/>
        </w:rPr>
        <w:t>சூத்திரம்</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w:t>
      </w:r>
      <w:r w:rsidRPr="001A663C">
        <w:rPr>
          <w:rStyle w:val="y2iqfc"/>
          <w:rFonts w:ascii="Latha" w:hAnsi="Latha" w:cs="Latha"/>
          <w:color w:val="202124"/>
          <w:sz w:val="20"/>
          <w:szCs w:val="20"/>
          <w:cs/>
          <w:lang w:bidi="ta-IN"/>
        </w:rPr>
        <w:t>தகவு</w:t>
      </w:r>
      <w:r w:rsidRPr="00CE246B">
        <w:rPr>
          <w:rFonts w:ascii="inherit" w:eastAsia="Times New Roman" w:hAnsi="inherit" w:cs="Times New Roman"/>
          <w:sz w:val="27"/>
          <w:szCs w:val="27"/>
          <w:lang w:eastAsia="en-IN"/>
        </w:rPr>
        <w:t>] = [L</w:t>
      </w:r>
      <w:r w:rsidRPr="00CE246B">
        <w:rPr>
          <w:rFonts w:ascii="Cambria Math" w:eastAsia="Times New Roman" w:hAnsi="Cambria Math" w:cs="Cambria Math"/>
          <w:sz w:val="27"/>
          <w:szCs w:val="27"/>
          <w:lang w:eastAsia="en-IN"/>
        </w:rPr>
        <w:t>‐</w:t>
      </w:r>
      <w:r w:rsidRPr="00CE246B">
        <w:rPr>
          <w:rFonts w:ascii="Times New Roman" w:eastAsia="Times New Roman" w:hAnsi="Times New Roman" w:cs="Times New Roman"/>
          <w:sz w:val="27"/>
          <w:szCs w:val="27"/>
          <w:lang w:eastAsia="en-IN"/>
        </w:rPr>
        <w:t>¹ M¹ T-²</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(b) [</w:t>
      </w:r>
      <w:r w:rsidRPr="001A663C">
        <w:rPr>
          <w:rStyle w:val="y2iqfc"/>
          <w:rFonts w:ascii="Latha" w:hAnsi="Latha" w:cs="Latha"/>
          <w:color w:val="202124"/>
          <w:sz w:val="20"/>
          <w:szCs w:val="20"/>
          <w:cs/>
          <w:lang w:bidi="ta-IN"/>
        </w:rPr>
        <w:t>தகவு</w:t>
      </w:r>
      <w:r w:rsidRPr="00CE246B">
        <w:rPr>
          <w:rFonts w:ascii="inherit" w:eastAsia="Times New Roman" w:hAnsi="inherit" w:cs="Times New Roman"/>
          <w:sz w:val="27"/>
          <w:szCs w:val="27"/>
          <w:lang w:eastAsia="en-IN"/>
        </w:rPr>
        <w:t>] = [L-² M-¹ T-²]</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(c) [</w:t>
      </w:r>
      <w:r w:rsidRPr="001A663C">
        <w:rPr>
          <w:rStyle w:val="y2iqfc"/>
          <w:rFonts w:ascii="Latha" w:hAnsi="Latha" w:cs="Latha"/>
          <w:color w:val="202124"/>
          <w:sz w:val="20"/>
          <w:szCs w:val="20"/>
          <w:cs/>
          <w:lang w:bidi="ta-IN"/>
        </w:rPr>
        <w:t>தகவு</w:t>
      </w:r>
      <w:r w:rsidRPr="00CE246B">
        <w:rPr>
          <w:rFonts w:ascii="inherit" w:eastAsia="Times New Roman" w:hAnsi="inherit" w:cs="Times New Roman"/>
          <w:sz w:val="27"/>
          <w:szCs w:val="27"/>
          <w:lang w:eastAsia="en-IN"/>
        </w:rPr>
        <w:t xml:space="preserve"> = [L¹ M¹ T¹]</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w:t>
      </w:r>
      <w:r w:rsidRPr="001A663C">
        <w:rPr>
          <w:rStyle w:val="y2iqfc"/>
          <w:rFonts w:ascii="Latha" w:hAnsi="Latha" w:cs="Latha"/>
          <w:color w:val="202124"/>
          <w:sz w:val="20"/>
          <w:szCs w:val="20"/>
          <w:cs/>
          <w:lang w:bidi="ta-IN"/>
        </w:rPr>
        <w:t>தகவு</w:t>
      </w:r>
      <w:r w:rsidRPr="00CE246B">
        <w:rPr>
          <w:rFonts w:ascii="inherit" w:eastAsia="Times New Roman" w:hAnsi="inherit" w:cs="Times New Roman"/>
          <w:sz w:val="27"/>
          <w:szCs w:val="27"/>
          <w:lang w:eastAsia="en-IN"/>
        </w:rPr>
        <w:t>] = [L² M¹ T-¹]</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A</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11. The dimensional formula for stress is the same as that for_________</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work</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(b) power</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(c) pressure</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force</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C</w:t>
      </w:r>
    </w:p>
    <w:p w:rsidR="00441B85" w:rsidRPr="00E33C84" w:rsidRDefault="00441B85" w:rsidP="00441B85">
      <w:pPr>
        <w:pStyle w:val="HTMLPreformatted"/>
        <w:shd w:val="clear" w:color="auto" w:fill="F8F9FA"/>
        <w:spacing w:line="536" w:lineRule="atLeast"/>
        <w:rPr>
          <w:rStyle w:val="y2iqfc"/>
          <w:rFonts w:ascii="inherit" w:hAnsi="inherit"/>
          <w:color w:val="202124"/>
          <w:cs/>
          <w:lang w:bidi="ta-IN"/>
        </w:rPr>
      </w:pPr>
      <w:r w:rsidRPr="00E33C84">
        <w:rPr>
          <w:rStyle w:val="y2iqfc"/>
          <w:rFonts w:ascii="Latha" w:hAnsi="Latha" w:cs="Latha"/>
          <w:color w:val="202124"/>
          <w:lang w:bidi="ta-IN"/>
        </w:rPr>
        <w:t>11</w:t>
      </w:r>
      <w:r w:rsidRPr="00E33C84">
        <w:rPr>
          <w:rStyle w:val="y2iqfc"/>
          <w:rFonts w:ascii="Latha" w:hAnsi="Latha" w:cs="Latha"/>
          <w:color w:val="202124"/>
          <w:cs/>
          <w:lang w:bidi="ta-IN"/>
        </w:rPr>
        <w:t>தகவு</w:t>
      </w:r>
      <w:r w:rsidRPr="00E33C84">
        <w:rPr>
          <w:rStyle w:val="y2iqfc"/>
          <w:rFonts w:ascii="Latha" w:hAnsi="Latha" w:cs="Latha" w:hint="cs"/>
          <w:color w:val="202124"/>
          <w:cs/>
          <w:lang w:bidi="ta-IN"/>
        </w:rPr>
        <w:t xml:space="preserve"> பரிமாண</w:t>
      </w:r>
      <w:r w:rsidRPr="00E33C84">
        <w:rPr>
          <w:rStyle w:val="y2iqfc"/>
          <w:rFonts w:ascii="Times New Roman" w:hAnsi="Times New Roman" w:cs="Times New Roman" w:hint="cs"/>
          <w:color w:val="202124"/>
          <w:cs/>
          <w:lang w:bidi="ta-IN"/>
        </w:rPr>
        <w:t xml:space="preserve"> </w:t>
      </w:r>
      <w:r w:rsidRPr="00E33C84">
        <w:rPr>
          <w:rStyle w:val="y2iqfc"/>
          <w:rFonts w:ascii="Latha" w:hAnsi="Latha" w:cs="Latha" w:hint="cs"/>
          <w:color w:val="202124"/>
          <w:cs/>
          <w:lang w:bidi="ta-IN"/>
        </w:rPr>
        <w:t>சூத்திரம்</w:t>
      </w:r>
      <w:r w:rsidRPr="00E33C84">
        <w:rPr>
          <w:rStyle w:val="y2iqfc"/>
          <w:rFonts w:ascii="Times New Roman" w:hAnsi="Times New Roman" w:cs="Times New Roman" w:hint="cs"/>
          <w:color w:val="202124"/>
          <w:cs/>
          <w:lang w:bidi="ta-IN"/>
        </w:rPr>
        <w:t xml:space="preserve"> _________</w:t>
      </w:r>
      <w:r w:rsidRPr="00E33C84">
        <w:rPr>
          <w:rStyle w:val="y2iqfc"/>
          <w:rFonts w:ascii="Latha" w:hAnsi="Latha" w:cs="Latha" w:hint="cs"/>
          <w:color w:val="202124"/>
          <w:cs/>
          <w:lang w:bidi="ta-IN"/>
        </w:rPr>
        <w:t>க்கு</w:t>
      </w:r>
      <w:r w:rsidRPr="00E33C84">
        <w:rPr>
          <w:rStyle w:val="y2iqfc"/>
          <w:rFonts w:ascii="Times New Roman" w:hAnsi="Times New Roman" w:cs="Times New Roman" w:hint="cs"/>
          <w:color w:val="202124"/>
          <w:cs/>
          <w:lang w:bidi="ta-IN"/>
        </w:rPr>
        <w:t xml:space="preserve"> </w:t>
      </w:r>
      <w:r w:rsidRPr="00E33C84">
        <w:rPr>
          <w:rStyle w:val="y2iqfc"/>
          <w:rFonts w:ascii="Latha" w:hAnsi="Latha" w:cs="Latha" w:hint="cs"/>
          <w:color w:val="202124"/>
          <w:cs/>
          <w:lang w:bidi="ta-IN"/>
        </w:rPr>
        <w:t>ஒத்ததாகும்</w:t>
      </w:r>
    </w:p>
    <w:p w:rsidR="00441B85" w:rsidRPr="00E33C84" w:rsidRDefault="00441B85" w:rsidP="00441B85">
      <w:pPr>
        <w:pStyle w:val="HTMLPreformatted"/>
        <w:shd w:val="clear" w:color="auto" w:fill="F8F9FA"/>
        <w:spacing w:line="536" w:lineRule="atLeast"/>
        <w:rPr>
          <w:rStyle w:val="y2iqfc"/>
          <w:rFonts w:ascii="inherit" w:hAnsi="inherit"/>
          <w:color w:val="202124"/>
          <w:cs/>
          <w:lang w:bidi="ta-IN"/>
        </w:rPr>
      </w:pPr>
      <w:r w:rsidRPr="00E33C84">
        <w:rPr>
          <w:rStyle w:val="y2iqfc"/>
          <w:rFonts w:ascii="inherit" w:hAnsi="inherit" w:hint="cs"/>
          <w:color w:val="202124"/>
          <w:cs/>
          <w:lang w:bidi="ta-IN"/>
        </w:rPr>
        <w:lastRenderedPageBreak/>
        <w:t xml:space="preserve">(a) </w:t>
      </w:r>
      <w:r w:rsidRPr="00E33C84">
        <w:rPr>
          <w:rStyle w:val="y2iqfc"/>
          <w:rFonts w:ascii="Latha" w:hAnsi="Latha" w:cs="Latha" w:hint="cs"/>
          <w:color w:val="202124"/>
          <w:cs/>
          <w:lang w:bidi="ta-IN"/>
        </w:rPr>
        <w:t>வேலை</w:t>
      </w:r>
      <w:r w:rsidRPr="00E33C84">
        <w:rPr>
          <w:rStyle w:val="y2iqfc"/>
          <w:rFonts w:hint="cs"/>
          <w:color w:val="202124"/>
          <w:cs/>
          <w:lang w:bidi="ta-IN"/>
        </w:rPr>
        <w:t xml:space="preserve"> (b) </w:t>
      </w:r>
      <w:r w:rsidRPr="00E33C84">
        <w:rPr>
          <w:rStyle w:val="y2iqfc"/>
          <w:rFonts w:ascii="Latha" w:hAnsi="Latha" w:cs="Latha" w:hint="cs"/>
          <w:color w:val="202124"/>
          <w:cs/>
          <w:lang w:bidi="ta-IN"/>
        </w:rPr>
        <w:t>சக்தி</w:t>
      </w:r>
      <w:r w:rsidRPr="00E33C84">
        <w:rPr>
          <w:rStyle w:val="y2iqfc"/>
          <w:rFonts w:hint="cs"/>
          <w:color w:val="202124"/>
          <w:cs/>
          <w:lang w:bidi="ta-IN"/>
        </w:rPr>
        <w:t xml:space="preserve"> (c) </w:t>
      </w:r>
      <w:r w:rsidRPr="00E33C84">
        <w:rPr>
          <w:rStyle w:val="y2iqfc"/>
          <w:rFonts w:ascii="Latha" w:hAnsi="Latha" w:cs="Latha" w:hint="cs"/>
          <w:color w:val="202124"/>
          <w:cs/>
          <w:lang w:bidi="ta-IN"/>
        </w:rPr>
        <w:t>அழுத்தம்</w:t>
      </w:r>
      <w:r w:rsidRPr="00E33C84">
        <w:rPr>
          <w:rStyle w:val="y2iqfc"/>
          <w:rFonts w:hint="cs"/>
          <w:color w:val="202124"/>
          <w:cs/>
          <w:lang w:bidi="ta-IN"/>
        </w:rPr>
        <w:t xml:space="preserve"> (d) </w:t>
      </w:r>
      <w:r w:rsidRPr="00E33C84">
        <w:rPr>
          <w:rStyle w:val="y2iqfc"/>
          <w:rFonts w:ascii="Latha" w:hAnsi="Latha" w:cs="Latha" w:hint="cs"/>
          <w:color w:val="202124"/>
          <w:cs/>
          <w:lang w:bidi="ta-IN"/>
        </w:rPr>
        <w:t>சக்தி</w:t>
      </w:r>
    </w:p>
    <w:p w:rsidR="00441B85" w:rsidRPr="00E33C84"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C</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12. Stress is the___________</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applied force per unit area of cross section</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(b) internal restoring forces per unit area of cross section</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(c) deformation produced in the body per unit area</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(d) compression of the body per unit area</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B</w:t>
      </w:r>
    </w:p>
    <w:p w:rsidR="00441B85" w:rsidRPr="00E33C84" w:rsidRDefault="00441B85" w:rsidP="00441B85">
      <w:pPr>
        <w:pStyle w:val="HTMLPreformatted"/>
        <w:shd w:val="clear" w:color="auto" w:fill="F8F9FA"/>
        <w:spacing w:line="536" w:lineRule="atLeast"/>
        <w:rPr>
          <w:rStyle w:val="y2iqfc"/>
          <w:rFonts w:ascii="inherit" w:hAnsi="inherit"/>
          <w:color w:val="202124"/>
          <w:cs/>
          <w:lang w:bidi="ta-IN"/>
        </w:rPr>
      </w:pPr>
      <w:r w:rsidRPr="00E33C84">
        <w:rPr>
          <w:rStyle w:val="y2iqfc"/>
          <w:rFonts w:ascii="inherit" w:hAnsi="inherit" w:hint="cs"/>
          <w:color w:val="202124"/>
          <w:cs/>
          <w:lang w:bidi="ta-IN"/>
        </w:rPr>
        <w:t xml:space="preserve">12. </w:t>
      </w:r>
      <w:r w:rsidRPr="00E33C84">
        <w:rPr>
          <w:rStyle w:val="y2iqfc"/>
          <w:rFonts w:ascii="Latha" w:hAnsi="Latha" w:cs="Latha"/>
          <w:color w:val="202124"/>
          <w:cs/>
          <w:lang w:bidi="ta-IN"/>
        </w:rPr>
        <w:t>தகவு</w:t>
      </w:r>
      <w:r w:rsidRPr="00E33C84">
        <w:rPr>
          <w:rStyle w:val="y2iqfc"/>
          <w:rFonts w:ascii="Latha" w:hAnsi="Latha" w:cs="Latha" w:hint="cs"/>
          <w:color w:val="202124"/>
          <w:cs/>
          <w:lang w:bidi="ta-IN"/>
        </w:rPr>
        <w:t xml:space="preserve"> என்பது</w:t>
      </w:r>
      <w:r w:rsidRPr="00E33C84">
        <w:rPr>
          <w:rStyle w:val="y2iqfc"/>
          <w:rFonts w:hint="cs"/>
          <w:color w:val="202124"/>
          <w:cs/>
          <w:lang w:bidi="ta-IN"/>
        </w:rPr>
        <w:t>____________</w:t>
      </w:r>
    </w:p>
    <w:p w:rsidR="00441B85" w:rsidRPr="00E33C84" w:rsidRDefault="00441B85" w:rsidP="00441B85">
      <w:pPr>
        <w:pStyle w:val="HTMLPreformatted"/>
        <w:shd w:val="clear" w:color="auto" w:fill="F8F9FA"/>
        <w:spacing w:line="536" w:lineRule="atLeast"/>
        <w:rPr>
          <w:rStyle w:val="y2iqfc"/>
          <w:rFonts w:ascii="inherit" w:hAnsi="inherit"/>
          <w:color w:val="202124"/>
          <w:sz w:val="40"/>
          <w:szCs w:val="40"/>
          <w:rtl/>
          <w:cs/>
        </w:rPr>
      </w:pPr>
      <w:r w:rsidRPr="00E33C84">
        <w:rPr>
          <w:rStyle w:val="y2iqfc"/>
          <w:rFonts w:ascii="inherit" w:hAnsi="inherit" w:hint="cs"/>
          <w:color w:val="202124"/>
          <w:cs/>
          <w:lang w:bidi="ta-IN"/>
        </w:rPr>
        <w:t>(</w:t>
      </w:r>
      <w:r w:rsidRPr="00E33C84">
        <w:rPr>
          <w:rStyle w:val="y2iqfc"/>
          <w:rFonts w:ascii="Latha" w:hAnsi="Latha" w:cs="Latha" w:hint="cs"/>
          <w:color w:val="202124"/>
          <w:cs/>
          <w:lang w:bidi="ta-IN"/>
        </w:rPr>
        <w:t>அ</w:t>
      </w:r>
      <w:r w:rsidRPr="00E33C84">
        <w:rPr>
          <w:rStyle w:val="y2iqfc"/>
          <w:rFonts w:hint="cs"/>
          <w:color w:val="202124"/>
          <w:cs/>
          <w:lang w:bidi="ta-IN"/>
        </w:rPr>
        <w:t xml:space="preserve">) </w:t>
      </w:r>
      <w:r w:rsidRPr="00E33C84">
        <w:rPr>
          <w:rStyle w:val="y2iqfc"/>
          <w:rFonts w:ascii="Cambria Math" w:hAnsi="Cambria Math" w:cs="Cambria Math" w:hint="cs"/>
          <w:color w:val="202124"/>
          <w:cs/>
          <w:lang w:bidi="ta-IN"/>
        </w:rPr>
        <w:t>​​</w:t>
      </w:r>
      <w:r w:rsidRPr="00E33C84">
        <w:rPr>
          <w:rStyle w:val="y2iqfc"/>
          <w:rFonts w:ascii="Latha" w:hAnsi="Latha" w:cs="Latha" w:hint="cs"/>
          <w:color w:val="202124"/>
          <w:cs/>
          <w:lang w:bidi="ta-IN"/>
        </w:rPr>
        <w:t>குறுக்கு</w:t>
      </w:r>
      <w:r w:rsidRPr="00E33C84">
        <w:rPr>
          <w:rStyle w:val="y2iqfc"/>
          <w:rFonts w:hint="cs"/>
          <w:color w:val="202124"/>
          <w:cs/>
          <w:lang w:bidi="ta-IN"/>
        </w:rPr>
        <w:t xml:space="preserve"> </w:t>
      </w:r>
      <w:r w:rsidRPr="00E33C84">
        <w:rPr>
          <w:rStyle w:val="y2iqfc"/>
          <w:rFonts w:ascii="Latha" w:hAnsi="Latha" w:cs="Latha" w:hint="cs"/>
          <w:color w:val="202124"/>
          <w:cs/>
          <w:lang w:bidi="ta-IN"/>
        </w:rPr>
        <w:t>பிரிவின்</w:t>
      </w:r>
      <w:r w:rsidRPr="00E33C84">
        <w:rPr>
          <w:rStyle w:val="y2iqfc"/>
          <w:rFonts w:hint="cs"/>
          <w:color w:val="202124"/>
          <w:cs/>
          <w:lang w:bidi="ta-IN"/>
        </w:rPr>
        <w:t xml:space="preserve"> </w:t>
      </w:r>
      <w:r w:rsidRPr="00E33C84">
        <w:rPr>
          <w:rStyle w:val="y2iqfc"/>
          <w:rFonts w:ascii="Latha" w:hAnsi="Latha" w:cs="Latha" w:hint="cs"/>
          <w:color w:val="202124"/>
          <w:cs/>
          <w:lang w:bidi="ta-IN"/>
        </w:rPr>
        <w:t>ஒரு</w:t>
      </w:r>
      <w:r w:rsidRPr="00E33C84">
        <w:rPr>
          <w:rStyle w:val="y2iqfc"/>
          <w:rFonts w:hint="cs"/>
          <w:color w:val="202124"/>
          <w:cs/>
          <w:lang w:bidi="ta-IN"/>
        </w:rPr>
        <w:t xml:space="preserve"> </w:t>
      </w:r>
      <w:r w:rsidRPr="00E33C84">
        <w:rPr>
          <w:rStyle w:val="y2iqfc"/>
          <w:rFonts w:ascii="Latha" w:hAnsi="Latha" w:cs="Latha" w:hint="cs"/>
          <w:color w:val="202124"/>
          <w:cs/>
          <w:lang w:bidi="ta-IN"/>
        </w:rPr>
        <w:t>அலகு</w:t>
      </w:r>
      <w:r>
        <w:rPr>
          <w:rFonts w:ascii="inherit" w:hAnsi="inherit"/>
          <w:color w:val="202124"/>
          <w:sz w:val="40"/>
          <w:szCs w:val="40"/>
        </w:rPr>
        <w:t xml:space="preserve"> </w:t>
      </w:r>
      <w:r w:rsidRPr="00E33C84">
        <w:rPr>
          <w:rStyle w:val="y2iqfc"/>
          <w:rFonts w:ascii="Latha" w:hAnsi="Latha" w:cs="Latha" w:hint="cs"/>
          <w:color w:val="202124"/>
          <w:cs/>
          <w:lang w:bidi="ta-IN"/>
        </w:rPr>
        <w:t>பகுதிக்கு</w:t>
      </w:r>
      <w:r w:rsidRPr="00E33C84">
        <w:rPr>
          <w:rStyle w:val="y2iqfc"/>
          <w:rFonts w:hint="cs"/>
          <w:color w:val="202124"/>
          <w:cs/>
          <w:lang w:bidi="ta-IN"/>
        </w:rPr>
        <w:t xml:space="preserve"> </w:t>
      </w:r>
      <w:r w:rsidRPr="00E33C84">
        <w:rPr>
          <w:rStyle w:val="y2iqfc"/>
          <w:rFonts w:ascii="Latha" w:hAnsi="Latha" w:cs="Latha" w:hint="cs"/>
          <w:color w:val="202124"/>
          <w:cs/>
          <w:lang w:bidi="ta-IN"/>
        </w:rPr>
        <w:t>விசை</w:t>
      </w:r>
      <w:r w:rsidRPr="00E33C84">
        <w:rPr>
          <w:rStyle w:val="y2iqfc"/>
          <w:rFonts w:hint="cs"/>
          <w:color w:val="202124"/>
          <w:cs/>
          <w:lang w:bidi="ta-IN"/>
        </w:rPr>
        <w:t xml:space="preserve"> </w:t>
      </w:r>
      <w:r w:rsidRPr="00E33C84">
        <w:rPr>
          <w:rStyle w:val="y2iqfc"/>
          <w:rFonts w:ascii="Latha" w:hAnsi="Latha" w:cs="Latha" w:hint="cs"/>
          <w:color w:val="202124"/>
          <w:cs/>
          <w:lang w:bidi="ta-IN"/>
        </w:rPr>
        <w:t>பயன்படுத்தப்பட்டது</w:t>
      </w:r>
    </w:p>
    <w:p w:rsidR="00441B85" w:rsidRPr="00E33C84" w:rsidRDefault="00441B85" w:rsidP="00441B85">
      <w:pPr>
        <w:pStyle w:val="HTMLPreformatted"/>
        <w:shd w:val="clear" w:color="auto" w:fill="F8F9FA"/>
        <w:spacing w:line="536" w:lineRule="atLeast"/>
        <w:rPr>
          <w:rStyle w:val="y2iqfc"/>
          <w:rFonts w:ascii="inherit" w:hAnsi="inherit"/>
          <w:color w:val="202124"/>
          <w:sz w:val="40"/>
          <w:szCs w:val="40"/>
          <w:rtl/>
          <w:cs/>
        </w:rPr>
      </w:pPr>
      <w:r w:rsidRPr="00E33C84">
        <w:rPr>
          <w:rStyle w:val="y2iqfc"/>
          <w:rFonts w:ascii="inherit" w:hAnsi="inherit" w:hint="cs"/>
          <w:color w:val="202124"/>
          <w:cs/>
          <w:lang w:bidi="ta-IN"/>
        </w:rPr>
        <w:t>(</w:t>
      </w:r>
      <w:r w:rsidRPr="00E33C84">
        <w:rPr>
          <w:rStyle w:val="y2iqfc"/>
          <w:rFonts w:ascii="Latha" w:hAnsi="Latha" w:cs="Latha" w:hint="cs"/>
          <w:color w:val="202124"/>
          <w:cs/>
          <w:lang w:bidi="ta-IN"/>
        </w:rPr>
        <w:t>ஆ</w:t>
      </w:r>
      <w:r w:rsidRPr="00E33C84">
        <w:rPr>
          <w:rStyle w:val="y2iqfc"/>
          <w:rFonts w:hint="cs"/>
          <w:color w:val="202124"/>
          <w:cs/>
          <w:lang w:bidi="ta-IN"/>
        </w:rPr>
        <w:t xml:space="preserve">) </w:t>
      </w:r>
      <w:r w:rsidRPr="00E33C84">
        <w:rPr>
          <w:rStyle w:val="y2iqfc"/>
          <w:rFonts w:ascii="Latha" w:hAnsi="Latha" w:cs="Latha" w:hint="cs"/>
          <w:color w:val="202124"/>
          <w:cs/>
          <w:lang w:bidi="ta-IN"/>
        </w:rPr>
        <w:t>குறுக்கு</w:t>
      </w:r>
      <w:r w:rsidRPr="00E33C84">
        <w:rPr>
          <w:rStyle w:val="y2iqfc"/>
          <w:rFonts w:hint="cs"/>
          <w:color w:val="202124"/>
          <w:cs/>
          <w:lang w:bidi="ta-IN"/>
        </w:rPr>
        <w:t xml:space="preserve"> </w:t>
      </w:r>
      <w:r w:rsidRPr="00E33C84">
        <w:rPr>
          <w:rStyle w:val="y2iqfc"/>
          <w:rFonts w:ascii="Latha" w:hAnsi="Latha" w:cs="Latha" w:hint="cs"/>
          <w:color w:val="202124"/>
          <w:cs/>
          <w:lang w:bidi="ta-IN"/>
        </w:rPr>
        <w:t>பிரிவின்</w:t>
      </w:r>
      <w:r w:rsidRPr="00E33C84">
        <w:rPr>
          <w:rStyle w:val="y2iqfc"/>
          <w:rFonts w:hint="cs"/>
          <w:color w:val="202124"/>
          <w:cs/>
          <w:lang w:bidi="ta-IN"/>
        </w:rPr>
        <w:t xml:space="preserve"> </w:t>
      </w:r>
      <w:r w:rsidRPr="00E33C84">
        <w:rPr>
          <w:rStyle w:val="y2iqfc"/>
          <w:rFonts w:ascii="Latha" w:hAnsi="Latha" w:cs="Latha" w:hint="cs"/>
          <w:color w:val="202124"/>
          <w:cs/>
          <w:lang w:bidi="ta-IN"/>
        </w:rPr>
        <w:t>ஒரு</w:t>
      </w:r>
      <w:r w:rsidRPr="00E33C84">
        <w:rPr>
          <w:rFonts w:ascii="Latha" w:hAnsi="Latha" w:cs="Latha" w:hint="cs"/>
          <w:color w:val="202124"/>
          <w:sz w:val="40"/>
          <w:szCs w:val="40"/>
          <w:cs/>
          <w:lang w:bidi="ta-IN"/>
        </w:rPr>
        <w:t xml:space="preserve"> </w:t>
      </w:r>
      <w:r w:rsidRPr="00E33C84">
        <w:rPr>
          <w:rStyle w:val="y2iqfc"/>
          <w:rFonts w:ascii="Latha" w:hAnsi="Latha" w:cs="Latha" w:hint="cs"/>
          <w:color w:val="202124"/>
          <w:cs/>
          <w:lang w:bidi="ta-IN"/>
        </w:rPr>
        <w:t>அலகு</w:t>
      </w:r>
      <w:r>
        <w:rPr>
          <w:rFonts w:ascii="inherit" w:hAnsi="inherit"/>
          <w:color w:val="202124"/>
          <w:sz w:val="40"/>
          <w:szCs w:val="40"/>
        </w:rPr>
        <w:t xml:space="preserve"> </w:t>
      </w:r>
      <w:r w:rsidRPr="00E33C84">
        <w:rPr>
          <w:rStyle w:val="y2iqfc"/>
          <w:rFonts w:ascii="Latha" w:hAnsi="Latha" w:cs="Latha" w:hint="cs"/>
          <w:color w:val="202124"/>
          <w:cs/>
          <w:lang w:bidi="ta-IN"/>
        </w:rPr>
        <w:t>பகுதிக்கு</w:t>
      </w:r>
      <w:r w:rsidRPr="00E33C84">
        <w:rPr>
          <w:rStyle w:val="y2iqfc"/>
          <w:rFonts w:hint="cs"/>
          <w:color w:val="202124"/>
          <w:cs/>
          <w:lang w:bidi="ta-IN"/>
        </w:rPr>
        <w:t xml:space="preserve"> </w:t>
      </w:r>
      <w:r w:rsidRPr="00E33C84">
        <w:rPr>
          <w:rStyle w:val="y2iqfc"/>
          <w:rFonts w:ascii="Latha" w:hAnsi="Latha" w:cs="Latha" w:hint="cs"/>
          <w:color w:val="202124"/>
          <w:cs/>
          <w:lang w:bidi="ta-IN"/>
        </w:rPr>
        <w:t>உள்</w:t>
      </w:r>
      <w:r w:rsidRPr="00E33C84">
        <w:rPr>
          <w:rStyle w:val="y2iqfc"/>
          <w:rFonts w:hint="cs"/>
          <w:color w:val="202124"/>
          <w:cs/>
          <w:lang w:bidi="ta-IN"/>
        </w:rPr>
        <w:t xml:space="preserve"> </w:t>
      </w:r>
      <w:r w:rsidRPr="00E33C84">
        <w:rPr>
          <w:rStyle w:val="y2iqfc"/>
          <w:rFonts w:ascii="Latha" w:hAnsi="Latha" w:cs="Latha" w:hint="cs"/>
          <w:color w:val="202124"/>
          <w:cs/>
          <w:lang w:bidi="ta-IN"/>
        </w:rPr>
        <w:t>மறுசீரமைப்பு</w:t>
      </w:r>
      <w:r>
        <w:rPr>
          <w:rStyle w:val="y2iqfc"/>
          <w:color w:val="202124"/>
          <w:lang w:val="en-US" w:bidi="ta-IN"/>
        </w:rPr>
        <w:t xml:space="preserve"> </w:t>
      </w:r>
      <w:r w:rsidRPr="00E33C84">
        <w:rPr>
          <w:rStyle w:val="y2iqfc"/>
          <w:rFonts w:ascii="Latha" w:hAnsi="Latha" w:cs="Latha" w:hint="cs"/>
          <w:color w:val="202124"/>
          <w:cs/>
          <w:lang w:bidi="ta-IN"/>
        </w:rPr>
        <w:t>விசைகள்</w:t>
      </w:r>
    </w:p>
    <w:p w:rsidR="00441B85" w:rsidRPr="00E33C84" w:rsidRDefault="00441B85" w:rsidP="00441B85">
      <w:pPr>
        <w:pStyle w:val="HTMLPreformatted"/>
        <w:shd w:val="clear" w:color="auto" w:fill="F8F9FA"/>
        <w:spacing w:line="536" w:lineRule="atLeast"/>
        <w:rPr>
          <w:rStyle w:val="y2iqfc"/>
          <w:rFonts w:ascii="inherit" w:hAnsi="inherit"/>
          <w:color w:val="202124"/>
          <w:sz w:val="40"/>
          <w:szCs w:val="40"/>
          <w:rtl/>
          <w:cs/>
        </w:rPr>
      </w:pPr>
      <w:r w:rsidRPr="00E33C84">
        <w:rPr>
          <w:rStyle w:val="y2iqfc"/>
          <w:rFonts w:ascii="inherit" w:hAnsi="inherit" w:hint="cs"/>
          <w:color w:val="202124"/>
          <w:cs/>
          <w:lang w:bidi="ta-IN"/>
        </w:rPr>
        <w:t xml:space="preserve">(c) </w:t>
      </w:r>
      <w:r w:rsidRPr="00E33C84">
        <w:rPr>
          <w:rStyle w:val="y2iqfc"/>
          <w:rFonts w:ascii="Latha" w:hAnsi="Latha" w:cs="Latha" w:hint="cs"/>
          <w:color w:val="202124"/>
          <w:cs/>
          <w:lang w:bidi="ta-IN"/>
        </w:rPr>
        <w:t>ஒரு</w:t>
      </w:r>
      <w:r w:rsidRPr="00E33C84">
        <w:rPr>
          <w:rStyle w:val="y2iqfc"/>
          <w:rFonts w:hint="cs"/>
          <w:color w:val="202124"/>
          <w:cs/>
          <w:lang w:bidi="ta-IN"/>
        </w:rPr>
        <w:t xml:space="preserve"> </w:t>
      </w:r>
      <w:r w:rsidRPr="00E33C84">
        <w:rPr>
          <w:rStyle w:val="y2iqfc"/>
          <w:rFonts w:ascii="Latha" w:hAnsi="Latha" w:cs="Latha" w:hint="cs"/>
          <w:color w:val="202124"/>
          <w:cs/>
          <w:lang w:bidi="ta-IN"/>
        </w:rPr>
        <w:t>அலகு</w:t>
      </w:r>
      <w:r>
        <w:rPr>
          <w:rFonts w:ascii="inherit" w:hAnsi="inherit"/>
          <w:color w:val="202124"/>
          <w:sz w:val="40"/>
          <w:szCs w:val="40"/>
        </w:rPr>
        <w:t xml:space="preserve"> </w:t>
      </w:r>
      <w:r w:rsidRPr="00E33C84">
        <w:rPr>
          <w:rStyle w:val="y2iqfc"/>
          <w:rFonts w:ascii="Latha" w:hAnsi="Latha" w:cs="Latha" w:hint="cs"/>
          <w:color w:val="202124"/>
          <w:cs/>
          <w:lang w:bidi="ta-IN"/>
        </w:rPr>
        <w:t>பகுதிக்கு</w:t>
      </w:r>
      <w:r w:rsidRPr="00E33C84">
        <w:rPr>
          <w:rStyle w:val="y2iqfc"/>
          <w:rFonts w:hint="cs"/>
          <w:color w:val="202124"/>
          <w:cs/>
          <w:lang w:bidi="ta-IN"/>
        </w:rPr>
        <w:t xml:space="preserve"> </w:t>
      </w:r>
      <w:r w:rsidRPr="001A663C">
        <w:rPr>
          <w:rStyle w:val="y2iqfc"/>
          <w:rFonts w:ascii="Latha" w:hAnsi="Latha" w:cs="Latha" w:hint="cs"/>
          <w:color w:val="202124"/>
          <w:cs/>
          <w:lang w:bidi="ta-IN"/>
        </w:rPr>
        <w:t>பொருட்களில்</w:t>
      </w:r>
      <w:r w:rsidRPr="00E33C84">
        <w:rPr>
          <w:rStyle w:val="y2iqfc"/>
          <w:rFonts w:hint="cs"/>
          <w:color w:val="202124"/>
          <w:cs/>
          <w:lang w:bidi="ta-IN"/>
        </w:rPr>
        <w:t xml:space="preserve"> </w:t>
      </w:r>
      <w:r w:rsidRPr="00E33C84">
        <w:rPr>
          <w:rStyle w:val="y2iqfc"/>
          <w:rFonts w:ascii="Latha" w:hAnsi="Latha" w:cs="Latha" w:hint="cs"/>
          <w:color w:val="202124"/>
          <w:cs/>
          <w:lang w:bidi="ta-IN"/>
        </w:rPr>
        <w:t>உருவாகும்</w:t>
      </w:r>
      <w:r w:rsidRPr="00E33C84">
        <w:rPr>
          <w:rStyle w:val="y2iqfc"/>
          <w:rFonts w:hint="cs"/>
          <w:color w:val="202124"/>
          <w:cs/>
          <w:lang w:bidi="ta-IN"/>
        </w:rPr>
        <w:t xml:space="preserve"> </w:t>
      </w:r>
      <w:r w:rsidRPr="00E33C84">
        <w:rPr>
          <w:rStyle w:val="y2iqfc"/>
          <w:rFonts w:ascii="Latha" w:hAnsi="Latha" w:cs="Latha" w:hint="cs"/>
          <w:color w:val="202124"/>
          <w:cs/>
          <w:lang w:bidi="ta-IN"/>
        </w:rPr>
        <w:t>சிதைவு</w:t>
      </w:r>
    </w:p>
    <w:p w:rsidR="00441B85" w:rsidRPr="00E33C84" w:rsidRDefault="00441B85" w:rsidP="00441B85">
      <w:pPr>
        <w:pStyle w:val="HTMLPreformatted"/>
        <w:shd w:val="clear" w:color="auto" w:fill="F8F9FA"/>
        <w:spacing w:line="536" w:lineRule="atLeast"/>
        <w:rPr>
          <w:rStyle w:val="y2iqfc"/>
          <w:rFonts w:ascii="inherit" w:hAnsi="inherit"/>
          <w:color w:val="202124"/>
          <w:sz w:val="40"/>
          <w:szCs w:val="40"/>
          <w:rtl/>
          <w:cs/>
        </w:rPr>
      </w:pPr>
      <w:r w:rsidRPr="00E33C84">
        <w:rPr>
          <w:rStyle w:val="y2iqfc"/>
          <w:rFonts w:ascii="inherit" w:hAnsi="inherit" w:hint="cs"/>
          <w:color w:val="202124"/>
          <w:cs/>
          <w:lang w:bidi="ta-IN"/>
        </w:rPr>
        <w:t>(</w:t>
      </w:r>
      <w:r w:rsidRPr="00E33C84">
        <w:rPr>
          <w:rStyle w:val="y2iqfc"/>
          <w:rFonts w:ascii="Latha" w:hAnsi="Latha" w:cs="Latha" w:hint="cs"/>
          <w:color w:val="202124"/>
          <w:cs/>
          <w:lang w:bidi="ta-IN"/>
        </w:rPr>
        <w:t>ஈ</w:t>
      </w:r>
      <w:r w:rsidRPr="00E33C84">
        <w:rPr>
          <w:rStyle w:val="y2iqfc"/>
          <w:rFonts w:hint="cs"/>
          <w:color w:val="202124"/>
          <w:cs/>
          <w:lang w:bidi="ta-IN"/>
        </w:rPr>
        <w:t xml:space="preserve">) </w:t>
      </w:r>
      <w:r w:rsidRPr="00E33C84">
        <w:rPr>
          <w:rStyle w:val="y2iqfc"/>
          <w:rFonts w:ascii="Latha" w:hAnsi="Latha" w:cs="Latha" w:hint="cs"/>
          <w:color w:val="202124"/>
          <w:cs/>
          <w:lang w:bidi="ta-IN"/>
        </w:rPr>
        <w:t>ஒரு</w:t>
      </w:r>
      <w:r w:rsidRPr="00E33C84">
        <w:rPr>
          <w:rStyle w:val="y2iqfc"/>
          <w:rFonts w:hint="cs"/>
          <w:color w:val="202124"/>
          <w:cs/>
          <w:lang w:bidi="ta-IN"/>
        </w:rPr>
        <w:t xml:space="preserve"> </w:t>
      </w:r>
      <w:r w:rsidRPr="00E33C84">
        <w:rPr>
          <w:rStyle w:val="y2iqfc"/>
          <w:rFonts w:ascii="Latha" w:hAnsi="Latha" w:cs="Latha" w:hint="cs"/>
          <w:color w:val="202124"/>
          <w:cs/>
          <w:lang w:bidi="ta-IN"/>
        </w:rPr>
        <w:t>அலகு</w:t>
      </w:r>
      <w:r>
        <w:rPr>
          <w:rFonts w:ascii="inherit" w:hAnsi="inherit"/>
          <w:color w:val="202124"/>
          <w:sz w:val="40"/>
          <w:szCs w:val="40"/>
        </w:rPr>
        <w:t xml:space="preserve"> </w:t>
      </w:r>
      <w:r w:rsidRPr="00E33C84">
        <w:rPr>
          <w:rStyle w:val="y2iqfc"/>
          <w:rFonts w:ascii="Latha" w:hAnsi="Latha" w:cs="Latha" w:hint="cs"/>
          <w:color w:val="202124"/>
          <w:cs/>
          <w:lang w:bidi="ta-IN"/>
        </w:rPr>
        <w:t>பகுதிக்கு</w:t>
      </w:r>
      <w:r w:rsidRPr="00E33C84">
        <w:rPr>
          <w:rStyle w:val="y2iqfc"/>
          <w:rFonts w:hint="cs"/>
          <w:color w:val="202124"/>
          <w:cs/>
          <w:lang w:bidi="ta-IN"/>
        </w:rPr>
        <w:t xml:space="preserve"> </w:t>
      </w:r>
      <w:r w:rsidRPr="001A663C">
        <w:rPr>
          <w:rStyle w:val="y2iqfc"/>
          <w:rFonts w:ascii="Latha" w:hAnsi="Latha" w:cs="Latha" w:hint="cs"/>
          <w:color w:val="202124"/>
          <w:cs/>
          <w:lang w:bidi="ta-IN"/>
        </w:rPr>
        <w:t>பொருட்களில்</w:t>
      </w:r>
      <w:r w:rsidRPr="00E33C84">
        <w:rPr>
          <w:rStyle w:val="y2iqfc"/>
          <w:rFonts w:hint="cs"/>
          <w:color w:val="202124"/>
          <w:cs/>
          <w:lang w:bidi="ta-IN"/>
        </w:rPr>
        <w:t xml:space="preserve"> </w:t>
      </w:r>
      <w:r w:rsidRPr="00E33C84">
        <w:rPr>
          <w:rStyle w:val="y2iqfc"/>
          <w:rFonts w:ascii="Latha" w:hAnsi="Latha" w:cs="Latha" w:hint="cs"/>
          <w:color w:val="202124"/>
          <w:cs/>
          <w:lang w:bidi="ta-IN"/>
        </w:rPr>
        <w:t>சுருக்கம்</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B</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13. The dimensional formula for shearing strain is___________</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L</w:t>
      </w:r>
      <w:r w:rsidRPr="00CE246B">
        <w:rPr>
          <w:rFonts w:ascii="Cambria Math" w:eastAsia="Times New Roman" w:hAnsi="Cambria Math" w:cs="Cambria Math"/>
          <w:sz w:val="27"/>
          <w:szCs w:val="27"/>
          <w:lang w:eastAsia="en-IN"/>
        </w:rPr>
        <w:t>⁰</w:t>
      </w:r>
      <w:r w:rsidRPr="00CE246B">
        <w:rPr>
          <w:rFonts w:ascii="Times New Roman" w:eastAsia="Times New Roman" w:hAnsi="Times New Roman" w:cs="Times New Roman"/>
          <w:sz w:val="27"/>
          <w:szCs w:val="27"/>
          <w:lang w:eastAsia="en-IN"/>
        </w:rPr>
        <w:t xml:space="preserve"> M¹ T-¹</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(b) L¹ M</w:t>
      </w:r>
      <w:r w:rsidRPr="00CE246B">
        <w:rPr>
          <w:rFonts w:ascii="Cambria Math" w:eastAsia="Times New Roman" w:hAnsi="Cambria Math" w:cs="Cambria Math"/>
          <w:sz w:val="27"/>
          <w:szCs w:val="27"/>
          <w:lang w:eastAsia="en-IN"/>
        </w:rPr>
        <w:t>⁰</w:t>
      </w:r>
      <w:r w:rsidRPr="00CE246B">
        <w:rPr>
          <w:rFonts w:ascii="Times New Roman" w:eastAsia="Times New Roman" w:hAnsi="Times New Roman" w:cs="Times New Roman"/>
          <w:sz w:val="27"/>
          <w:szCs w:val="27"/>
          <w:lang w:eastAsia="en-IN"/>
        </w:rPr>
        <w:t xml:space="preserve"> T-²</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(c) L</w:t>
      </w:r>
      <w:r w:rsidRPr="00CE246B">
        <w:rPr>
          <w:rFonts w:ascii="Cambria Math" w:eastAsia="Times New Roman" w:hAnsi="Cambria Math" w:cs="Cambria Math"/>
          <w:sz w:val="27"/>
          <w:szCs w:val="27"/>
          <w:lang w:eastAsia="en-IN"/>
        </w:rPr>
        <w:t>⁰</w:t>
      </w:r>
      <w:r w:rsidRPr="00CE246B">
        <w:rPr>
          <w:rFonts w:ascii="Times New Roman" w:eastAsia="Times New Roman" w:hAnsi="Times New Roman" w:cs="Times New Roman"/>
          <w:sz w:val="27"/>
          <w:szCs w:val="27"/>
          <w:lang w:eastAsia="en-IN"/>
        </w:rPr>
        <w:t xml:space="preserve"> M</w:t>
      </w:r>
      <w:r w:rsidRPr="00CE246B">
        <w:rPr>
          <w:rFonts w:ascii="Cambria Math" w:eastAsia="Times New Roman" w:hAnsi="Cambria Math" w:cs="Cambria Math"/>
          <w:sz w:val="27"/>
          <w:szCs w:val="27"/>
          <w:lang w:eastAsia="en-IN"/>
        </w:rPr>
        <w:t>⁰</w:t>
      </w:r>
      <w:r w:rsidRPr="00CE246B">
        <w:rPr>
          <w:rFonts w:ascii="Times New Roman" w:eastAsia="Times New Roman" w:hAnsi="Times New Roman" w:cs="Times New Roman"/>
          <w:sz w:val="27"/>
          <w:szCs w:val="27"/>
          <w:lang w:eastAsia="en-IN"/>
        </w:rPr>
        <w:t xml:space="preserve"> T</w:t>
      </w:r>
      <w:r w:rsidRPr="00CE246B">
        <w:rPr>
          <w:rFonts w:ascii="Cambria Math" w:eastAsia="Times New Roman" w:hAnsi="Cambria Math" w:cs="Cambria Math"/>
          <w:sz w:val="27"/>
          <w:szCs w:val="27"/>
          <w:lang w:eastAsia="en-IN"/>
        </w:rPr>
        <w:t>⁰</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L²M¹ T-¹</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C</w:t>
      </w:r>
    </w:p>
    <w:p w:rsidR="00441B85" w:rsidRDefault="00441B85" w:rsidP="00441B85">
      <w:pPr>
        <w:pStyle w:val="HTMLPreformatted"/>
        <w:shd w:val="clear" w:color="auto" w:fill="F8F9FA"/>
        <w:spacing w:line="536" w:lineRule="atLeast"/>
        <w:rPr>
          <w:rFonts w:ascii="inherit" w:hAnsi="inherit"/>
          <w:color w:val="202124"/>
          <w:sz w:val="40"/>
          <w:szCs w:val="40"/>
        </w:rPr>
      </w:pPr>
      <w:r>
        <w:rPr>
          <w:rStyle w:val="y2iqfc"/>
          <w:rFonts w:ascii="inherit" w:hAnsi="inherit" w:hint="cs"/>
          <w:color w:val="202124"/>
          <w:sz w:val="40"/>
          <w:szCs w:val="40"/>
          <w:cs/>
          <w:lang w:bidi="ta-IN"/>
        </w:rPr>
        <w:t>13.</w:t>
      </w:r>
      <w:r w:rsidRPr="006E7237">
        <w:rPr>
          <w:rStyle w:val="y2iqfc"/>
          <w:rFonts w:ascii="Latha" w:hAnsi="Latha" w:cs="Latha" w:hint="cs"/>
          <w:color w:val="202124"/>
          <w:cs/>
          <w:lang w:bidi="ta-IN"/>
        </w:rPr>
        <w:t>சறுக்கு</w:t>
      </w:r>
      <w:r w:rsidRPr="006E7237">
        <w:rPr>
          <w:rStyle w:val="y2iqfc"/>
          <w:rFonts w:hint="cs"/>
          <w:color w:val="202124"/>
          <w:cs/>
          <w:lang w:bidi="ta-IN"/>
        </w:rPr>
        <w:t xml:space="preserve"> </w:t>
      </w:r>
      <w:r w:rsidRPr="006E7237">
        <w:rPr>
          <w:rStyle w:val="y2iqfc"/>
          <w:rFonts w:ascii="Latha" w:hAnsi="Latha" w:cs="Latha"/>
          <w:color w:val="202124"/>
          <w:cs/>
          <w:lang w:bidi="ta-IN"/>
        </w:rPr>
        <w:t>பெயர்ச்சி</w:t>
      </w:r>
      <w:r w:rsidRPr="00E33C84">
        <w:rPr>
          <w:rStyle w:val="y2iqfc"/>
          <w:rFonts w:hint="cs"/>
          <w:color w:val="202124"/>
          <w:cs/>
          <w:lang w:bidi="ta-IN"/>
        </w:rPr>
        <w:t xml:space="preserve"> </w:t>
      </w:r>
      <w:r w:rsidRPr="00E33C84">
        <w:rPr>
          <w:rStyle w:val="y2iqfc"/>
          <w:rFonts w:ascii="Latha" w:hAnsi="Latha" w:cs="Latha" w:hint="cs"/>
          <w:color w:val="202124"/>
          <w:cs/>
          <w:lang w:bidi="ta-IN"/>
        </w:rPr>
        <w:t>திரிபுக்கான</w:t>
      </w:r>
      <w:r w:rsidRPr="00E33C84">
        <w:rPr>
          <w:rStyle w:val="y2iqfc"/>
          <w:rFonts w:hint="cs"/>
          <w:color w:val="202124"/>
          <w:cs/>
          <w:lang w:bidi="ta-IN"/>
        </w:rPr>
        <w:t xml:space="preserve"> </w:t>
      </w:r>
      <w:r w:rsidRPr="00E33C84">
        <w:rPr>
          <w:rStyle w:val="y2iqfc"/>
          <w:rFonts w:ascii="Latha" w:hAnsi="Latha" w:cs="Latha" w:hint="cs"/>
          <w:color w:val="202124"/>
          <w:cs/>
          <w:lang w:bidi="ta-IN"/>
        </w:rPr>
        <w:t>பரிமாணசூத்திரம்</w:t>
      </w:r>
      <w:r>
        <w:rPr>
          <w:rStyle w:val="y2iqfc"/>
          <w:rFonts w:hint="cs"/>
          <w:color w:val="202124"/>
          <w:sz w:val="40"/>
          <w:szCs w:val="40"/>
          <w:cs/>
          <w:lang w:bidi="ta-IN"/>
        </w:rPr>
        <w:t>___________</w:t>
      </w:r>
      <w:r>
        <w:rPr>
          <w:rStyle w:val="y2iqfc"/>
          <w:rFonts w:ascii="inherit" w:hAnsi="inherit" w:hint="cs"/>
          <w:color w:val="202124"/>
          <w:sz w:val="40"/>
          <w:szCs w:val="40"/>
          <w:cs/>
          <w:lang w:bidi="ta-IN"/>
        </w:rPr>
        <w:t>_</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L</w:t>
      </w:r>
      <w:r w:rsidRPr="00CE246B">
        <w:rPr>
          <w:rFonts w:ascii="Cambria Math" w:eastAsia="Times New Roman" w:hAnsi="Cambria Math" w:cs="Cambria Math"/>
          <w:sz w:val="27"/>
          <w:szCs w:val="27"/>
          <w:lang w:eastAsia="en-IN"/>
        </w:rPr>
        <w:t>⁰</w:t>
      </w:r>
      <w:r w:rsidRPr="00CE246B">
        <w:rPr>
          <w:rFonts w:ascii="Times New Roman" w:eastAsia="Times New Roman" w:hAnsi="Times New Roman" w:cs="Times New Roman"/>
          <w:sz w:val="27"/>
          <w:szCs w:val="27"/>
          <w:lang w:eastAsia="en-IN"/>
        </w:rPr>
        <w:t xml:space="preserve"> M¹ T-¹</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(b) L¹ M</w:t>
      </w:r>
      <w:r w:rsidRPr="00CE246B">
        <w:rPr>
          <w:rFonts w:ascii="Cambria Math" w:eastAsia="Times New Roman" w:hAnsi="Cambria Math" w:cs="Cambria Math"/>
          <w:sz w:val="27"/>
          <w:szCs w:val="27"/>
          <w:lang w:eastAsia="en-IN"/>
        </w:rPr>
        <w:t>⁰</w:t>
      </w:r>
      <w:r w:rsidRPr="00CE246B">
        <w:rPr>
          <w:rFonts w:ascii="Times New Roman" w:eastAsia="Times New Roman" w:hAnsi="Times New Roman" w:cs="Times New Roman"/>
          <w:sz w:val="27"/>
          <w:szCs w:val="27"/>
          <w:lang w:eastAsia="en-IN"/>
        </w:rPr>
        <w:t xml:space="preserve"> T-²</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(c) L</w:t>
      </w:r>
      <w:r w:rsidRPr="00CE246B">
        <w:rPr>
          <w:rFonts w:ascii="Cambria Math" w:eastAsia="Times New Roman" w:hAnsi="Cambria Math" w:cs="Cambria Math"/>
          <w:sz w:val="27"/>
          <w:szCs w:val="27"/>
          <w:lang w:eastAsia="en-IN"/>
        </w:rPr>
        <w:t>⁰</w:t>
      </w:r>
      <w:r w:rsidRPr="00CE246B">
        <w:rPr>
          <w:rFonts w:ascii="Times New Roman" w:eastAsia="Times New Roman" w:hAnsi="Times New Roman" w:cs="Times New Roman"/>
          <w:sz w:val="27"/>
          <w:szCs w:val="27"/>
          <w:lang w:eastAsia="en-IN"/>
        </w:rPr>
        <w:t xml:space="preserve"> M</w:t>
      </w:r>
      <w:r w:rsidRPr="00CE246B">
        <w:rPr>
          <w:rFonts w:ascii="Cambria Math" w:eastAsia="Times New Roman" w:hAnsi="Cambria Math" w:cs="Cambria Math"/>
          <w:sz w:val="27"/>
          <w:szCs w:val="27"/>
          <w:lang w:eastAsia="en-IN"/>
        </w:rPr>
        <w:t>⁰</w:t>
      </w:r>
      <w:r w:rsidRPr="00CE246B">
        <w:rPr>
          <w:rFonts w:ascii="Times New Roman" w:eastAsia="Times New Roman" w:hAnsi="Times New Roman" w:cs="Times New Roman"/>
          <w:sz w:val="27"/>
          <w:szCs w:val="27"/>
          <w:lang w:eastAsia="en-IN"/>
        </w:rPr>
        <w:t xml:space="preserve"> T</w:t>
      </w:r>
      <w:r w:rsidRPr="00CE246B">
        <w:rPr>
          <w:rFonts w:ascii="Cambria Math" w:eastAsia="Times New Roman" w:hAnsi="Cambria Math" w:cs="Cambria Math"/>
          <w:sz w:val="27"/>
          <w:szCs w:val="27"/>
          <w:lang w:eastAsia="en-IN"/>
        </w:rPr>
        <w:t>⁰</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L²M¹ T-¹</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C</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14. Strain has no units and dimensions because_______</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it is a ratio</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(b)it is a ratio of two similar quantities</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(c) it is a constant number</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both size and shape of the body are not changed during deformation</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 B</w:t>
      </w:r>
    </w:p>
    <w:p w:rsidR="00441B85" w:rsidRPr="009C6017" w:rsidRDefault="00441B85" w:rsidP="00441B85">
      <w:pPr>
        <w:pStyle w:val="HTMLPreformatted"/>
        <w:shd w:val="clear" w:color="auto" w:fill="F8F9FA"/>
        <w:spacing w:line="536" w:lineRule="atLeast"/>
        <w:rPr>
          <w:rStyle w:val="y2iqfc"/>
          <w:rFonts w:ascii="inherit" w:hAnsi="inherit"/>
          <w:color w:val="202124"/>
          <w:cs/>
          <w:lang w:bidi="ta-IN"/>
        </w:rPr>
      </w:pPr>
      <w:r>
        <w:rPr>
          <w:rStyle w:val="y2iqfc"/>
          <w:rFonts w:ascii="inherit" w:hAnsi="inherit" w:hint="cs"/>
          <w:color w:val="202124"/>
          <w:sz w:val="40"/>
          <w:szCs w:val="40"/>
          <w:cs/>
          <w:lang w:bidi="ta-IN"/>
        </w:rPr>
        <w:lastRenderedPageBreak/>
        <w:t xml:space="preserve">4. </w:t>
      </w:r>
      <w:r w:rsidRPr="009C6017">
        <w:rPr>
          <w:rStyle w:val="y2iqfc"/>
          <w:rFonts w:ascii="Latha" w:hAnsi="Latha" w:cs="Latha" w:hint="cs"/>
          <w:color w:val="202124"/>
          <w:cs/>
          <w:lang w:bidi="ta-IN"/>
        </w:rPr>
        <w:t>திரிபுக்கு</w:t>
      </w:r>
      <w:r w:rsidRPr="009C6017">
        <w:rPr>
          <w:rStyle w:val="y2iqfc"/>
          <w:rFonts w:ascii="Times New Roman" w:hAnsi="Times New Roman" w:cs="Times New Roman" w:hint="cs"/>
          <w:color w:val="202124"/>
          <w:cs/>
          <w:lang w:bidi="ta-IN"/>
        </w:rPr>
        <w:t xml:space="preserve"> </w:t>
      </w:r>
      <w:r w:rsidRPr="009C6017">
        <w:rPr>
          <w:rStyle w:val="y2iqfc"/>
          <w:rFonts w:ascii="Latha" w:hAnsi="Latha" w:cs="Latha" w:hint="cs"/>
          <w:color w:val="202124"/>
          <w:cs/>
          <w:lang w:bidi="ta-IN"/>
        </w:rPr>
        <w:t>அலகுகள்</w:t>
      </w:r>
      <w:r w:rsidRPr="009C6017">
        <w:rPr>
          <w:rStyle w:val="y2iqfc"/>
          <w:rFonts w:ascii="Times New Roman" w:hAnsi="Times New Roman" w:cs="Times New Roman" w:hint="cs"/>
          <w:color w:val="202124"/>
          <w:cs/>
          <w:lang w:bidi="ta-IN"/>
        </w:rPr>
        <w:t xml:space="preserve"> </w:t>
      </w:r>
      <w:r w:rsidRPr="009C6017">
        <w:rPr>
          <w:rStyle w:val="y2iqfc"/>
          <w:rFonts w:ascii="Latha" w:hAnsi="Latha" w:cs="Latha" w:hint="cs"/>
          <w:color w:val="202124"/>
          <w:cs/>
          <w:lang w:bidi="ta-IN"/>
        </w:rPr>
        <w:t>மற்றும்</w:t>
      </w:r>
      <w:r w:rsidRPr="009C6017">
        <w:rPr>
          <w:rStyle w:val="y2iqfc"/>
          <w:rFonts w:ascii="Times New Roman" w:hAnsi="Times New Roman" w:cs="Times New Roman" w:hint="cs"/>
          <w:color w:val="202124"/>
          <w:cs/>
          <w:lang w:bidi="ta-IN"/>
        </w:rPr>
        <w:t xml:space="preserve"> </w:t>
      </w:r>
      <w:r w:rsidRPr="009C6017">
        <w:rPr>
          <w:rStyle w:val="y2iqfc"/>
          <w:rFonts w:ascii="Latha" w:hAnsi="Latha" w:cs="Latha" w:hint="cs"/>
          <w:color w:val="202124"/>
          <w:cs/>
          <w:lang w:bidi="ta-IN"/>
        </w:rPr>
        <w:t>பரிமாணங்கள்</w:t>
      </w:r>
      <w:r w:rsidRPr="009C6017">
        <w:rPr>
          <w:rStyle w:val="y2iqfc"/>
          <w:rFonts w:ascii="Times New Roman" w:hAnsi="Times New Roman" w:cs="Times New Roman" w:hint="cs"/>
          <w:color w:val="202124"/>
          <w:cs/>
          <w:lang w:bidi="ta-IN"/>
        </w:rPr>
        <w:t xml:space="preserve"> </w:t>
      </w:r>
      <w:r w:rsidRPr="009C6017">
        <w:rPr>
          <w:rStyle w:val="y2iqfc"/>
          <w:rFonts w:ascii="Latha" w:hAnsi="Latha" w:cs="Latha" w:hint="cs"/>
          <w:color w:val="202124"/>
          <w:cs/>
          <w:lang w:bidi="ta-IN"/>
        </w:rPr>
        <w:t>இல்லை</w:t>
      </w:r>
      <w:r w:rsidRPr="009C6017">
        <w:rPr>
          <w:rStyle w:val="y2iqfc"/>
          <w:rFonts w:ascii="Times New Roman" w:hAnsi="Times New Roman" w:cs="Times New Roman" w:hint="cs"/>
          <w:color w:val="202124"/>
          <w:cs/>
          <w:lang w:bidi="ta-IN"/>
        </w:rPr>
        <w:t xml:space="preserve">, </w:t>
      </w:r>
      <w:r w:rsidRPr="009C6017">
        <w:rPr>
          <w:rStyle w:val="y2iqfc"/>
          <w:rFonts w:ascii="Latha" w:hAnsi="Latha" w:cs="Latha" w:hint="cs"/>
          <w:color w:val="202124"/>
          <w:cs/>
          <w:lang w:bidi="ta-IN"/>
        </w:rPr>
        <w:t>ஏனெனில்</w:t>
      </w:r>
      <w:r w:rsidRPr="009C6017">
        <w:rPr>
          <w:rStyle w:val="y2iqfc"/>
          <w:rFonts w:ascii="Times New Roman" w:hAnsi="Times New Roman" w:cs="Times New Roman" w:hint="cs"/>
          <w:color w:val="202124"/>
          <w:cs/>
          <w:lang w:bidi="ta-IN"/>
        </w:rPr>
        <w:t>_______</w:t>
      </w:r>
    </w:p>
    <w:p w:rsidR="00441B85" w:rsidRPr="009C6017" w:rsidRDefault="00441B85" w:rsidP="00441B85">
      <w:pPr>
        <w:pStyle w:val="HTMLPreformatted"/>
        <w:shd w:val="clear" w:color="auto" w:fill="F8F9FA"/>
        <w:spacing w:line="536" w:lineRule="atLeast"/>
        <w:rPr>
          <w:rStyle w:val="y2iqfc"/>
          <w:rFonts w:ascii="inherit" w:hAnsi="inherit"/>
          <w:color w:val="202124"/>
          <w:cs/>
          <w:lang w:bidi="ta-IN"/>
        </w:rPr>
      </w:pPr>
      <w:r w:rsidRPr="009C6017">
        <w:rPr>
          <w:rStyle w:val="y2iqfc"/>
          <w:rFonts w:ascii="inherit" w:hAnsi="inherit" w:hint="cs"/>
          <w:color w:val="202124"/>
          <w:cs/>
          <w:lang w:bidi="ta-IN"/>
        </w:rPr>
        <w:t>(</w:t>
      </w:r>
      <w:r w:rsidRPr="009C6017">
        <w:rPr>
          <w:rStyle w:val="y2iqfc"/>
          <w:rFonts w:ascii="Latha" w:hAnsi="Latha" w:cs="Latha" w:hint="cs"/>
          <w:color w:val="202124"/>
          <w:cs/>
          <w:lang w:bidi="ta-IN"/>
        </w:rPr>
        <w:t>அ</w:t>
      </w:r>
      <w:r w:rsidRPr="009C6017">
        <w:rPr>
          <w:rStyle w:val="y2iqfc"/>
          <w:rFonts w:hint="cs"/>
          <w:color w:val="202124"/>
          <w:cs/>
          <w:lang w:bidi="ta-IN"/>
        </w:rPr>
        <w:t xml:space="preserve">) </w:t>
      </w:r>
      <w:r w:rsidRPr="009C6017">
        <w:rPr>
          <w:rStyle w:val="y2iqfc"/>
          <w:rFonts w:ascii="Cambria Math" w:hAnsi="Cambria Math" w:cs="Cambria Math" w:hint="cs"/>
          <w:color w:val="202124"/>
          <w:cs/>
          <w:lang w:bidi="ta-IN"/>
        </w:rPr>
        <w:t>​​</w:t>
      </w:r>
      <w:r w:rsidRPr="009C6017">
        <w:rPr>
          <w:rStyle w:val="y2iqfc"/>
          <w:rFonts w:ascii="Latha" w:hAnsi="Latha" w:cs="Latha" w:hint="cs"/>
          <w:color w:val="202124"/>
          <w:cs/>
          <w:lang w:bidi="ta-IN"/>
        </w:rPr>
        <w:t>இது</w:t>
      </w:r>
      <w:r w:rsidRPr="009C6017">
        <w:rPr>
          <w:rStyle w:val="y2iqfc"/>
          <w:rFonts w:hint="cs"/>
          <w:color w:val="202124"/>
          <w:cs/>
          <w:lang w:bidi="ta-IN"/>
        </w:rPr>
        <w:t xml:space="preserve"> </w:t>
      </w:r>
      <w:r w:rsidRPr="009C6017">
        <w:rPr>
          <w:rStyle w:val="y2iqfc"/>
          <w:rFonts w:ascii="Latha" w:hAnsi="Latha" w:cs="Latha" w:hint="cs"/>
          <w:color w:val="202124"/>
          <w:cs/>
          <w:lang w:bidi="ta-IN"/>
        </w:rPr>
        <w:t>ஒரு</w:t>
      </w:r>
      <w:r w:rsidRPr="009C6017">
        <w:rPr>
          <w:rStyle w:val="y2iqfc"/>
          <w:rFonts w:hint="cs"/>
          <w:color w:val="202124"/>
          <w:cs/>
          <w:lang w:bidi="ta-IN"/>
        </w:rPr>
        <w:t xml:space="preserve"> </w:t>
      </w:r>
      <w:r w:rsidRPr="009C6017">
        <w:rPr>
          <w:rStyle w:val="y2iqfc"/>
          <w:rFonts w:ascii="Latha" w:hAnsi="Latha" w:cs="Latha" w:hint="cs"/>
          <w:color w:val="202124"/>
          <w:cs/>
          <w:lang w:bidi="ta-IN"/>
        </w:rPr>
        <w:t>விகிதம்</w:t>
      </w:r>
      <w:r w:rsidRPr="009C6017">
        <w:rPr>
          <w:rStyle w:val="y2iqfc"/>
          <w:rFonts w:hint="cs"/>
          <w:color w:val="202124"/>
          <w:cs/>
          <w:lang w:bidi="ta-IN"/>
        </w:rPr>
        <w:t xml:space="preserve"> (b)</w:t>
      </w:r>
      <w:r w:rsidRPr="009C6017">
        <w:rPr>
          <w:rStyle w:val="y2iqfc"/>
          <w:rFonts w:ascii="Latha" w:hAnsi="Latha" w:cs="Latha" w:hint="cs"/>
          <w:color w:val="202124"/>
          <w:cs/>
          <w:lang w:bidi="ta-IN"/>
        </w:rPr>
        <w:t>இது</w:t>
      </w:r>
      <w:r w:rsidRPr="009C6017">
        <w:rPr>
          <w:rStyle w:val="y2iqfc"/>
          <w:rFonts w:hint="cs"/>
          <w:color w:val="202124"/>
          <w:cs/>
          <w:lang w:bidi="ta-IN"/>
        </w:rPr>
        <w:t xml:space="preserve"> </w:t>
      </w:r>
      <w:r w:rsidRPr="009C6017">
        <w:rPr>
          <w:rStyle w:val="y2iqfc"/>
          <w:rFonts w:ascii="Latha" w:hAnsi="Latha" w:cs="Latha" w:hint="cs"/>
          <w:color w:val="202124"/>
          <w:cs/>
          <w:lang w:bidi="ta-IN"/>
        </w:rPr>
        <w:t>இரண்டு</w:t>
      </w:r>
      <w:r w:rsidRPr="009C6017">
        <w:rPr>
          <w:rStyle w:val="y2iqfc"/>
          <w:rFonts w:hint="cs"/>
          <w:color w:val="202124"/>
          <w:cs/>
          <w:lang w:bidi="ta-IN"/>
        </w:rPr>
        <w:t xml:space="preserve"> </w:t>
      </w:r>
      <w:r w:rsidRPr="009C6017">
        <w:rPr>
          <w:rStyle w:val="y2iqfc"/>
          <w:rFonts w:ascii="Latha" w:hAnsi="Latha" w:cs="Latha" w:hint="cs"/>
          <w:color w:val="202124"/>
          <w:cs/>
          <w:lang w:bidi="ta-IN"/>
        </w:rPr>
        <w:t>ஒத்த</w:t>
      </w:r>
      <w:r w:rsidRPr="009C6017">
        <w:rPr>
          <w:rStyle w:val="y2iqfc"/>
          <w:rFonts w:hint="cs"/>
          <w:color w:val="202124"/>
          <w:cs/>
          <w:lang w:bidi="ta-IN"/>
        </w:rPr>
        <w:t xml:space="preserve"> </w:t>
      </w:r>
      <w:r w:rsidRPr="009C6017">
        <w:rPr>
          <w:rStyle w:val="y2iqfc"/>
          <w:rFonts w:ascii="Latha" w:hAnsi="Latha" w:cs="Latha" w:hint="cs"/>
          <w:color w:val="202124"/>
          <w:cs/>
          <w:lang w:bidi="ta-IN"/>
        </w:rPr>
        <w:t>அளவுகளின்</w:t>
      </w:r>
      <w:r w:rsidRPr="009C6017">
        <w:rPr>
          <w:rStyle w:val="y2iqfc"/>
          <w:rFonts w:hint="cs"/>
          <w:color w:val="202124"/>
          <w:cs/>
          <w:lang w:bidi="ta-IN"/>
        </w:rPr>
        <w:t xml:space="preserve"> </w:t>
      </w:r>
      <w:r w:rsidRPr="009C6017">
        <w:rPr>
          <w:rStyle w:val="y2iqfc"/>
          <w:rFonts w:ascii="Latha" w:hAnsi="Latha" w:cs="Latha" w:hint="cs"/>
          <w:color w:val="202124"/>
          <w:cs/>
          <w:lang w:bidi="ta-IN"/>
        </w:rPr>
        <w:t>விகிதம்</w:t>
      </w:r>
    </w:p>
    <w:p w:rsidR="00441B85" w:rsidRPr="009C6017" w:rsidRDefault="00441B85" w:rsidP="00441B85">
      <w:pPr>
        <w:pStyle w:val="HTMLPreformatted"/>
        <w:shd w:val="clear" w:color="auto" w:fill="F8F9FA"/>
        <w:spacing w:line="536" w:lineRule="atLeast"/>
        <w:rPr>
          <w:rFonts w:ascii="inherit" w:hAnsi="inherit"/>
          <w:color w:val="202124"/>
        </w:rPr>
      </w:pPr>
      <w:r w:rsidRPr="009C6017">
        <w:rPr>
          <w:rStyle w:val="y2iqfc"/>
          <w:rFonts w:ascii="inherit" w:hAnsi="inherit" w:hint="cs"/>
          <w:color w:val="202124"/>
          <w:cs/>
          <w:lang w:bidi="ta-IN"/>
        </w:rPr>
        <w:t xml:space="preserve">(c) </w:t>
      </w:r>
      <w:r w:rsidRPr="009C6017">
        <w:rPr>
          <w:rStyle w:val="y2iqfc"/>
          <w:rFonts w:ascii="Latha" w:hAnsi="Latha" w:cs="Latha" w:hint="cs"/>
          <w:color w:val="202124"/>
          <w:cs/>
          <w:lang w:bidi="ta-IN"/>
        </w:rPr>
        <w:t>இது</w:t>
      </w:r>
      <w:r w:rsidRPr="009C6017">
        <w:rPr>
          <w:rStyle w:val="y2iqfc"/>
          <w:rFonts w:hint="cs"/>
          <w:color w:val="202124"/>
          <w:cs/>
          <w:lang w:bidi="ta-IN"/>
        </w:rPr>
        <w:t xml:space="preserve"> </w:t>
      </w:r>
      <w:r w:rsidRPr="009C6017">
        <w:rPr>
          <w:rStyle w:val="y2iqfc"/>
          <w:rFonts w:ascii="Latha" w:hAnsi="Latha" w:cs="Latha" w:hint="cs"/>
          <w:color w:val="202124"/>
          <w:cs/>
          <w:lang w:bidi="ta-IN"/>
        </w:rPr>
        <w:t>ஒரு</w:t>
      </w:r>
      <w:r w:rsidRPr="009C6017">
        <w:rPr>
          <w:rStyle w:val="y2iqfc"/>
          <w:rFonts w:hint="cs"/>
          <w:color w:val="202124"/>
          <w:cs/>
          <w:lang w:bidi="ta-IN"/>
        </w:rPr>
        <w:t xml:space="preserve"> </w:t>
      </w:r>
      <w:r w:rsidRPr="009C6017">
        <w:rPr>
          <w:rStyle w:val="y2iqfc"/>
          <w:rFonts w:ascii="Latha" w:hAnsi="Latha" w:cs="Latha" w:hint="cs"/>
          <w:color w:val="202124"/>
          <w:cs/>
          <w:lang w:bidi="ta-IN"/>
        </w:rPr>
        <w:t>நிலையான</w:t>
      </w:r>
      <w:r w:rsidRPr="009C6017">
        <w:rPr>
          <w:rStyle w:val="y2iqfc"/>
          <w:rFonts w:hint="cs"/>
          <w:color w:val="202124"/>
          <w:cs/>
          <w:lang w:bidi="ta-IN"/>
        </w:rPr>
        <w:t xml:space="preserve"> </w:t>
      </w:r>
      <w:r w:rsidRPr="009C6017">
        <w:rPr>
          <w:rStyle w:val="y2iqfc"/>
          <w:rFonts w:ascii="Latha" w:hAnsi="Latha" w:cs="Latha" w:hint="cs"/>
          <w:color w:val="202124"/>
          <w:cs/>
          <w:lang w:bidi="ta-IN"/>
        </w:rPr>
        <w:t>எண்</w:t>
      </w:r>
      <w:r w:rsidRPr="009C6017">
        <w:rPr>
          <w:rStyle w:val="y2iqfc"/>
          <w:rFonts w:hint="cs"/>
          <w:color w:val="202124"/>
          <w:cs/>
          <w:lang w:bidi="ta-IN"/>
        </w:rPr>
        <w:t xml:space="preserve"> (d) </w:t>
      </w:r>
      <w:r w:rsidRPr="009C6017">
        <w:rPr>
          <w:rStyle w:val="y2iqfc"/>
          <w:rFonts w:ascii="Latha" w:hAnsi="Latha" w:cs="Latha" w:hint="cs"/>
          <w:color w:val="202124"/>
          <w:cs/>
          <w:lang w:bidi="ta-IN"/>
        </w:rPr>
        <w:t>உருமாற்றத்தின்</w:t>
      </w:r>
      <w:r w:rsidRPr="009C6017">
        <w:rPr>
          <w:rStyle w:val="y2iqfc"/>
          <w:rFonts w:hint="cs"/>
          <w:color w:val="202124"/>
          <w:cs/>
          <w:lang w:bidi="ta-IN"/>
        </w:rPr>
        <w:t xml:space="preserve"> </w:t>
      </w:r>
      <w:r w:rsidRPr="009C6017">
        <w:rPr>
          <w:rStyle w:val="y2iqfc"/>
          <w:rFonts w:ascii="Latha" w:hAnsi="Latha" w:cs="Latha" w:hint="cs"/>
          <w:color w:val="202124"/>
          <w:cs/>
          <w:lang w:bidi="ta-IN"/>
        </w:rPr>
        <w:t>போது</w:t>
      </w:r>
      <w:r w:rsidRPr="009C6017">
        <w:rPr>
          <w:rStyle w:val="y2iqfc"/>
          <w:rFonts w:hint="cs"/>
          <w:color w:val="202124"/>
          <w:cs/>
          <w:lang w:bidi="ta-IN"/>
        </w:rPr>
        <w:t xml:space="preserve"> </w:t>
      </w:r>
      <w:r w:rsidRPr="009C6017">
        <w:rPr>
          <w:rStyle w:val="y2iqfc"/>
          <w:rFonts w:ascii="Latha" w:hAnsi="Latha" w:cs="Latha" w:hint="cs"/>
          <w:color w:val="202124"/>
          <w:cs/>
          <w:lang w:bidi="ta-IN"/>
        </w:rPr>
        <w:t>பொருளின்</w:t>
      </w:r>
      <w:r w:rsidRPr="009C6017">
        <w:rPr>
          <w:rStyle w:val="y2iqfc"/>
          <w:rFonts w:hint="cs"/>
          <w:color w:val="202124"/>
          <w:cs/>
          <w:lang w:bidi="ta-IN"/>
        </w:rPr>
        <w:t xml:space="preserve"> </w:t>
      </w:r>
      <w:r w:rsidRPr="009C6017">
        <w:rPr>
          <w:rStyle w:val="y2iqfc"/>
          <w:rFonts w:ascii="Latha" w:hAnsi="Latha" w:cs="Latha" w:hint="cs"/>
          <w:color w:val="202124"/>
          <w:cs/>
          <w:lang w:bidi="ta-IN"/>
        </w:rPr>
        <w:t>அளவு</w:t>
      </w:r>
      <w:r w:rsidRPr="009C6017">
        <w:rPr>
          <w:rStyle w:val="y2iqfc"/>
          <w:rFonts w:hint="cs"/>
          <w:color w:val="202124"/>
          <w:cs/>
          <w:lang w:bidi="ta-IN"/>
        </w:rPr>
        <w:t xml:space="preserve"> </w:t>
      </w:r>
      <w:r w:rsidRPr="009C6017">
        <w:rPr>
          <w:rStyle w:val="y2iqfc"/>
          <w:rFonts w:ascii="Latha" w:hAnsi="Latha" w:cs="Latha" w:hint="cs"/>
          <w:color w:val="202124"/>
          <w:cs/>
          <w:lang w:bidi="ta-IN"/>
        </w:rPr>
        <w:t>மற்றும்</w:t>
      </w:r>
      <w:r w:rsidRPr="009C6017">
        <w:rPr>
          <w:rStyle w:val="y2iqfc"/>
          <w:rFonts w:hint="cs"/>
          <w:color w:val="202124"/>
          <w:cs/>
          <w:lang w:bidi="ta-IN"/>
        </w:rPr>
        <w:t xml:space="preserve"> </w:t>
      </w:r>
      <w:r w:rsidRPr="009C6017">
        <w:rPr>
          <w:rStyle w:val="y2iqfc"/>
          <w:rFonts w:ascii="Latha" w:hAnsi="Latha" w:cs="Latha" w:hint="cs"/>
          <w:color w:val="202124"/>
          <w:cs/>
          <w:lang w:bidi="ta-IN"/>
        </w:rPr>
        <w:t>வடிவம்</w:t>
      </w:r>
      <w:r w:rsidRPr="009C6017">
        <w:rPr>
          <w:rStyle w:val="y2iqfc"/>
          <w:rFonts w:hint="cs"/>
          <w:color w:val="202124"/>
          <w:cs/>
          <w:lang w:bidi="ta-IN"/>
        </w:rPr>
        <w:t xml:space="preserve"> </w:t>
      </w:r>
      <w:r w:rsidRPr="009C6017">
        <w:rPr>
          <w:rStyle w:val="y2iqfc"/>
          <w:rFonts w:ascii="Latha" w:hAnsi="Latha" w:cs="Latha" w:hint="cs"/>
          <w:color w:val="202124"/>
          <w:cs/>
          <w:lang w:bidi="ta-IN"/>
        </w:rPr>
        <w:t>இரண்டும்</w:t>
      </w:r>
      <w:r w:rsidRPr="009C6017">
        <w:rPr>
          <w:rStyle w:val="y2iqfc"/>
          <w:rFonts w:hint="cs"/>
          <w:color w:val="202124"/>
          <w:cs/>
          <w:lang w:bidi="ta-IN"/>
        </w:rPr>
        <w:t xml:space="preserve"> </w:t>
      </w:r>
      <w:r w:rsidRPr="009C6017">
        <w:rPr>
          <w:rStyle w:val="y2iqfc"/>
          <w:rFonts w:ascii="Latha" w:hAnsi="Latha" w:cs="Latha" w:hint="cs"/>
          <w:color w:val="202124"/>
          <w:cs/>
          <w:lang w:bidi="ta-IN"/>
        </w:rPr>
        <w:t>மாறாது</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 B</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15. The S.I. unit of stress is_________</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Newton/metre</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(b) Newton²/metre</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(c) Newton/metre²</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Newton/metre³</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C</w:t>
      </w:r>
    </w:p>
    <w:p w:rsidR="00441B85" w:rsidRDefault="00441B85" w:rsidP="00441B85">
      <w:pPr>
        <w:pStyle w:val="HTMLPreformatted"/>
        <w:shd w:val="clear" w:color="auto" w:fill="F8F9FA"/>
        <w:spacing w:line="536" w:lineRule="atLeast"/>
        <w:rPr>
          <w:rFonts w:ascii="inherit" w:hAnsi="inherit"/>
          <w:color w:val="202124"/>
          <w:sz w:val="40"/>
          <w:szCs w:val="40"/>
        </w:rPr>
      </w:pPr>
      <w:r w:rsidRPr="009C6017">
        <w:rPr>
          <w:rStyle w:val="y2iqfc"/>
          <w:rFonts w:ascii="inherit" w:hAnsi="inherit" w:hint="cs"/>
          <w:color w:val="202124"/>
          <w:cs/>
          <w:lang w:bidi="ta-IN"/>
        </w:rPr>
        <w:t xml:space="preserve">15. S.I. </w:t>
      </w:r>
      <w:r w:rsidRPr="008D3D94">
        <w:rPr>
          <w:rStyle w:val="y2iqfc"/>
          <w:rFonts w:ascii="Latha" w:hAnsi="Latha" w:cs="Latha" w:hint="cs"/>
          <w:color w:val="202124"/>
          <w:cs/>
          <w:lang w:bidi="ta-IN"/>
        </w:rPr>
        <w:t>தகைவு</w:t>
      </w:r>
    </w:p>
    <w:p w:rsidR="00441B85" w:rsidRPr="009C6017" w:rsidRDefault="00441B85" w:rsidP="00441B85">
      <w:pPr>
        <w:pStyle w:val="HTMLPreformatted"/>
        <w:shd w:val="clear" w:color="auto" w:fill="F8F9FA"/>
        <w:spacing w:line="536" w:lineRule="atLeast"/>
        <w:rPr>
          <w:rStyle w:val="y2iqfc"/>
          <w:rFonts w:ascii="inherit" w:hAnsi="inherit"/>
          <w:color w:val="202124"/>
          <w:cs/>
          <w:lang w:bidi="ta-IN"/>
        </w:rPr>
      </w:pPr>
      <w:r w:rsidRPr="009C6017">
        <w:rPr>
          <w:rStyle w:val="y2iqfc"/>
          <w:rFonts w:ascii="Latha" w:hAnsi="Latha" w:cs="Latha" w:hint="cs"/>
          <w:color w:val="202124"/>
          <w:cs/>
          <w:lang w:bidi="ta-IN"/>
        </w:rPr>
        <w:t xml:space="preserve"> அலகு</w:t>
      </w:r>
      <w:r w:rsidRPr="009C6017">
        <w:rPr>
          <w:rStyle w:val="y2iqfc"/>
          <w:rFonts w:ascii="Times New Roman" w:hAnsi="Times New Roman" w:cs="Times New Roman" w:hint="cs"/>
          <w:color w:val="202124"/>
          <w:cs/>
          <w:lang w:bidi="ta-IN"/>
        </w:rPr>
        <w:t>_________</w:t>
      </w:r>
    </w:p>
    <w:p w:rsidR="00441B85" w:rsidRDefault="00441B85" w:rsidP="00441B85">
      <w:pPr>
        <w:pStyle w:val="HTMLPreformatted"/>
        <w:shd w:val="clear" w:color="auto" w:fill="F8F9FA"/>
        <w:spacing w:line="536" w:lineRule="atLeast"/>
        <w:rPr>
          <w:rStyle w:val="y2iqfc"/>
          <w:color w:val="202124"/>
          <w:lang w:val="en-US" w:bidi="ta-IN"/>
        </w:rPr>
      </w:pPr>
      <w:r w:rsidRPr="009C6017">
        <w:rPr>
          <w:rStyle w:val="y2iqfc"/>
          <w:rFonts w:ascii="inherit" w:hAnsi="inherit" w:hint="cs"/>
          <w:color w:val="202124"/>
          <w:cs/>
          <w:lang w:bidi="ta-IN"/>
        </w:rPr>
        <w:t>(</w:t>
      </w:r>
      <w:r w:rsidRPr="009C6017">
        <w:rPr>
          <w:rStyle w:val="y2iqfc"/>
          <w:rFonts w:ascii="Latha" w:hAnsi="Latha" w:cs="Latha" w:hint="cs"/>
          <w:color w:val="202124"/>
          <w:cs/>
          <w:lang w:bidi="ta-IN"/>
        </w:rPr>
        <w:t>அ</w:t>
      </w:r>
      <w:r w:rsidRPr="009C6017">
        <w:rPr>
          <w:rStyle w:val="y2iqfc"/>
          <w:rFonts w:hint="cs"/>
          <w:color w:val="202124"/>
          <w:cs/>
          <w:lang w:bidi="ta-IN"/>
        </w:rPr>
        <w:t xml:space="preserve">) </w:t>
      </w:r>
      <w:r w:rsidRPr="009C6017">
        <w:rPr>
          <w:rStyle w:val="y2iqfc"/>
          <w:rFonts w:ascii="Cambria Math" w:hAnsi="Cambria Math" w:cs="Cambria Math" w:hint="cs"/>
          <w:color w:val="202124"/>
          <w:cs/>
          <w:lang w:bidi="ta-IN"/>
        </w:rPr>
        <w:t>​​</w:t>
      </w:r>
      <w:r w:rsidRPr="009C6017">
        <w:rPr>
          <w:rStyle w:val="y2iqfc"/>
          <w:rFonts w:ascii="Latha" w:hAnsi="Latha" w:cs="Latha" w:hint="cs"/>
          <w:color w:val="202124"/>
          <w:cs/>
          <w:lang w:bidi="ta-IN"/>
        </w:rPr>
        <w:t>நியூட்டன்</w:t>
      </w:r>
      <w:r w:rsidRPr="009C6017">
        <w:rPr>
          <w:rStyle w:val="y2iqfc"/>
          <w:rFonts w:hint="cs"/>
          <w:color w:val="202124"/>
          <w:cs/>
          <w:lang w:bidi="ta-IN"/>
        </w:rPr>
        <w:t>/</w:t>
      </w:r>
      <w:r w:rsidRPr="009C6017">
        <w:rPr>
          <w:rStyle w:val="y2iqfc"/>
          <w:rFonts w:ascii="Latha" w:hAnsi="Latha" w:cs="Latha" w:hint="cs"/>
          <w:color w:val="202124"/>
          <w:cs/>
          <w:lang w:bidi="ta-IN"/>
        </w:rPr>
        <w:t>மீட்டர்</w:t>
      </w:r>
      <w:r w:rsidRPr="009C6017">
        <w:rPr>
          <w:rStyle w:val="y2iqfc"/>
          <w:rFonts w:hint="cs"/>
          <w:color w:val="202124"/>
          <w:cs/>
          <w:lang w:bidi="ta-IN"/>
        </w:rPr>
        <w:t xml:space="preserve"> (</w:t>
      </w:r>
      <w:r w:rsidRPr="009C6017">
        <w:rPr>
          <w:rStyle w:val="y2iqfc"/>
          <w:rFonts w:ascii="Latha" w:hAnsi="Latha" w:cs="Latha" w:hint="cs"/>
          <w:color w:val="202124"/>
          <w:cs/>
          <w:lang w:bidi="ta-IN"/>
        </w:rPr>
        <w:t>ஆ</w:t>
      </w:r>
      <w:r w:rsidRPr="009C6017">
        <w:rPr>
          <w:rStyle w:val="y2iqfc"/>
          <w:rFonts w:hint="cs"/>
          <w:color w:val="202124"/>
          <w:cs/>
          <w:lang w:bidi="ta-IN"/>
        </w:rPr>
        <w:t xml:space="preserve">) </w:t>
      </w:r>
      <w:r w:rsidRPr="009C6017">
        <w:rPr>
          <w:rStyle w:val="y2iqfc"/>
          <w:rFonts w:ascii="Latha" w:hAnsi="Latha" w:cs="Latha" w:hint="cs"/>
          <w:color w:val="202124"/>
          <w:cs/>
          <w:lang w:bidi="ta-IN"/>
        </w:rPr>
        <w:t>நியூட்டன்</w:t>
      </w:r>
      <w:r w:rsidRPr="009C6017">
        <w:rPr>
          <w:rStyle w:val="y2iqfc"/>
          <w:rFonts w:hint="cs"/>
          <w:color w:val="202124"/>
          <w:cs/>
          <w:lang w:bidi="ta-IN"/>
        </w:rPr>
        <w:t>²/</w:t>
      </w:r>
      <w:r w:rsidRPr="009C6017">
        <w:rPr>
          <w:rStyle w:val="y2iqfc"/>
          <w:rFonts w:ascii="Latha" w:hAnsi="Latha" w:cs="Latha" w:hint="cs"/>
          <w:color w:val="202124"/>
          <w:cs/>
          <w:lang w:bidi="ta-IN"/>
        </w:rPr>
        <w:t>மீட்டர்</w:t>
      </w:r>
      <w:r w:rsidRPr="009C6017">
        <w:rPr>
          <w:rStyle w:val="y2iqfc"/>
          <w:rFonts w:hint="cs"/>
          <w:color w:val="202124"/>
          <w:cs/>
          <w:lang w:bidi="ta-IN"/>
        </w:rPr>
        <w:t xml:space="preserve"> </w:t>
      </w:r>
    </w:p>
    <w:p w:rsidR="00441B85" w:rsidRPr="009C6017" w:rsidRDefault="00441B85" w:rsidP="00441B85">
      <w:pPr>
        <w:pStyle w:val="HTMLPreformatted"/>
        <w:shd w:val="clear" w:color="auto" w:fill="F8F9FA"/>
        <w:spacing w:line="536" w:lineRule="atLeast"/>
        <w:rPr>
          <w:rFonts w:ascii="inherit" w:hAnsi="inherit"/>
          <w:color w:val="202124"/>
        </w:rPr>
      </w:pPr>
      <w:r w:rsidRPr="009C6017">
        <w:rPr>
          <w:rStyle w:val="y2iqfc"/>
          <w:rFonts w:hint="cs"/>
          <w:color w:val="202124"/>
          <w:cs/>
          <w:lang w:bidi="ta-IN"/>
        </w:rPr>
        <w:t>(</w:t>
      </w:r>
      <w:r w:rsidRPr="009C6017">
        <w:rPr>
          <w:rStyle w:val="y2iqfc"/>
          <w:rFonts w:ascii="Latha" w:hAnsi="Latha" w:cs="Latha" w:hint="cs"/>
          <w:color w:val="202124"/>
          <w:cs/>
          <w:lang w:bidi="ta-IN"/>
        </w:rPr>
        <w:t>சி</w:t>
      </w:r>
      <w:r w:rsidRPr="009C6017">
        <w:rPr>
          <w:rStyle w:val="y2iqfc"/>
          <w:rFonts w:hint="cs"/>
          <w:color w:val="202124"/>
          <w:cs/>
          <w:lang w:bidi="ta-IN"/>
        </w:rPr>
        <w:t xml:space="preserve">) </w:t>
      </w:r>
      <w:r w:rsidRPr="009C6017">
        <w:rPr>
          <w:rStyle w:val="y2iqfc"/>
          <w:rFonts w:ascii="Latha" w:hAnsi="Latha" w:cs="Latha" w:hint="cs"/>
          <w:color w:val="202124"/>
          <w:cs/>
          <w:lang w:bidi="ta-IN"/>
        </w:rPr>
        <w:t>நியூட்டன்</w:t>
      </w:r>
      <w:r w:rsidRPr="009C6017">
        <w:rPr>
          <w:rStyle w:val="y2iqfc"/>
          <w:rFonts w:hint="cs"/>
          <w:color w:val="202124"/>
          <w:cs/>
          <w:lang w:bidi="ta-IN"/>
        </w:rPr>
        <w:t>/</w:t>
      </w:r>
      <w:r w:rsidRPr="009C6017">
        <w:rPr>
          <w:rStyle w:val="y2iqfc"/>
          <w:rFonts w:ascii="Latha" w:hAnsi="Latha" w:cs="Latha" w:hint="cs"/>
          <w:color w:val="202124"/>
          <w:cs/>
          <w:lang w:bidi="ta-IN"/>
        </w:rPr>
        <w:t>மீட்டர்</w:t>
      </w:r>
      <w:r w:rsidRPr="009C6017">
        <w:rPr>
          <w:rStyle w:val="y2iqfc"/>
          <w:rFonts w:hint="cs"/>
          <w:color w:val="202124"/>
          <w:cs/>
          <w:lang w:bidi="ta-IN"/>
        </w:rPr>
        <w:t>² (</w:t>
      </w:r>
      <w:r w:rsidRPr="009C6017">
        <w:rPr>
          <w:rStyle w:val="y2iqfc"/>
          <w:rFonts w:ascii="Latha" w:hAnsi="Latha" w:cs="Latha" w:hint="cs"/>
          <w:color w:val="202124"/>
          <w:cs/>
          <w:lang w:bidi="ta-IN"/>
        </w:rPr>
        <w:t>ஈ</w:t>
      </w:r>
      <w:r w:rsidRPr="009C6017">
        <w:rPr>
          <w:rStyle w:val="y2iqfc"/>
          <w:rFonts w:hint="cs"/>
          <w:color w:val="202124"/>
          <w:cs/>
          <w:lang w:bidi="ta-IN"/>
        </w:rPr>
        <w:t xml:space="preserve">) </w:t>
      </w:r>
      <w:r w:rsidRPr="009C6017">
        <w:rPr>
          <w:rStyle w:val="y2iqfc"/>
          <w:rFonts w:ascii="Latha" w:hAnsi="Latha" w:cs="Latha" w:hint="cs"/>
          <w:color w:val="202124"/>
          <w:cs/>
          <w:lang w:bidi="ta-IN"/>
        </w:rPr>
        <w:t>நியூட்டன்</w:t>
      </w:r>
      <w:r w:rsidRPr="009C6017">
        <w:rPr>
          <w:rStyle w:val="y2iqfc"/>
          <w:rFonts w:hint="cs"/>
          <w:color w:val="202124"/>
          <w:cs/>
          <w:lang w:bidi="ta-IN"/>
        </w:rPr>
        <w:t>/</w:t>
      </w:r>
      <w:r w:rsidRPr="009C6017">
        <w:rPr>
          <w:rStyle w:val="y2iqfc"/>
          <w:rFonts w:ascii="Latha" w:hAnsi="Latha" w:cs="Latha" w:hint="cs"/>
          <w:color w:val="202124"/>
          <w:cs/>
          <w:lang w:bidi="ta-IN"/>
        </w:rPr>
        <w:t>மீட்டர்</w:t>
      </w:r>
      <w:r w:rsidRPr="009C6017">
        <w:rPr>
          <w:rStyle w:val="y2iqfc"/>
          <w:rFonts w:ascii="inherit" w:hAnsi="inherit" w:hint="cs"/>
          <w:color w:val="202124"/>
          <w:cs/>
          <w:lang w:bidi="ta-IN"/>
        </w:rPr>
        <w:t>³</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16. Shearing strain is given by________</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Deforming force</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(b) Shape of the body</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(c) Angle of shear</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Change in volume of the body</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C</w:t>
      </w:r>
    </w:p>
    <w:p w:rsidR="00441B85" w:rsidRPr="009C6017" w:rsidRDefault="00441B85" w:rsidP="00441B85">
      <w:pPr>
        <w:pStyle w:val="HTMLPreformatted"/>
        <w:shd w:val="clear" w:color="auto" w:fill="F8F9FA"/>
        <w:spacing w:line="536" w:lineRule="atLeast"/>
        <w:rPr>
          <w:rStyle w:val="y2iqfc"/>
          <w:rFonts w:ascii="inherit" w:hAnsi="inherit"/>
          <w:color w:val="202124"/>
          <w:cs/>
          <w:lang w:bidi="ta-IN"/>
        </w:rPr>
      </w:pPr>
      <w:r>
        <w:rPr>
          <w:rStyle w:val="y2iqfc"/>
          <w:rFonts w:ascii="inherit" w:hAnsi="inherit" w:hint="cs"/>
          <w:color w:val="202124"/>
          <w:sz w:val="40"/>
          <w:szCs w:val="40"/>
          <w:cs/>
          <w:lang w:bidi="ta-IN"/>
        </w:rPr>
        <w:t>16.</w:t>
      </w:r>
      <w:r w:rsidRPr="00B9793C">
        <w:rPr>
          <w:rStyle w:val="y2iqfc"/>
          <w:rFonts w:ascii="Latha" w:hAnsi="Latha" w:cs="Latha" w:hint="cs"/>
          <w:color w:val="202124"/>
          <w:lang w:bidi="ta-IN"/>
        </w:rPr>
        <w:t xml:space="preserve"> </w:t>
      </w:r>
      <w:r w:rsidRPr="006E7237">
        <w:rPr>
          <w:rStyle w:val="y2iqfc"/>
          <w:rFonts w:ascii="Latha" w:hAnsi="Latha" w:cs="Latha" w:hint="cs"/>
          <w:color w:val="202124"/>
          <w:cs/>
          <w:lang w:bidi="ta-IN"/>
        </w:rPr>
        <w:t>சறுக்கு</w:t>
      </w:r>
      <w:r w:rsidRPr="006E7237">
        <w:rPr>
          <w:rStyle w:val="y2iqfc"/>
          <w:rFonts w:hint="cs"/>
          <w:color w:val="202124"/>
          <w:cs/>
          <w:lang w:bidi="ta-IN"/>
        </w:rPr>
        <w:t xml:space="preserve"> </w:t>
      </w:r>
      <w:r w:rsidRPr="006E7237">
        <w:rPr>
          <w:rStyle w:val="y2iqfc"/>
          <w:rFonts w:ascii="Latha" w:hAnsi="Latha" w:cs="Latha"/>
          <w:color w:val="202124"/>
          <w:cs/>
          <w:lang w:bidi="ta-IN"/>
        </w:rPr>
        <w:t>பெயர்ச்சி</w:t>
      </w:r>
      <w:r>
        <w:rPr>
          <w:rStyle w:val="y2iqfc"/>
          <w:rFonts w:ascii="inherit" w:hAnsi="inherit" w:hint="cs"/>
          <w:color w:val="202124"/>
          <w:sz w:val="40"/>
          <w:szCs w:val="40"/>
          <w:cs/>
          <w:lang w:bidi="ta-IN"/>
        </w:rPr>
        <w:t xml:space="preserve"> </w:t>
      </w:r>
      <w:r>
        <w:rPr>
          <w:rStyle w:val="y2iqfc"/>
          <w:rFonts w:ascii="Times New Roman" w:hAnsi="Times New Roman" w:cs="Times New Roman" w:hint="cs"/>
          <w:color w:val="202124"/>
          <w:sz w:val="40"/>
          <w:szCs w:val="40"/>
          <w:cs/>
          <w:lang w:bidi="ta-IN"/>
        </w:rPr>
        <w:t xml:space="preserve"> </w:t>
      </w:r>
      <w:r w:rsidRPr="009C6017">
        <w:rPr>
          <w:rStyle w:val="y2iqfc"/>
          <w:rFonts w:ascii="Latha" w:hAnsi="Latha" w:cs="Latha" w:hint="cs"/>
          <w:color w:val="202124"/>
          <w:cs/>
          <w:lang w:bidi="ta-IN"/>
        </w:rPr>
        <w:t>திரிபு</w:t>
      </w:r>
      <w:r w:rsidRPr="009C6017">
        <w:rPr>
          <w:rStyle w:val="y2iqfc"/>
          <w:rFonts w:ascii="Times New Roman" w:hAnsi="Times New Roman" w:cs="Times New Roman" w:hint="cs"/>
          <w:color w:val="202124"/>
          <w:cs/>
          <w:lang w:bidi="ta-IN"/>
        </w:rPr>
        <w:t xml:space="preserve"> ________ </w:t>
      </w:r>
      <w:r w:rsidRPr="009C6017">
        <w:rPr>
          <w:rStyle w:val="y2iqfc"/>
          <w:rFonts w:ascii="Latha" w:hAnsi="Latha" w:cs="Latha" w:hint="cs"/>
          <w:color w:val="202124"/>
          <w:cs/>
          <w:lang w:bidi="ta-IN"/>
        </w:rPr>
        <w:t>மூலம்</w:t>
      </w:r>
      <w:r w:rsidRPr="009C6017">
        <w:rPr>
          <w:rStyle w:val="y2iqfc"/>
          <w:rFonts w:ascii="Times New Roman" w:hAnsi="Times New Roman" w:cs="Times New Roman" w:hint="cs"/>
          <w:color w:val="202124"/>
          <w:cs/>
          <w:lang w:bidi="ta-IN"/>
        </w:rPr>
        <w:t xml:space="preserve"> </w:t>
      </w:r>
      <w:r w:rsidRPr="009C6017">
        <w:rPr>
          <w:rStyle w:val="y2iqfc"/>
          <w:rFonts w:ascii="Latha" w:hAnsi="Latha" w:cs="Latha" w:hint="cs"/>
          <w:color w:val="202124"/>
          <w:cs/>
          <w:lang w:bidi="ta-IN"/>
        </w:rPr>
        <w:t>வழங்கப்படுகிறது</w:t>
      </w:r>
    </w:p>
    <w:p w:rsidR="00441B85" w:rsidRPr="009C6017" w:rsidRDefault="00441B85" w:rsidP="00441B85">
      <w:pPr>
        <w:pStyle w:val="HTMLPreformatted"/>
        <w:shd w:val="clear" w:color="auto" w:fill="F8F9FA"/>
        <w:spacing w:line="536" w:lineRule="atLeast"/>
        <w:rPr>
          <w:rFonts w:ascii="inherit" w:hAnsi="inherit"/>
          <w:color w:val="202124"/>
        </w:rPr>
      </w:pPr>
      <w:r w:rsidRPr="009C6017">
        <w:rPr>
          <w:rStyle w:val="y2iqfc"/>
          <w:rFonts w:ascii="inherit" w:hAnsi="inherit" w:hint="cs"/>
          <w:color w:val="202124"/>
          <w:cs/>
          <w:lang w:bidi="ta-IN"/>
        </w:rPr>
        <w:t>(</w:t>
      </w:r>
      <w:r w:rsidRPr="009C6017">
        <w:rPr>
          <w:rStyle w:val="y2iqfc"/>
          <w:rFonts w:ascii="Latha" w:hAnsi="Latha" w:cs="Latha" w:hint="cs"/>
          <w:color w:val="202124"/>
          <w:cs/>
          <w:lang w:bidi="ta-IN"/>
        </w:rPr>
        <w:t>அ</w:t>
      </w:r>
      <w:r w:rsidRPr="009C6017">
        <w:rPr>
          <w:rStyle w:val="y2iqfc"/>
          <w:rFonts w:hint="cs"/>
          <w:color w:val="202124"/>
          <w:cs/>
          <w:lang w:bidi="ta-IN"/>
        </w:rPr>
        <w:t xml:space="preserve">) </w:t>
      </w:r>
      <w:r w:rsidRPr="009C6017">
        <w:rPr>
          <w:rStyle w:val="y2iqfc"/>
          <w:rFonts w:ascii="Cambria Math" w:hAnsi="Cambria Math" w:cs="Cambria Math" w:hint="cs"/>
          <w:color w:val="202124"/>
          <w:cs/>
          <w:lang w:bidi="ta-IN"/>
        </w:rPr>
        <w:t>​​</w:t>
      </w:r>
      <w:r w:rsidRPr="009C6017">
        <w:rPr>
          <w:rStyle w:val="y2iqfc"/>
          <w:rFonts w:ascii="Latha" w:hAnsi="Latha" w:cs="Latha" w:hint="cs"/>
          <w:color w:val="202124"/>
          <w:cs/>
          <w:lang w:bidi="ta-IN"/>
        </w:rPr>
        <w:t>சிதைக்கும்</w:t>
      </w:r>
      <w:r w:rsidRPr="009C6017">
        <w:rPr>
          <w:rStyle w:val="y2iqfc"/>
          <w:rFonts w:hint="cs"/>
          <w:color w:val="202124"/>
          <w:cs/>
          <w:lang w:bidi="ta-IN"/>
        </w:rPr>
        <w:t xml:space="preserve"> </w:t>
      </w:r>
      <w:r w:rsidRPr="009C6017">
        <w:rPr>
          <w:rStyle w:val="y2iqfc"/>
          <w:rFonts w:ascii="Latha" w:hAnsi="Latha" w:cs="Latha" w:hint="cs"/>
          <w:color w:val="202124"/>
          <w:cs/>
          <w:lang w:bidi="ta-IN"/>
        </w:rPr>
        <w:t>விசை</w:t>
      </w:r>
      <w:r w:rsidRPr="009C6017">
        <w:rPr>
          <w:rStyle w:val="y2iqfc"/>
          <w:rFonts w:hint="cs"/>
          <w:color w:val="202124"/>
          <w:cs/>
          <w:lang w:bidi="ta-IN"/>
        </w:rPr>
        <w:t xml:space="preserve"> (</w:t>
      </w:r>
      <w:r w:rsidRPr="009C6017">
        <w:rPr>
          <w:rStyle w:val="y2iqfc"/>
          <w:rFonts w:ascii="Latha" w:hAnsi="Latha" w:cs="Latha" w:hint="cs"/>
          <w:color w:val="202124"/>
          <w:cs/>
          <w:lang w:bidi="ta-IN"/>
        </w:rPr>
        <w:t>ஆ</w:t>
      </w:r>
      <w:r w:rsidRPr="009C6017">
        <w:rPr>
          <w:rStyle w:val="y2iqfc"/>
          <w:rFonts w:hint="cs"/>
          <w:color w:val="202124"/>
          <w:cs/>
          <w:lang w:bidi="ta-IN"/>
        </w:rPr>
        <w:t xml:space="preserve">) </w:t>
      </w:r>
      <w:r w:rsidRPr="009C6017">
        <w:rPr>
          <w:rStyle w:val="y2iqfc"/>
          <w:rFonts w:ascii="Latha" w:hAnsi="Latha" w:cs="Latha" w:hint="cs"/>
          <w:color w:val="202124"/>
          <w:cs/>
          <w:lang w:bidi="ta-IN"/>
        </w:rPr>
        <w:t>பொருளின்</w:t>
      </w:r>
      <w:r w:rsidRPr="009C6017">
        <w:rPr>
          <w:rStyle w:val="y2iqfc"/>
          <w:rFonts w:hint="cs"/>
          <w:color w:val="202124"/>
          <w:cs/>
          <w:lang w:bidi="ta-IN"/>
        </w:rPr>
        <w:t xml:space="preserve"> </w:t>
      </w:r>
      <w:r w:rsidRPr="009C6017">
        <w:rPr>
          <w:rStyle w:val="y2iqfc"/>
          <w:rFonts w:ascii="Latha" w:hAnsi="Latha" w:cs="Latha" w:hint="cs"/>
          <w:color w:val="202124"/>
          <w:cs/>
          <w:lang w:bidi="ta-IN"/>
        </w:rPr>
        <w:t>வடிவம்</w:t>
      </w:r>
      <w:r w:rsidRPr="009C6017">
        <w:rPr>
          <w:rStyle w:val="y2iqfc"/>
          <w:rFonts w:hint="cs"/>
          <w:color w:val="202124"/>
          <w:cs/>
          <w:lang w:bidi="ta-IN"/>
        </w:rPr>
        <w:t xml:space="preserve"> (</w:t>
      </w:r>
      <w:r w:rsidRPr="009C6017">
        <w:rPr>
          <w:rStyle w:val="y2iqfc"/>
          <w:rFonts w:ascii="Latha" w:hAnsi="Latha" w:cs="Latha" w:hint="cs"/>
          <w:color w:val="202124"/>
          <w:cs/>
          <w:lang w:bidi="ta-IN"/>
        </w:rPr>
        <w:t>இ</w:t>
      </w:r>
      <w:r w:rsidRPr="009C6017">
        <w:rPr>
          <w:rStyle w:val="y2iqfc"/>
          <w:rFonts w:hint="cs"/>
          <w:color w:val="202124"/>
          <w:cs/>
          <w:lang w:bidi="ta-IN"/>
        </w:rPr>
        <w:t xml:space="preserve">) </w:t>
      </w:r>
      <w:r w:rsidRPr="006E7237">
        <w:rPr>
          <w:rStyle w:val="y2iqfc"/>
          <w:rFonts w:ascii="Latha" w:hAnsi="Latha" w:cs="Latha" w:hint="cs"/>
          <w:color w:val="202124"/>
          <w:cs/>
          <w:lang w:bidi="ta-IN"/>
        </w:rPr>
        <w:t>சறுக்கு</w:t>
      </w:r>
      <w:r w:rsidRPr="006E7237">
        <w:rPr>
          <w:rStyle w:val="y2iqfc"/>
          <w:rFonts w:hint="cs"/>
          <w:color w:val="202124"/>
          <w:cs/>
          <w:lang w:bidi="ta-IN"/>
        </w:rPr>
        <w:t xml:space="preserve"> </w:t>
      </w:r>
      <w:r w:rsidRPr="006E7237">
        <w:rPr>
          <w:rStyle w:val="y2iqfc"/>
          <w:rFonts w:ascii="Latha" w:hAnsi="Latha" w:cs="Latha"/>
          <w:color w:val="202124"/>
          <w:cs/>
          <w:lang w:bidi="ta-IN"/>
        </w:rPr>
        <w:t>பெயர்ச்சி</w:t>
      </w:r>
      <w:r w:rsidRPr="009C6017">
        <w:rPr>
          <w:rStyle w:val="y2iqfc"/>
          <w:rFonts w:ascii="Latha" w:hAnsi="Latha" w:cs="Latha" w:hint="cs"/>
          <w:color w:val="202124"/>
          <w:cs/>
          <w:lang w:bidi="ta-IN"/>
        </w:rPr>
        <w:t>க்</w:t>
      </w:r>
      <w:r w:rsidRPr="009C6017">
        <w:rPr>
          <w:rStyle w:val="y2iqfc"/>
          <w:rFonts w:hint="cs"/>
          <w:color w:val="202124"/>
          <w:cs/>
          <w:lang w:bidi="ta-IN"/>
        </w:rPr>
        <w:t xml:space="preserve"> </w:t>
      </w:r>
      <w:r w:rsidRPr="009C6017">
        <w:rPr>
          <w:rStyle w:val="y2iqfc"/>
          <w:rFonts w:ascii="Latha" w:hAnsi="Latha" w:cs="Latha" w:hint="cs"/>
          <w:color w:val="202124"/>
          <w:cs/>
          <w:lang w:bidi="ta-IN"/>
        </w:rPr>
        <w:t>கோணம்</w:t>
      </w:r>
      <w:r w:rsidRPr="009C6017">
        <w:rPr>
          <w:rStyle w:val="y2iqfc"/>
          <w:rFonts w:hint="cs"/>
          <w:color w:val="202124"/>
          <w:cs/>
          <w:lang w:bidi="ta-IN"/>
        </w:rPr>
        <w:t xml:space="preserve"> (</w:t>
      </w:r>
      <w:r w:rsidRPr="009C6017">
        <w:rPr>
          <w:rStyle w:val="y2iqfc"/>
          <w:rFonts w:ascii="Latha" w:hAnsi="Latha" w:cs="Latha" w:hint="cs"/>
          <w:color w:val="202124"/>
          <w:cs/>
          <w:lang w:bidi="ta-IN"/>
        </w:rPr>
        <w:t>ஈ</w:t>
      </w:r>
      <w:r w:rsidRPr="009C6017">
        <w:rPr>
          <w:rStyle w:val="y2iqfc"/>
          <w:rFonts w:hint="cs"/>
          <w:color w:val="202124"/>
          <w:cs/>
          <w:lang w:bidi="ta-IN"/>
        </w:rPr>
        <w:t xml:space="preserve">) </w:t>
      </w:r>
      <w:r w:rsidRPr="009C6017">
        <w:rPr>
          <w:rStyle w:val="y2iqfc"/>
          <w:rFonts w:ascii="Latha" w:hAnsi="Latha" w:cs="Latha" w:hint="cs"/>
          <w:color w:val="202124"/>
          <w:cs/>
          <w:lang w:bidi="ta-IN"/>
        </w:rPr>
        <w:t>பொருளின்</w:t>
      </w:r>
      <w:r w:rsidRPr="009C6017">
        <w:rPr>
          <w:rStyle w:val="y2iqfc"/>
          <w:rFonts w:hint="cs"/>
          <w:color w:val="202124"/>
          <w:cs/>
          <w:lang w:bidi="ta-IN"/>
        </w:rPr>
        <w:t xml:space="preserve"> </w:t>
      </w:r>
      <w:r w:rsidRPr="009C6017">
        <w:rPr>
          <w:rStyle w:val="y2iqfc"/>
          <w:rFonts w:ascii="Latha" w:hAnsi="Latha" w:cs="Latha" w:hint="cs"/>
          <w:color w:val="202124"/>
          <w:cs/>
          <w:lang w:bidi="ta-IN"/>
        </w:rPr>
        <w:t>அளவு</w:t>
      </w:r>
      <w:r w:rsidRPr="009C6017">
        <w:rPr>
          <w:rStyle w:val="y2iqfc"/>
          <w:rFonts w:hint="cs"/>
          <w:color w:val="202124"/>
          <w:cs/>
          <w:lang w:bidi="ta-IN"/>
        </w:rPr>
        <w:t xml:space="preserve"> </w:t>
      </w:r>
      <w:r w:rsidRPr="009C6017">
        <w:rPr>
          <w:rStyle w:val="y2iqfc"/>
          <w:rFonts w:ascii="Latha" w:hAnsi="Latha" w:cs="Latha" w:hint="cs"/>
          <w:color w:val="202124"/>
          <w:cs/>
          <w:lang w:bidi="ta-IN"/>
        </w:rPr>
        <w:t>மாற்றம்</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C</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17. The Young's modulus for a plastic body is________</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One</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(b) Zero</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(c) Infinity</w:t>
      </w:r>
      <w:r>
        <w:rPr>
          <w:rFonts w:ascii="Times New Roman" w:eastAsia="Times New Roman" w:hAnsi="Times New Roman" w:cs="Times New Roman"/>
          <w:sz w:val="24"/>
          <w:szCs w:val="24"/>
          <w:lang w:eastAsia="en-IN"/>
        </w:rPr>
        <w:t xml:space="preserve">  </w:t>
      </w:r>
      <w:r w:rsidRPr="00CE246B">
        <w:rPr>
          <w:rFonts w:ascii="inherit" w:eastAsia="Times New Roman" w:hAnsi="inherit" w:cs="Times New Roman"/>
          <w:sz w:val="27"/>
          <w:szCs w:val="27"/>
          <w:lang w:eastAsia="en-IN"/>
        </w:rPr>
        <w:t>(d) Less than one</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B</w:t>
      </w:r>
    </w:p>
    <w:p w:rsidR="00441B85" w:rsidRPr="002F51B6" w:rsidRDefault="00441B85" w:rsidP="00441B85">
      <w:pPr>
        <w:pStyle w:val="HTMLPreformatted"/>
        <w:shd w:val="clear" w:color="auto" w:fill="F8F9FA"/>
        <w:spacing w:line="536" w:lineRule="atLeast"/>
        <w:rPr>
          <w:rStyle w:val="y2iqfc"/>
          <w:rFonts w:ascii="inherit" w:hAnsi="inherit"/>
          <w:color w:val="202124"/>
          <w:cs/>
          <w:lang w:bidi="ta-IN"/>
        </w:rPr>
      </w:pPr>
      <w:r w:rsidRPr="002F51B6">
        <w:rPr>
          <w:rFonts w:ascii="Times New Roman" w:hAnsi="Times New Roman" w:cs="Times New Roman"/>
        </w:rPr>
        <w:lastRenderedPageBreak/>
        <w:t>17.</w:t>
      </w:r>
      <w:r w:rsidRPr="002F51B6">
        <w:rPr>
          <w:rFonts w:ascii="Latha" w:hAnsi="Latha" w:cs="Latha"/>
          <w:cs/>
          <w:lang w:bidi="ta-IN"/>
        </w:rPr>
        <w:t>பிளாஸ்டிக்</w:t>
      </w:r>
      <w:r w:rsidRPr="002F51B6">
        <w:rPr>
          <w:rFonts w:ascii="Times New Roman" w:hAnsi="Times New Roman" w:cs="Times New Roman"/>
        </w:rPr>
        <w:t xml:space="preserve"> </w:t>
      </w:r>
      <w:r w:rsidRPr="002F51B6">
        <w:rPr>
          <w:rStyle w:val="y2iqfc"/>
          <w:rFonts w:ascii="Latha" w:hAnsi="Latha" w:cs="Latha" w:hint="cs"/>
          <w:color w:val="202124"/>
          <w:cs/>
          <w:lang w:bidi="ta-IN"/>
        </w:rPr>
        <w:t>பொருளின்</w:t>
      </w:r>
      <w:r w:rsidRPr="002F51B6">
        <w:rPr>
          <w:rFonts w:ascii="Times New Roman" w:hAnsi="Times New Roman" w:cs="Times New Roman"/>
        </w:rPr>
        <w:t xml:space="preserve"> </w:t>
      </w:r>
      <w:r w:rsidRPr="002F51B6">
        <w:rPr>
          <w:rStyle w:val="y2iqfc"/>
          <w:rFonts w:ascii="Latha" w:hAnsi="Latha" w:cs="Latha"/>
          <w:color w:val="202124"/>
          <w:cs/>
          <w:lang w:bidi="ta-IN"/>
        </w:rPr>
        <w:t>யங்</w:t>
      </w:r>
      <w:r w:rsidRPr="002F51B6">
        <w:rPr>
          <w:rStyle w:val="y2iqfc"/>
          <w:rFonts w:ascii="Times New Roman" w:hAnsi="Times New Roman" w:cs="Times New Roman"/>
          <w:color w:val="202124"/>
          <w:lang w:bidi="ta-IN"/>
        </w:rPr>
        <w:t xml:space="preserve"> </w:t>
      </w:r>
      <w:r w:rsidRPr="002F51B6">
        <w:rPr>
          <w:rStyle w:val="y2iqfc"/>
          <w:rFonts w:ascii="Latha" w:hAnsi="Latha" w:cs="Latha"/>
          <w:color w:val="202124"/>
          <w:cs/>
          <w:lang w:bidi="ta-IN"/>
        </w:rPr>
        <w:t>குணகம்</w:t>
      </w:r>
      <w:r w:rsidRPr="002F51B6">
        <w:rPr>
          <w:rStyle w:val="y2iqfc"/>
          <w:rFonts w:ascii="Times New Roman" w:hAnsi="Times New Roman" w:cs="Times New Roman" w:hint="cs"/>
          <w:color w:val="202124"/>
          <w:cs/>
          <w:lang w:bidi="ta-IN"/>
        </w:rPr>
        <w:t>_______</w:t>
      </w:r>
    </w:p>
    <w:p w:rsidR="00441B85" w:rsidRPr="002F51B6" w:rsidRDefault="00441B85" w:rsidP="00441B85">
      <w:pPr>
        <w:spacing w:before="100" w:beforeAutospacing="1" w:after="100" w:afterAutospacing="1" w:line="240" w:lineRule="auto"/>
        <w:rPr>
          <w:rFonts w:ascii="Latha" w:eastAsia="Times New Roman" w:hAnsi="Latha" w:cs="Latha"/>
          <w:sz w:val="20"/>
          <w:szCs w:val="20"/>
          <w:lang w:eastAsia="en-IN"/>
        </w:rPr>
      </w:pPr>
      <w:r w:rsidRPr="002F51B6">
        <w:rPr>
          <w:rFonts w:ascii="Times New Roman" w:eastAsia="Times New Roman" w:hAnsi="Times New Roman" w:cs="Times New Roman"/>
          <w:sz w:val="20"/>
          <w:szCs w:val="20"/>
          <w:lang w:eastAsia="en-IN"/>
        </w:rPr>
        <w:t>(</w:t>
      </w:r>
      <w:r w:rsidRPr="002F51B6">
        <w:rPr>
          <w:rFonts w:ascii="Latha" w:eastAsia="Times New Roman" w:hAnsi="Latha" w:cs="Latha"/>
          <w:sz w:val="20"/>
          <w:szCs w:val="20"/>
          <w:cs/>
          <w:lang w:eastAsia="en-IN" w:bidi="ta-IN"/>
        </w:rPr>
        <w:t>அ</w:t>
      </w:r>
      <w:r w:rsidRPr="002F51B6">
        <w:rPr>
          <w:rFonts w:ascii="Times New Roman" w:eastAsia="Times New Roman" w:hAnsi="Times New Roman" w:cs="Times New Roman"/>
          <w:sz w:val="20"/>
          <w:szCs w:val="20"/>
          <w:lang w:eastAsia="en-IN"/>
        </w:rPr>
        <w:t xml:space="preserve">) </w:t>
      </w:r>
      <w:r w:rsidRPr="002F51B6">
        <w:rPr>
          <w:rFonts w:ascii="Latha" w:eastAsia="Times New Roman" w:hAnsi="Latha" w:cs="Latha"/>
          <w:sz w:val="20"/>
          <w:szCs w:val="20"/>
          <w:cs/>
          <w:lang w:eastAsia="en-IN" w:bidi="ta-IN"/>
        </w:rPr>
        <w:t>ஒன்று</w:t>
      </w:r>
      <w:r w:rsidRPr="002F51B6">
        <w:rPr>
          <w:rFonts w:ascii="Times New Roman" w:eastAsia="Times New Roman" w:hAnsi="Times New Roman" w:cs="Times New Roman"/>
          <w:sz w:val="20"/>
          <w:szCs w:val="20"/>
          <w:lang w:eastAsia="en-IN"/>
        </w:rPr>
        <w:t xml:space="preserve"> (</w:t>
      </w:r>
      <w:r w:rsidRPr="002F51B6">
        <w:rPr>
          <w:rFonts w:ascii="Latha" w:eastAsia="Times New Roman" w:hAnsi="Latha" w:cs="Latha"/>
          <w:sz w:val="20"/>
          <w:szCs w:val="20"/>
          <w:cs/>
          <w:lang w:eastAsia="en-IN" w:bidi="ta-IN"/>
        </w:rPr>
        <w:t>ஆ</w:t>
      </w:r>
      <w:r w:rsidRPr="002F51B6">
        <w:rPr>
          <w:rFonts w:ascii="Times New Roman" w:eastAsia="Times New Roman" w:hAnsi="Times New Roman" w:cs="Times New Roman"/>
          <w:sz w:val="20"/>
          <w:szCs w:val="20"/>
          <w:lang w:eastAsia="en-IN"/>
        </w:rPr>
        <w:t xml:space="preserve">) </w:t>
      </w:r>
      <w:r w:rsidRPr="002F51B6">
        <w:rPr>
          <w:rFonts w:ascii="Latha" w:eastAsia="Times New Roman" w:hAnsi="Latha" w:cs="Latha"/>
          <w:sz w:val="20"/>
          <w:szCs w:val="20"/>
          <w:cs/>
          <w:lang w:eastAsia="en-IN" w:bidi="ta-IN"/>
        </w:rPr>
        <w:t>பூஜ்யம்</w:t>
      </w:r>
      <w:r w:rsidRPr="002F51B6">
        <w:rPr>
          <w:rFonts w:ascii="Times New Roman" w:eastAsia="Times New Roman" w:hAnsi="Times New Roman" w:cs="Times New Roman"/>
          <w:sz w:val="20"/>
          <w:szCs w:val="20"/>
          <w:lang w:eastAsia="en-IN"/>
        </w:rPr>
        <w:t xml:space="preserve"> (</w:t>
      </w:r>
      <w:r w:rsidRPr="002F51B6">
        <w:rPr>
          <w:rFonts w:ascii="Latha" w:eastAsia="Times New Roman" w:hAnsi="Latha" w:cs="Latha"/>
          <w:sz w:val="20"/>
          <w:szCs w:val="20"/>
          <w:cs/>
          <w:lang w:eastAsia="en-IN" w:bidi="ta-IN"/>
        </w:rPr>
        <w:t>இ</w:t>
      </w:r>
      <w:r w:rsidRPr="002F51B6">
        <w:rPr>
          <w:rFonts w:ascii="Times New Roman" w:eastAsia="Times New Roman" w:hAnsi="Times New Roman" w:cs="Times New Roman"/>
          <w:sz w:val="20"/>
          <w:szCs w:val="20"/>
          <w:lang w:eastAsia="en-IN"/>
        </w:rPr>
        <w:t xml:space="preserve">) </w:t>
      </w:r>
      <w:r w:rsidRPr="002F51B6">
        <w:rPr>
          <w:rFonts w:ascii="Latha" w:eastAsia="Times New Roman" w:hAnsi="Latha" w:cs="Latha"/>
          <w:sz w:val="20"/>
          <w:szCs w:val="20"/>
          <w:cs/>
          <w:lang w:eastAsia="en-IN" w:bidi="ta-IN"/>
        </w:rPr>
        <w:t>முடிவிலி</w:t>
      </w:r>
      <w:r w:rsidRPr="002F51B6">
        <w:rPr>
          <w:rFonts w:ascii="Times New Roman" w:eastAsia="Times New Roman" w:hAnsi="Times New Roman" w:cs="Times New Roman"/>
          <w:sz w:val="20"/>
          <w:szCs w:val="20"/>
          <w:lang w:eastAsia="en-IN"/>
        </w:rPr>
        <w:t xml:space="preserve"> (</w:t>
      </w:r>
      <w:r w:rsidRPr="002F51B6">
        <w:rPr>
          <w:rFonts w:ascii="Latha" w:eastAsia="Times New Roman" w:hAnsi="Latha" w:cs="Latha"/>
          <w:sz w:val="20"/>
          <w:szCs w:val="20"/>
          <w:cs/>
          <w:lang w:eastAsia="en-IN" w:bidi="ta-IN"/>
        </w:rPr>
        <w:t>ஈ</w:t>
      </w:r>
      <w:r w:rsidRPr="002F51B6">
        <w:rPr>
          <w:rFonts w:ascii="Times New Roman" w:eastAsia="Times New Roman" w:hAnsi="Times New Roman" w:cs="Times New Roman"/>
          <w:sz w:val="20"/>
          <w:szCs w:val="20"/>
          <w:lang w:eastAsia="en-IN"/>
        </w:rPr>
        <w:t xml:space="preserve">) </w:t>
      </w:r>
      <w:r w:rsidRPr="002F51B6">
        <w:rPr>
          <w:rFonts w:ascii="Latha" w:eastAsia="Times New Roman" w:hAnsi="Latha" w:cs="Latha"/>
          <w:sz w:val="20"/>
          <w:szCs w:val="20"/>
          <w:cs/>
          <w:lang w:eastAsia="en-IN" w:bidi="ta-IN"/>
        </w:rPr>
        <w:t>ஒன்றுக்கு</w:t>
      </w:r>
      <w:r w:rsidRPr="002F51B6">
        <w:rPr>
          <w:rFonts w:ascii="Times New Roman" w:eastAsia="Times New Roman" w:hAnsi="Times New Roman" w:cs="Times New Roman"/>
          <w:sz w:val="20"/>
          <w:szCs w:val="20"/>
          <w:lang w:eastAsia="en-IN"/>
        </w:rPr>
        <w:t xml:space="preserve"> </w:t>
      </w:r>
      <w:r w:rsidRPr="002F51B6">
        <w:rPr>
          <w:rFonts w:ascii="Latha" w:eastAsia="Times New Roman" w:hAnsi="Latha" w:cs="Latha"/>
          <w:sz w:val="20"/>
          <w:szCs w:val="20"/>
          <w:cs/>
          <w:lang w:eastAsia="en-IN" w:bidi="ta-IN"/>
        </w:rPr>
        <w:t>குறைவான</w:t>
      </w:r>
    </w:p>
    <w:p w:rsidR="00441B85" w:rsidRDefault="00441B85" w:rsidP="00441B85">
      <w:pPr>
        <w:spacing w:before="100" w:beforeAutospacing="1" w:after="100" w:afterAutospacing="1" w:line="240" w:lineRule="auto"/>
        <w:rPr>
          <w:rFonts w:ascii="inherit" w:eastAsia="Times New Roman" w:hAnsi="inherit" w:cs="Times New Roman"/>
          <w:b/>
          <w:bCs/>
          <w:sz w:val="27"/>
          <w:szCs w:val="27"/>
          <w:lang w:eastAsia="en-IN"/>
        </w:rPr>
      </w:pPr>
      <w:r w:rsidRPr="00CE246B">
        <w:rPr>
          <w:rFonts w:ascii="inherit" w:eastAsia="Times New Roman" w:hAnsi="inherit" w:cs="Times New Roman"/>
          <w:b/>
          <w:bCs/>
          <w:sz w:val="27"/>
          <w:szCs w:val="27"/>
          <w:lang w:eastAsia="en-IN"/>
        </w:rPr>
        <w:t>Answer: B</w:t>
      </w:r>
    </w:p>
    <w:p w:rsidR="00441B85"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2F51B6">
        <w:rPr>
          <w:rFonts w:ascii="Times New Roman" w:eastAsia="Times New Roman" w:hAnsi="Times New Roman" w:cs="Times New Roman"/>
          <w:sz w:val="24"/>
          <w:szCs w:val="24"/>
          <w:lang w:eastAsia="en-IN"/>
        </w:rPr>
        <w:t xml:space="preserve"> </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b/>
          <w:bCs/>
          <w:sz w:val="27"/>
          <w:szCs w:val="27"/>
          <w:lang w:eastAsia="en-IN"/>
        </w:rPr>
        <w:t>18. When the intermolecular distance increases due to tensile force, then________</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(a) there is no force between the molecules</w:t>
      </w:r>
    </w:p>
    <w:p w:rsidR="00441B85" w:rsidRPr="00CE246B" w:rsidRDefault="00441B85" w:rsidP="00441B85">
      <w:pPr>
        <w:spacing w:before="100" w:beforeAutospacing="1" w:after="100" w:afterAutospacing="1" w:line="240" w:lineRule="auto"/>
        <w:rPr>
          <w:rFonts w:ascii="Times New Roman" w:eastAsia="Times New Roman" w:hAnsi="Times New Roman" w:cs="Times New Roman"/>
          <w:sz w:val="24"/>
          <w:szCs w:val="24"/>
          <w:lang w:eastAsia="en-IN"/>
        </w:rPr>
      </w:pPr>
      <w:r w:rsidRPr="00CE246B">
        <w:rPr>
          <w:rFonts w:ascii="inherit" w:eastAsia="Times New Roman" w:hAnsi="inherit" w:cs="Times New Roman"/>
          <w:sz w:val="27"/>
          <w:szCs w:val="27"/>
          <w:lang w:eastAsia="en-IN"/>
        </w:rPr>
        <w:t>(b) there is a repulsive force between the molecules</w:t>
      </w:r>
    </w:p>
    <w:p w:rsidR="00441B85" w:rsidRPr="00B8367D"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B8367D">
        <w:rPr>
          <w:rFonts w:ascii="inherit" w:eastAsia="Times New Roman" w:hAnsi="inherit" w:cs="Times New Roman"/>
          <w:sz w:val="27"/>
          <w:szCs w:val="27"/>
          <w:u w:val="single" w:color="FFFFFF" w:themeColor="background1"/>
          <w:lang w:eastAsia="en-IN"/>
        </w:rPr>
        <w:t>(c) there is an attractive force between the molecules</w:t>
      </w:r>
    </w:p>
    <w:p w:rsidR="00441B85" w:rsidRPr="00B8367D"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B8367D">
        <w:rPr>
          <w:rFonts w:ascii="inherit" w:eastAsia="Times New Roman" w:hAnsi="inherit" w:cs="Times New Roman"/>
          <w:sz w:val="27"/>
          <w:szCs w:val="27"/>
          <w:u w:val="single" w:color="FFFFFF" w:themeColor="background1"/>
          <w:lang w:eastAsia="en-IN"/>
        </w:rPr>
        <w:t>(d) there is zero resultant force between the molecules</w:t>
      </w:r>
    </w:p>
    <w:p w:rsidR="00441B85" w:rsidRDefault="00441B85" w:rsidP="00441B85">
      <w:pPr>
        <w:spacing w:before="100" w:beforeAutospacing="1" w:after="100" w:afterAutospacing="1" w:line="240" w:lineRule="auto"/>
        <w:rPr>
          <w:rFonts w:ascii="inherit" w:eastAsia="Times New Roman" w:hAnsi="inherit" w:cs="Times New Roman"/>
          <w:b/>
          <w:bCs/>
          <w:sz w:val="27"/>
          <w:szCs w:val="27"/>
          <w:u w:val="single" w:color="FFFFFF" w:themeColor="background1"/>
          <w:lang w:eastAsia="en-IN"/>
        </w:rPr>
      </w:pPr>
      <w:r w:rsidRPr="00B8367D">
        <w:rPr>
          <w:rFonts w:ascii="inherit" w:eastAsia="Times New Roman" w:hAnsi="inherit" w:cs="Times New Roman"/>
          <w:b/>
          <w:bCs/>
          <w:sz w:val="27"/>
          <w:szCs w:val="27"/>
          <w:u w:val="single" w:color="FFFFFF" w:themeColor="background1"/>
          <w:lang w:eastAsia="en-IN"/>
        </w:rPr>
        <w:t>Answer: C</w:t>
      </w:r>
    </w:p>
    <w:p w:rsidR="00441B85" w:rsidRPr="002F51B6" w:rsidRDefault="00441B85" w:rsidP="00441B85">
      <w:pPr>
        <w:spacing w:before="100" w:beforeAutospacing="1" w:after="100" w:afterAutospacing="1" w:line="240" w:lineRule="auto"/>
        <w:rPr>
          <w:rFonts w:ascii="Times New Roman" w:eastAsia="Times New Roman" w:hAnsi="Times New Roman" w:cs="Times New Roman"/>
          <w:sz w:val="20"/>
          <w:szCs w:val="20"/>
          <w:u w:val="single" w:color="FFFFFF" w:themeColor="background1"/>
          <w:lang w:eastAsia="en-IN"/>
        </w:rPr>
      </w:pPr>
      <w:r w:rsidRPr="002F51B6">
        <w:rPr>
          <w:rFonts w:ascii="Times New Roman" w:eastAsia="Times New Roman" w:hAnsi="Times New Roman" w:cs="Times New Roman"/>
          <w:sz w:val="20"/>
          <w:szCs w:val="20"/>
          <w:u w:val="single" w:color="FFFFFF" w:themeColor="background1"/>
          <w:lang w:eastAsia="en-IN"/>
        </w:rPr>
        <w:t>18.</w:t>
      </w:r>
      <w:r w:rsidRPr="002F51B6">
        <w:rPr>
          <w:rFonts w:ascii="Latha" w:eastAsia="Times New Roman" w:hAnsi="Latha" w:cs="Latha"/>
          <w:sz w:val="20"/>
          <w:szCs w:val="20"/>
          <w:u w:val="single" w:color="FFFFFF" w:themeColor="background1"/>
          <w:cs/>
          <w:lang w:eastAsia="en-IN" w:bidi="ta-IN"/>
        </w:rPr>
        <w:t>விசையின்</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காரணமாக</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மூலக்கூறுகளுக்கு</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இடையேயான</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தூரம்</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அதிகரிக்கும்</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போது</w:t>
      </w:r>
      <w:r w:rsidRPr="002F51B6">
        <w:rPr>
          <w:rFonts w:ascii="Times New Roman" w:eastAsia="Times New Roman" w:hAnsi="Times New Roman" w:cs="Times New Roman"/>
          <w:sz w:val="20"/>
          <w:szCs w:val="20"/>
          <w:u w:val="single" w:color="FFFFFF" w:themeColor="background1"/>
          <w:lang w:eastAsia="en-IN"/>
        </w:rPr>
        <w:t xml:space="preserve">, </w:t>
      </w:r>
    </w:p>
    <w:p w:rsidR="00441B85" w:rsidRPr="002F51B6" w:rsidRDefault="00441B85" w:rsidP="00441B85">
      <w:pPr>
        <w:spacing w:before="100" w:beforeAutospacing="1" w:after="100" w:afterAutospacing="1" w:line="240" w:lineRule="auto"/>
        <w:rPr>
          <w:rFonts w:ascii="Times New Roman" w:eastAsia="Times New Roman" w:hAnsi="Times New Roman" w:cs="Times New Roman"/>
          <w:sz w:val="20"/>
          <w:szCs w:val="20"/>
          <w:u w:val="single" w:color="FFFFFF" w:themeColor="background1"/>
          <w:lang w:eastAsia="en-IN"/>
        </w:rPr>
      </w:pP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அ</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மூலக்கூறுகளுக்கு</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இடையே</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எந்த</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விசையும்</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இல்லை</w:t>
      </w:r>
      <w:r w:rsidRPr="002F51B6">
        <w:rPr>
          <w:rFonts w:ascii="Times New Roman" w:eastAsia="Times New Roman" w:hAnsi="Times New Roman" w:cs="Times New Roman"/>
          <w:sz w:val="20"/>
          <w:szCs w:val="20"/>
          <w:u w:val="single" w:color="FFFFFF" w:themeColor="background1"/>
          <w:lang w:eastAsia="en-IN"/>
        </w:rPr>
        <w:t xml:space="preserve"> </w:t>
      </w:r>
    </w:p>
    <w:p w:rsidR="00441B85" w:rsidRPr="002F51B6" w:rsidRDefault="00441B85" w:rsidP="00441B85">
      <w:pPr>
        <w:spacing w:before="100" w:beforeAutospacing="1" w:after="100" w:afterAutospacing="1" w:line="240" w:lineRule="auto"/>
        <w:rPr>
          <w:rFonts w:ascii="Latha" w:eastAsia="Times New Roman" w:hAnsi="Latha" w:cs="Latha"/>
          <w:sz w:val="20"/>
          <w:szCs w:val="20"/>
          <w:u w:val="single" w:color="FFFFFF" w:themeColor="background1"/>
          <w:lang w:eastAsia="en-IN"/>
        </w:rPr>
      </w:pPr>
      <w:r w:rsidRPr="002F51B6">
        <w:rPr>
          <w:rFonts w:ascii="Times New Roman" w:eastAsia="Times New Roman" w:hAnsi="Times New Roman" w:cs="Times New Roman"/>
          <w:sz w:val="20"/>
          <w:szCs w:val="20"/>
          <w:u w:val="single" w:color="FFFFFF" w:themeColor="background1"/>
          <w:lang w:eastAsia="en-IN"/>
        </w:rPr>
        <w:t>(</w:t>
      </w:r>
      <w:r w:rsidRPr="002F51B6">
        <w:rPr>
          <w:rFonts w:ascii="Latha" w:eastAsia="Times New Roman" w:hAnsi="Latha" w:cs="Latha"/>
          <w:sz w:val="20"/>
          <w:szCs w:val="20"/>
          <w:u w:val="single" w:color="FFFFFF" w:themeColor="background1"/>
          <w:cs/>
          <w:lang w:eastAsia="en-IN" w:bidi="ta-IN"/>
        </w:rPr>
        <w:t>ஆ</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மூலக்கூறுகளுக்கு</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இடையே</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ஒரு</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விலக்கு</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விசை</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உள்ளது</w:t>
      </w:r>
    </w:p>
    <w:p w:rsidR="00441B85" w:rsidRPr="002F51B6" w:rsidRDefault="00441B85" w:rsidP="00441B85">
      <w:pPr>
        <w:spacing w:before="100" w:beforeAutospacing="1" w:after="100" w:afterAutospacing="1" w:line="240" w:lineRule="auto"/>
        <w:rPr>
          <w:rFonts w:ascii="Latha" w:eastAsia="Times New Roman" w:hAnsi="Latha" w:cs="Latha"/>
          <w:sz w:val="20"/>
          <w:szCs w:val="20"/>
          <w:u w:val="single" w:color="FFFFFF" w:themeColor="background1"/>
          <w:lang w:eastAsia="en-IN"/>
        </w:rPr>
      </w:pP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இ</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மூலக்கூறுகளுக்கு</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இடையே</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ஒரு</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ஈர்ப்பு</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விசை</w:t>
      </w: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உள்ளது</w:t>
      </w:r>
    </w:p>
    <w:p w:rsidR="00441B85" w:rsidRDefault="00441B85" w:rsidP="00441B85">
      <w:pPr>
        <w:spacing w:before="100" w:beforeAutospacing="1" w:after="100" w:afterAutospacing="1" w:line="240" w:lineRule="auto"/>
        <w:rPr>
          <w:rFonts w:ascii="Latha" w:eastAsia="Times New Roman" w:hAnsi="Latha" w:cs="Latha"/>
          <w:sz w:val="20"/>
          <w:szCs w:val="20"/>
          <w:u w:val="single" w:color="FFFFFF" w:themeColor="background1"/>
          <w:lang w:eastAsia="en-IN"/>
        </w:rPr>
      </w:pPr>
      <w:r w:rsidRPr="002F51B6">
        <w:rPr>
          <w:rFonts w:ascii="Times New Roman" w:eastAsia="Times New Roman" w:hAnsi="Times New Roman" w:cs="Times New Roman"/>
          <w:sz w:val="20"/>
          <w:szCs w:val="20"/>
          <w:u w:val="single" w:color="FFFFFF" w:themeColor="background1"/>
          <w:lang w:eastAsia="en-IN"/>
        </w:rPr>
        <w:t xml:space="preserve"> (</w:t>
      </w:r>
      <w:r w:rsidRPr="002F51B6">
        <w:rPr>
          <w:rFonts w:ascii="Latha" w:eastAsia="Times New Roman" w:hAnsi="Latha" w:cs="Latha"/>
          <w:sz w:val="20"/>
          <w:szCs w:val="20"/>
          <w:u w:val="single" w:color="FFFFFF" w:themeColor="background1"/>
          <w:cs/>
          <w:lang w:eastAsia="en-IN" w:bidi="ta-IN"/>
        </w:rPr>
        <w:t>ஈ</w:t>
      </w:r>
      <w:r w:rsidRPr="002F51B6">
        <w:rPr>
          <w:rFonts w:ascii="Times New Roman" w:eastAsia="Times New Roman" w:hAnsi="Times New Roman" w:cs="Times New Roman"/>
          <w:sz w:val="20"/>
          <w:szCs w:val="20"/>
          <w:u w:val="single" w:color="FFFFFF" w:themeColor="background1"/>
          <w:lang w:eastAsia="en-IN"/>
        </w:rPr>
        <w:t xml:space="preserve">) </w:t>
      </w:r>
      <w:r w:rsidRPr="00DA487D">
        <w:rPr>
          <w:rFonts w:ascii="Latha" w:eastAsia="Times New Roman" w:hAnsi="Latha" w:cs="Latha" w:hint="cs"/>
          <w:sz w:val="20"/>
          <w:szCs w:val="20"/>
          <w:u w:val="single" w:color="FFFFFF" w:themeColor="background1"/>
          <w:cs/>
          <w:lang w:eastAsia="en-IN" w:bidi="ta-IN"/>
        </w:rPr>
        <w:t>இடையே</w:t>
      </w:r>
      <w:r w:rsidRPr="00DA487D">
        <w:rPr>
          <w:rFonts w:ascii="Latha" w:eastAsia="Times New Roman" w:hAnsi="Latha" w:cs="Latha"/>
          <w:sz w:val="20"/>
          <w:szCs w:val="20"/>
          <w:u w:val="single" w:color="FFFFFF" w:themeColor="background1"/>
          <w:lang w:eastAsia="en-IN"/>
        </w:rPr>
        <w:t xml:space="preserve"> </w:t>
      </w:r>
      <w:r w:rsidRPr="00DA487D">
        <w:rPr>
          <w:rFonts w:ascii="Latha" w:eastAsia="Times New Roman" w:hAnsi="Latha" w:cs="Latha" w:hint="cs"/>
          <w:sz w:val="20"/>
          <w:szCs w:val="20"/>
          <w:u w:val="single" w:color="FFFFFF" w:themeColor="background1"/>
          <w:cs/>
          <w:lang w:eastAsia="en-IN" w:bidi="ta-IN"/>
        </w:rPr>
        <w:t>எந்த</w:t>
      </w:r>
      <w:r w:rsidRPr="00DA487D">
        <w:rPr>
          <w:rFonts w:ascii="Latha" w:eastAsia="Times New Roman" w:hAnsi="Latha" w:cs="Latha"/>
          <w:sz w:val="20"/>
          <w:szCs w:val="20"/>
          <w:u w:val="single" w:color="FFFFFF" w:themeColor="background1"/>
          <w:lang w:eastAsia="en-IN"/>
        </w:rPr>
        <w:t xml:space="preserve"> </w:t>
      </w:r>
      <w:r w:rsidRPr="00DA487D">
        <w:rPr>
          <w:rFonts w:ascii="Latha" w:eastAsia="Times New Roman" w:hAnsi="Latha" w:cs="Latha" w:hint="cs"/>
          <w:sz w:val="20"/>
          <w:szCs w:val="20"/>
          <w:u w:val="single" w:color="FFFFFF" w:themeColor="background1"/>
          <w:cs/>
          <w:lang w:eastAsia="en-IN" w:bidi="ta-IN"/>
        </w:rPr>
        <w:t>விசையும்</w:t>
      </w:r>
      <w:r w:rsidRPr="00DA487D">
        <w:rPr>
          <w:rFonts w:ascii="Latha" w:eastAsia="Times New Roman" w:hAnsi="Latha" w:cs="Latha"/>
          <w:sz w:val="20"/>
          <w:szCs w:val="20"/>
          <w:u w:val="single" w:color="FFFFFF" w:themeColor="background1"/>
          <w:lang w:eastAsia="en-IN"/>
        </w:rPr>
        <w:t xml:space="preserve"> </w:t>
      </w:r>
      <w:r w:rsidRPr="00DA487D">
        <w:rPr>
          <w:rFonts w:ascii="Latha" w:eastAsia="Times New Roman" w:hAnsi="Latha" w:cs="Latha" w:hint="cs"/>
          <w:sz w:val="20"/>
          <w:szCs w:val="20"/>
          <w:u w:val="single" w:color="FFFFFF" w:themeColor="background1"/>
          <w:cs/>
          <w:lang w:eastAsia="en-IN" w:bidi="ta-IN"/>
        </w:rPr>
        <w:t>இல்லை</w:t>
      </w:r>
      <w:r w:rsidRPr="00DA487D">
        <w:rPr>
          <w:rFonts w:ascii="Latha" w:eastAsia="Times New Roman" w:hAnsi="Latha" w:cs="Latha"/>
          <w:sz w:val="20"/>
          <w:szCs w:val="20"/>
          <w:u w:val="single" w:color="FFFFFF" w:themeColor="background1"/>
          <w:lang w:eastAsia="en-IN"/>
        </w:rPr>
        <w:t xml:space="preserve"> </w:t>
      </w:r>
      <w:r w:rsidRPr="00DA487D">
        <w:rPr>
          <w:rFonts w:ascii="Latha" w:eastAsia="Times New Roman" w:hAnsi="Latha" w:cs="Latha" w:hint="cs"/>
          <w:sz w:val="20"/>
          <w:szCs w:val="20"/>
          <w:u w:val="single" w:color="FFFFFF" w:themeColor="background1"/>
          <w:cs/>
          <w:lang w:eastAsia="en-IN" w:bidi="ta-IN"/>
        </w:rPr>
        <w:t>மூலக்கூறுகளுக்கு</w:t>
      </w:r>
      <w:r w:rsidRPr="00DA487D">
        <w:rPr>
          <w:rFonts w:ascii="Latha" w:eastAsia="Times New Roman" w:hAnsi="Latha" w:cs="Latha"/>
          <w:sz w:val="20"/>
          <w:szCs w:val="20"/>
          <w:u w:val="single" w:color="FFFFFF" w:themeColor="background1"/>
          <w:lang w:eastAsia="en-IN"/>
        </w:rPr>
        <w:t xml:space="preserve"> </w:t>
      </w:r>
      <w:r w:rsidRPr="00DA487D">
        <w:rPr>
          <w:rFonts w:ascii="Latha" w:eastAsia="Times New Roman" w:hAnsi="Latha" w:cs="Latha" w:hint="cs"/>
          <w:sz w:val="20"/>
          <w:szCs w:val="20"/>
          <w:u w:val="single" w:color="FFFFFF" w:themeColor="background1"/>
          <w:cs/>
          <w:lang w:eastAsia="en-IN" w:bidi="ta-IN"/>
        </w:rPr>
        <w:t>இடையே</w:t>
      </w:r>
      <w:r w:rsidRPr="00DA487D">
        <w:rPr>
          <w:rFonts w:ascii="Latha" w:eastAsia="Times New Roman" w:hAnsi="Latha" w:cs="Latha"/>
          <w:sz w:val="20"/>
          <w:szCs w:val="20"/>
          <w:u w:val="single" w:color="FFFFFF" w:themeColor="background1"/>
          <w:lang w:eastAsia="en-IN"/>
        </w:rPr>
        <w:t xml:space="preserve"> </w:t>
      </w:r>
      <w:r w:rsidRPr="00DA487D">
        <w:rPr>
          <w:rFonts w:ascii="Latha" w:eastAsia="Times New Roman" w:hAnsi="Latha" w:cs="Latha" w:hint="cs"/>
          <w:sz w:val="20"/>
          <w:szCs w:val="20"/>
          <w:u w:val="single" w:color="FFFFFF" w:themeColor="background1"/>
          <w:cs/>
          <w:lang w:eastAsia="en-IN" w:bidi="ta-IN"/>
        </w:rPr>
        <w:t>பூஜ்ஜிய</w:t>
      </w:r>
      <w:r w:rsidRPr="00DA487D">
        <w:rPr>
          <w:rFonts w:ascii="Latha" w:eastAsia="Times New Roman" w:hAnsi="Latha" w:cs="Latha"/>
          <w:sz w:val="20"/>
          <w:szCs w:val="20"/>
          <w:u w:val="single" w:color="FFFFFF" w:themeColor="background1"/>
          <w:lang w:eastAsia="en-IN"/>
        </w:rPr>
        <w:t xml:space="preserve"> </w:t>
      </w:r>
      <w:r w:rsidRPr="00DA487D">
        <w:rPr>
          <w:rFonts w:ascii="Latha" w:eastAsia="Times New Roman" w:hAnsi="Latha" w:cs="Latha" w:hint="cs"/>
          <w:sz w:val="20"/>
          <w:szCs w:val="20"/>
          <w:u w:val="single" w:color="FFFFFF" w:themeColor="background1"/>
          <w:cs/>
          <w:lang w:eastAsia="en-IN" w:bidi="ta-IN"/>
        </w:rPr>
        <w:t>விளைவாக</w:t>
      </w:r>
      <w:r w:rsidRPr="00DA487D">
        <w:rPr>
          <w:rFonts w:ascii="Latha" w:eastAsia="Times New Roman" w:hAnsi="Latha" w:cs="Latha"/>
          <w:sz w:val="20"/>
          <w:szCs w:val="20"/>
          <w:u w:val="single" w:color="FFFFFF" w:themeColor="background1"/>
          <w:lang w:eastAsia="en-IN"/>
        </w:rPr>
        <w:t xml:space="preserve"> </w:t>
      </w:r>
      <w:r w:rsidRPr="00DA487D">
        <w:rPr>
          <w:rFonts w:ascii="Latha" w:eastAsia="Times New Roman" w:hAnsi="Latha" w:cs="Latha" w:hint="cs"/>
          <w:sz w:val="20"/>
          <w:szCs w:val="20"/>
          <w:u w:val="single" w:color="FFFFFF" w:themeColor="background1"/>
          <w:cs/>
          <w:lang w:eastAsia="en-IN" w:bidi="ta-IN"/>
        </w:rPr>
        <w:t>விசை</w:t>
      </w:r>
      <w:r w:rsidRPr="00DA487D">
        <w:rPr>
          <w:rFonts w:ascii="Latha" w:eastAsia="Times New Roman" w:hAnsi="Latha" w:cs="Latha"/>
          <w:sz w:val="20"/>
          <w:szCs w:val="20"/>
          <w:u w:val="single" w:color="FFFFFF" w:themeColor="background1"/>
          <w:lang w:eastAsia="en-IN"/>
        </w:rPr>
        <w:t xml:space="preserve"> </w:t>
      </w:r>
      <w:r w:rsidRPr="00DA487D">
        <w:rPr>
          <w:rFonts w:ascii="Latha" w:eastAsia="Times New Roman" w:hAnsi="Latha" w:cs="Latha" w:hint="cs"/>
          <w:sz w:val="20"/>
          <w:szCs w:val="20"/>
          <w:u w:val="single" w:color="FFFFFF" w:themeColor="background1"/>
          <w:cs/>
          <w:lang w:eastAsia="en-IN" w:bidi="ta-IN"/>
        </w:rPr>
        <w:t>உள்ளது</w:t>
      </w:r>
    </w:p>
    <w:p w:rsidR="00441B85" w:rsidRDefault="00441B85" w:rsidP="00441B85">
      <w:pPr>
        <w:spacing w:before="100" w:beforeAutospacing="1" w:after="100" w:afterAutospacing="1" w:line="240" w:lineRule="auto"/>
        <w:rPr>
          <w:rFonts w:ascii="inherit" w:eastAsia="Times New Roman" w:hAnsi="inherit" w:cs="Times New Roman"/>
          <w:b/>
          <w:bCs/>
          <w:sz w:val="27"/>
          <w:szCs w:val="27"/>
          <w:u w:val="single" w:color="FFFFFF" w:themeColor="background1"/>
          <w:lang w:eastAsia="en-IN"/>
        </w:rPr>
      </w:pPr>
      <w:r w:rsidRPr="00B8367D">
        <w:rPr>
          <w:rFonts w:ascii="inherit" w:eastAsia="Times New Roman" w:hAnsi="inherit" w:cs="Times New Roman"/>
          <w:b/>
          <w:bCs/>
          <w:sz w:val="27"/>
          <w:szCs w:val="27"/>
          <w:u w:val="single" w:color="FFFFFF" w:themeColor="background1"/>
          <w:lang w:eastAsia="en-IN"/>
        </w:rPr>
        <w:t>Answer: C</w:t>
      </w:r>
    </w:p>
    <w:p w:rsidR="00441B85" w:rsidRDefault="00441B85" w:rsidP="00441B85">
      <w:pPr>
        <w:spacing w:before="100" w:beforeAutospacing="1" w:after="100" w:afterAutospacing="1" w:line="240" w:lineRule="auto"/>
        <w:rPr>
          <w:rFonts w:ascii="Latha" w:eastAsia="Times New Roman" w:hAnsi="Latha" w:cs="Latha"/>
          <w:sz w:val="20"/>
          <w:szCs w:val="20"/>
          <w:u w:val="single" w:color="FFFFFF" w:themeColor="background1"/>
          <w:lang w:eastAsia="en-IN"/>
        </w:rPr>
      </w:pPr>
    </w:p>
    <w:p w:rsidR="00441B85" w:rsidRPr="00641E51"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641E51">
        <w:rPr>
          <w:rFonts w:ascii="inherit" w:eastAsia="Times New Roman" w:hAnsi="inherit" w:cs="Times New Roman"/>
          <w:b/>
          <w:bCs/>
          <w:sz w:val="27"/>
          <w:szCs w:val="27"/>
          <w:u w:val="single" w:color="FFFFFF" w:themeColor="background1"/>
          <w:lang w:eastAsia="en-IN"/>
        </w:rPr>
        <w:t>19. If a material is heated and annealed, then its elasticity is__________</w:t>
      </w:r>
    </w:p>
    <w:p w:rsidR="00441B85" w:rsidRPr="00641E51"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641E51">
        <w:rPr>
          <w:rFonts w:ascii="inherit" w:eastAsia="Times New Roman" w:hAnsi="inherit" w:cs="Times New Roman"/>
          <w:sz w:val="27"/>
          <w:szCs w:val="27"/>
          <w:u w:val="single" w:color="FFFFFF" w:themeColor="background1"/>
          <w:lang w:eastAsia="en-IN"/>
        </w:rPr>
        <w:t>(a) Increased</w:t>
      </w:r>
      <w:r w:rsidRPr="00641E51">
        <w:rPr>
          <w:rFonts w:ascii="Times New Roman" w:eastAsia="Times New Roman" w:hAnsi="Times New Roman" w:cs="Times New Roman"/>
          <w:sz w:val="24"/>
          <w:szCs w:val="24"/>
          <w:u w:val="single" w:color="FFFFFF" w:themeColor="background1"/>
          <w:lang w:eastAsia="en-IN"/>
        </w:rPr>
        <w:t xml:space="preserve">  </w:t>
      </w:r>
      <w:r w:rsidRPr="00641E51">
        <w:rPr>
          <w:rFonts w:ascii="inherit" w:eastAsia="Times New Roman" w:hAnsi="inherit" w:cs="Times New Roman"/>
          <w:sz w:val="27"/>
          <w:szCs w:val="27"/>
          <w:u w:val="single" w:color="FFFFFF" w:themeColor="background1"/>
          <w:lang w:eastAsia="en-IN"/>
        </w:rPr>
        <w:t>(b) Decreased</w:t>
      </w:r>
      <w:r w:rsidRPr="00641E51">
        <w:rPr>
          <w:rFonts w:ascii="Times New Roman" w:eastAsia="Times New Roman" w:hAnsi="Times New Roman" w:cs="Times New Roman"/>
          <w:sz w:val="24"/>
          <w:szCs w:val="24"/>
          <w:u w:val="single" w:color="FFFFFF" w:themeColor="background1"/>
          <w:lang w:eastAsia="en-IN"/>
        </w:rPr>
        <w:t xml:space="preserve"> </w:t>
      </w:r>
      <w:r w:rsidRPr="00641E51">
        <w:rPr>
          <w:rFonts w:ascii="inherit" w:eastAsia="Times New Roman" w:hAnsi="inherit" w:cs="Times New Roman"/>
          <w:sz w:val="27"/>
          <w:szCs w:val="27"/>
          <w:u w:val="single" w:color="FFFFFF" w:themeColor="background1"/>
          <w:lang w:eastAsia="en-IN"/>
        </w:rPr>
        <w:t>(c) Not changed</w:t>
      </w:r>
      <w:r w:rsidRPr="00641E51">
        <w:rPr>
          <w:rFonts w:ascii="Times New Roman" w:eastAsia="Times New Roman" w:hAnsi="Times New Roman" w:cs="Times New Roman"/>
          <w:sz w:val="24"/>
          <w:szCs w:val="24"/>
          <w:u w:val="single" w:color="FFFFFF" w:themeColor="background1"/>
          <w:lang w:eastAsia="en-IN"/>
        </w:rPr>
        <w:t xml:space="preserve">  </w:t>
      </w:r>
      <w:r w:rsidRPr="00641E51">
        <w:rPr>
          <w:rFonts w:ascii="inherit" w:eastAsia="Times New Roman" w:hAnsi="inherit" w:cs="Times New Roman"/>
          <w:sz w:val="27"/>
          <w:szCs w:val="27"/>
          <w:u w:val="single" w:color="FFFFFF" w:themeColor="background1"/>
          <w:lang w:eastAsia="en-IN"/>
        </w:rPr>
        <w:t>(d) Becomes zero</w:t>
      </w:r>
    </w:p>
    <w:p w:rsidR="00441B85" w:rsidRDefault="00441B85" w:rsidP="00441B85">
      <w:pPr>
        <w:spacing w:before="100" w:beforeAutospacing="1" w:after="100" w:afterAutospacing="1" w:line="240" w:lineRule="auto"/>
        <w:rPr>
          <w:rFonts w:ascii="inherit" w:eastAsia="Times New Roman" w:hAnsi="inherit" w:cs="Times New Roman"/>
          <w:b/>
          <w:bCs/>
          <w:sz w:val="27"/>
          <w:szCs w:val="27"/>
          <w:u w:val="single" w:color="FFFFFF" w:themeColor="background1"/>
          <w:lang w:eastAsia="en-IN"/>
        </w:rPr>
      </w:pPr>
      <w:r w:rsidRPr="00641E51">
        <w:rPr>
          <w:rFonts w:ascii="inherit" w:eastAsia="Times New Roman" w:hAnsi="inherit" w:cs="Times New Roman"/>
          <w:b/>
          <w:bCs/>
          <w:sz w:val="27"/>
          <w:szCs w:val="27"/>
          <w:u w:val="single" w:color="FFFFFF" w:themeColor="background1"/>
          <w:lang w:eastAsia="en-IN"/>
        </w:rPr>
        <w:t>Answer: B</w:t>
      </w:r>
    </w:p>
    <w:p w:rsidR="00441B85" w:rsidRDefault="00441B85" w:rsidP="00441B85">
      <w:pPr>
        <w:spacing w:before="100" w:beforeAutospacing="1" w:after="100" w:afterAutospacing="1" w:line="240" w:lineRule="auto"/>
        <w:rPr>
          <w:rFonts w:ascii="Times New Roman" w:eastAsia="Times New Roman" w:hAnsi="Times New Roman" w:cs="Times New Roman"/>
          <w:sz w:val="20"/>
          <w:szCs w:val="20"/>
          <w:u w:val="single" w:color="FFFFFF" w:themeColor="background1"/>
          <w:lang w:eastAsia="en-IN"/>
        </w:rPr>
      </w:pPr>
      <w:r>
        <w:rPr>
          <w:rFonts w:ascii="Latha" w:eastAsia="Times New Roman" w:hAnsi="Latha" w:cs="Latha"/>
          <w:sz w:val="20"/>
          <w:szCs w:val="20"/>
          <w:u w:val="single" w:color="FFFFFF" w:themeColor="background1"/>
          <w:lang w:eastAsia="en-IN"/>
        </w:rPr>
        <w:t>19.</w:t>
      </w:r>
      <w:r w:rsidRPr="00DA487D">
        <w:rPr>
          <w:rFonts w:ascii="Latha" w:eastAsia="Times New Roman" w:hAnsi="Latha" w:cs="Latha"/>
          <w:sz w:val="20"/>
          <w:szCs w:val="20"/>
          <w:u w:val="single" w:color="FFFFFF" w:themeColor="background1"/>
          <w:cs/>
          <w:lang w:eastAsia="en-IN" w:bidi="ta-IN"/>
        </w:rPr>
        <w:t>ஒரு</w:t>
      </w:r>
      <w:r w:rsidRPr="00DA487D">
        <w:rPr>
          <w:rFonts w:ascii="Times New Roman" w:eastAsia="Times New Roman" w:hAnsi="Times New Roman" w:cs="Times New Roman"/>
          <w:sz w:val="20"/>
          <w:szCs w:val="20"/>
          <w:u w:val="single" w:color="FFFFFF" w:themeColor="background1"/>
          <w:lang w:eastAsia="en-IN"/>
        </w:rPr>
        <w:t xml:space="preserve"> </w:t>
      </w:r>
      <w:r w:rsidRPr="00DA487D">
        <w:rPr>
          <w:rFonts w:ascii="Latha" w:eastAsia="Times New Roman" w:hAnsi="Latha" w:cs="Latha"/>
          <w:sz w:val="20"/>
          <w:szCs w:val="20"/>
          <w:u w:val="single" w:color="FFFFFF" w:themeColor="background1"/>
          <w:cs/>
          <w:lang w:eastAsia="en-IN" w:bidi="ta-IN"/>
        </w:rPr>
        <w:t>பொருள்</w:t>
      </w:r>
      <w:r w:rsidRPr="00DA487D">
        <w:rPr>
          <w:rFonts w:ascii="Times New Roman" w:eastAsia="Times New Roman" w:hAnsi="Times New Roman" w:cs="Times New Roman"/>
          <w:sz w:val="20"/>
          <w:szCs w:val="20"/>
          <w:u w:val="single" w:color="FFFFFF" w:themeColor="background1"/>
          <w:lang w:eastAsia="en-IN"/>
        </w:rPr>
        <w:t xml:space="preserve"> </w:t>
      </w:r>
      <w:r w:rsidRPr="00DA487D">
        <w:rPr>
          <w:rFonts w:ascii="Latha" w:eastAsia="Times New Roman" w:hAnsi="Latha" w:cs="Latha"/>
          <w:sz w:val="20"/>
          <w:szCs w:val="20"/>
          <w:u w:val="single" w:color="FFFFFF" w:themeColor="background1"/>
          <w:cs/>
          <w:lang w:eastAsia="en-IN" w:bidi="ta-IN"/>
        </w:rPr>
        <w:t>சூடாக்கப்பட்டு</w:t>
      </w:r>
      <w:r w:rsidRPr="00DA487D">
        <w:rPr>
          <w:rFonts w:ascii="Times New Roman" w:eastAsia="Times New Roman" w:hAnsi="Times New Roman" w:cs="Times New Roman"/>
          <w:sz w:val="20"/>
          <w:szCs w:val="20"/>
          <w:u w:val="single" w:color="FFFFFF" w:themeColor="background1"/>
          <w:lang w:eastAsia="en-IN"/>
        </w:rPr>
        <w:t xml:space="preserve">, </w:t>
      </w:r>
      <w:r w:rsidRPr="00DA487D">
        <w:rPr>
          <w:rFonts w:ascii="Latha" w:eastAsia="Times New Roman" w:hAnsi="Latha" w:cs="Latha"/>
          <w:sz w:val="20"/>
          <w:szCs w:val="20"/>
          <w:u w:val="single" w:color="FFFFFF" w:themeColor="background1"/>
          <w:cs/>
          <w:lang w:eastAsia="en-IN" w:bidi="ta-IN"/>
        </w:rPr>
        <w:t>அநீல்</w:t>
      </w:r>
      <w:r w:rsidRPr="00DA487D">
        <w:rPr>
          <w:rFonts w:ascii="Times New Roman" w:eastAsia="Times New Roman" w:hAnsi="Times New Roman" w:cs="Times New Roman"/>
          <w:sz w:val="20"/>
          <w:szCs w:val="20"/>
          <w:u w:val="single" w:color="FFFFFF" w:themeColor="background1"/>
          <w:lang w:eastAsia="en-IN"/>
        </w:rPr>
        <w:t xml:space="preserve"> </w:t>
      </w:r>
      <w:r w:rsidRPr="00DA487D">
        <w:rPr>
          <w:rFonts w:ascii="Latha" w:eastAsia="Times New Roman" w:hAnsi="Latha" w:cs="Latha"/>
          <w:sz w:val="20"/>
          <w:szCs w:val="20"/>
          <w:u w:val="single" w:color="FFFFFF" w:themeColor="background1"/>
          <w:cs/>
          <w:lang w:eastAsia="en-IN" w:bidi="ta-IN"/>
        </w:rPr>
        <w:t>செய்யப்பட்டால்</w:t>
      </w:r>
      <w:r w:rsidRPr="00DA487D">
        <w:rPr>
          <w:rFonts w:ascii="Times New Roman" w:eastAsia="Times New Roman" w:hAnsi="Times New Roman" w:cs="Times New Roman"/>
          <w:sz w:val="20"/>
          <w:szCs w:val="20"/>
          <w:u w:val="single" w:color="FFFFFF" w:themeColor="background1"/>
          <w:lang w:eastAsia="en-IN"/>
        </w:rPr>
        <w:t xml:space="preserve">, </w:t>
      </w:r>
      <w:r w:rsidRPr="00DA487D">
        <w:rPr>
          <w:rFonts w:ascii="Latha" w:eastAsia="Times New Roman" w:hAnsi="Latha" w:cs="Latha"/>
          <w:sz w:val="20"/>
          <w:szCs w:val="20"/>
          <w:u w:val="single" w:color="FFFFFF" w:themeColor="background1"/>
          <w:cs/>
          <w:lang w:eastAsia="en-IN" w:bidi="ta-IN"/>
        </w:rPr>
        <w:t>அதன்</w:t>
      </w:r>
      <w:r w:rsidRPr="00DA487D">
        <w:rPr>
          <w:rFonts w:ascii="Times New Roman" w:eastAsia="Times New Roman" w:hAnsi="Times New Roman" w:cs="Times New Roman"/>
          <w:sz w:val="20"/>
          <w:szCs w:val="20"/>
          <w:u w:val="single" w:color="FFFFFF" w:themeColor="background1"/>
          <w:lang w:eastAsia="en-IN"/>
        </w:rPr>
        <w:t xml:space="preserve"> </w:t>
      </w:r>
      <w:r w:rsidRPr="00DA487D">
        <w:rPr>
          <w:rFonts w:ascii="Latha" w:eastAsia="Times New Roman" w:hAnsi="Latha" w:cs="Latha" w:hint="cs"/>
          <w:sz w:val="20"/>
          <w:szCs w:val="20"/>
          <w:u w:val="single" w:color="FFFFFF" w:themeColor="background1"/>
          <w:cs/>
          <w:lang w:eastAsia="en-IN" w:bidi="ta-IN"/>
        </w:rPr>
        <w:t>மீட்சி</w:t>
      </w:r>
      <w:r w:rsidRPr="00DA487D">
        <w:rPr>
          <w:rFonts w:ascii="Times New Roman" w:eastAsia="Times New Roman" w:hAnsi="Times New Roman" w:cs="Times New Roman"/>
          <w:sz w:val="20"/>
          <w:szCs w:val="20"/>
          <w:u w:val="single" w:color="FFFFFF" w:themeColor="background1"/>
          <w:lang w:eastAsia="en-IN"/>
        </w:rPr>
        <w:t>________</w:t>
      </w:r>
    </w:p>
    <w:p w:rsidR="00441B85" w:rsidRDefault="00441B85" w:rsidP="00441B85">
      <w:pPr>
        <w:spacing w:before="100" w:beforeAutospacing="1" w:after="100" w:afterAutospacing="1" w:line="240" w:lineRule="auto"/>
        <w:rPr>
          <w:rFonts w:ascii="Latha" w:eastAsia="Times New Roman" w:hAnsi="Latha" w:cs="Latha"/>
          <w:sz w:val="20"/>
          <w:szCs w:val="20"/>
          <w:u w:val="single" w:color="FFFFFF" w:themeColor="background1"/>
          <w:lang w:eastAsia="en-IN"/>
        </w:rPr>
      </w:pPr>
      <w:r w:rsidRPr="00DA487D">
        <w:rPr>
          <w:rFonts w:ascii="Times New Roman" w:eastAsia="Times New Roman" w:hAnsi="Times New Roman" w:cs="Times New Roman"/>
          <w:sz w:val="20"/>
          <w:szCs w:val="20"/>
          <w:u w:val="single" w:color="FFFFFF" w:themeColor="background1"/>
          <w:lang w:eastAsia="en-IN"/>
        </w:rPr>
        <w:t xml:space="preserve"> (</w:t>
      </w:r>
      <w:r w:rsidRPr="00DA487D">
        <w:rPr>
          <w:rFonts w:ascii="Latha" w:eastAsia="Times New Roman" w:hAnsi="Latha" w:cs="Latha"/>
          <w:sz w:val="20"/>
          <w:szCs w:val="20"/>
          <w:u w:val="single" w:color="FFFFFF" w:themeColor="background1"/>
          <w:cs/>
          <w:lang w:eastAsia="en-IN" w:bidi="ta-IN"/>
        </w:rPr>
        <w:t>அ</w:t>
      </w:r>
      <w:r w:rsidRPr="00DA487D">
        <w:rPr>
          <w:rFonts w:ascii="Times New Roman" w:eastAsia="Times New Roman" w:hAnsi="Times New Roman" w:cs="Times New Roman"/>
          <w:sz w:val="20"/>
          <w:szCs w:val="20"/>
          <w:u w:val="single" w:color="FFFFFF" w:themeColor="background1"/>
          <w:lang w:eastAsia="en-IN"/>
        </w:rPr>
        <w:t xml:space="preserve">) </w:t>
      </w:r>
      <w:r w:rsidRPr="00DA487D">
        <w:rPr>
          <w:rFonts w:ascii="Latha" w:eastAsia="Times New Roman" w:hAnsi="Latha" w:cs="Latha"/>
          <w:sz w:val="20"/>
          <w:szCs w:val="20"/>
          <w:u w:val="single" w:color="FFFFFF" w:themeColor="background1"/>
          <w:cs/>
          <w:lang w:eastAsia="en-IN" w:bidi="ta-IN"/>
        </w:rPr>
        <w:t>அதிகரித்தல்</w:t>
      </w:r>
      <w:r w:rsidRPr="00DA487D">
        <w:rPr>
          <w:rFonts w:ascii="Times New Roman" w:eastAsia="Times New Roman" w:hAnsi="Times New Roman" w:cs="Times New Roman"/>
          <w:sz w:val="20"/>
          <w:szCs w:val="20"/>
          <w:u w:val="single" w:color="FFFFFF" w:themeColor="background1"/>
          <w:lang w:eastAsia="en-IN"/>
        </w:rPr>
        <w:t xml:space="preserve"> (</w:t>
      </w:r>
      <w:r w:rsidRPr="00DA487D">
        <w:rPr>
          <w:rFonts w:ascii="Latha" w:eastAsia="Times New Roman" w:hAnsi="Latha" w:cs="Latha"/>
          <w:sz w:val="20"/>
          <w:szCs w:val="20"/>
          <w:u w:val="single" w:color="FFFFFF" w:themeColor="background1"/>
          <w:cs/>
          <w:lang w:eastAsia="en-IN" w:bidi="ta-IN"/>
        </w:rPr>
        <w:t>ஆ</w:t>
      </w:r>
      <w:r w:rsidRPr="00DA487D">
        <w:rPr>
          <w:rFonts w:ascii="Times New Roman" w:eastAsia="Times New Roman" w:hAnsi="Times New Roman" w:cs="Times New Roman"/>
          <w:sz w:val="20"/>
          <w:szCs w:val="20"/>
          <w:u w:val="single" w:color="FFFFFF" w:themeColor="background1"/>
          <w:lang w:eastAsia="en-IN"/>
        </w:rPr>
        <w:t xml:space="preserve">) </w:t>
      </w:r>
      <w:r w:rsidRPr="00DA487D">
        <w:rPr>
          <w:rFonts w:ascii="Latha" w:eastAsia="Times New Roman" w:hAnsi="Latha" w:cs="Latha"/>
          <w:sz w:val="20"/>
          <w:szCs w:val="20"/>
          <w:u w:val="single" w:color="FFFFFF" w:themeColor="background1"/>
          <w:cs/>
          <w:lang w:eastAsia="en-IN" w:bidi="ta-IN"/>
        </w:rPr>
        <w:t>குறைவு</w:t>
      </w:r>
      <w:r w:rsidRPr="00DA487D">
        <w:rPr>
          <w:rFonts w:ascii="Times New Roman" w:eastAsia="Times New Roman" w:hAnsi="Times New Roman" w:cs="Times New Roman"/>
          <w:sz w:val="20"/>
          <w:szCs w:val="20"/>
          <w:u w:val="single" w:color="FFFFFF" w:themeColor="background1"/>
          <w:lang w:eastAsia="en-IN"/>
        </w:rPr>
        <w:t xml:space="preserve"> (</w:t>
      </w:r>
      <w:r w:rsidRPr="00DA487D">
        <w:rPr>
          <w:rFonts w:ascii="Latha" w:eastAsia="Times New Roman" w:hAnsi="Latha" w:cs="Latha"/>
          <w:sz w:val="20"/>
          <w:szCs w:val="20"/>
          <w:u w:val="single" w:color="FFFFFF" w:themeColor="background1"/>
          <w:cs/>
          <w:lang w:eastAsia="en-IN" w:bidi="ta-IN"/>
        </w:rPr>
        <w:t>இ</w:t>
      </w:r>
      <w:r w:rsidRPr="00DA487D">
        <w:rPr>
          <w:rFonts w:ascii="Times New Roman" w:eastAsia="Times New Roman" w:hAnsi="Times New Roman" w:cs="Times New Roman"/>
          <w:sz w:val="20"/>
          <w:szCs w:val="20"/>
          <w:u w:val="single" w:color="FFFFFF" w:themeColor="background1"/>
          <w:lang w:eastAsia="en-IN"/>
        </w:rPr>
        <w:t xml:space="preserve">) </w:t>
      </w:r>
      <w:r w:rsidRPr="00DA487D">
        <w:rPr>
          <w:rFonts w:ascii="Latha" w:eastAsia="Times New Roman" w:hAnsi="Latha" w:cs="Latha"/>
          <w:sz w:val="20"/>
          <w:szCs w:val="20"/>
          <w:u w:val="single" w:color="FFFFFF" w:themeColor="background1"/>
          <w:cs/>
          <w:lang w:eastAsia="en-IN" w:bidi="ta-IN"/>
        </w:rPr>
        <w:t>மாறவில்லை</w:t>
      </w:r>
      <w:r w:rsidRPr="00DA487D">
        <w:rPr>
          <w:rFonts w:ascii="Times New Roman" w:eastAsia="Times New Roman" w:hAnsi="Times New Roman" w:cs="Times New Roman"/>
          <w:sz w:val="20"/>
          <w:szCs w:val="20"/>
          <w:u w:val="single" w:color="FFFFFF" w:themeColor="background1"/>
          <w:lang w:eastAsia="en-IN"/>
        </w:rPr>
        <w:t xml:space="preserve"> (</w:t>
      </w:r>
      <w:r w:rsidRPr="00DA487D">
        <w:rPr>
          <w:rFonts w:ascii="Latha" w:eastAsia="Times New Roman" w:hAnsi="Latha" w:cs="Latha"/>
          <w:sz w:val="20"/>
          <w:szCs w:val="20"/>
          <w:u w:val="single" w:color="FFFFFF" w:themeColor="background1"/>
          <w:cs/>
          <w:lang w:eastAsia="en-IN" w:bidi="ta-IN"/>
        </w:rPr>
        <w:t>ஈ</w:t>
      </w:r>
      <w:r w:rsidRPr="00DA487D">
        <w:rPr>
          <w:rFonts w:ascii="Times New Roman" w:eastAsia="Times New Roman" w:hAnsi="Times New Roman" w:cs="Times New Roman"/>
          <w:sz w:val="20"/>
          <w:szCs w:val="20"/>
          <w:u w:val="single" w:color="FFFFFF" w:themeColor="background1"/>
          <w:lang w:eastAsia="en-IN"/>
        </w:rPr>
        <w:t xml:space="preserve">) </w:t>
      </w:r>
      <w:r w:rsidRPr="00DA487D">
        <w:rPr>
          <w:rFonts w:ascii="Latha" w:eastAsia="Times New Roman" w:hAnsi="Latha" w:cs="Latha"/>
          <w:sz w:val="20"/>
          <w:szCs w:val="20"/>
          <w:u w:val="single" w:color="FFFFFF" w:themeColor="background1"/>
          <w:cs/>
          <w:lang w:eastAsia="en-IN" w:bidi="ta-IN"/>
        </w:rPr>
        <w:t>பூஜ்ஜியமாகிறது</w:t>
      </w:r>
    </w:p>
    <w:p w:rsidR="00441B85" w:rsidRDefault="00441B85" w:rsidP="00441B85">
      <w:pPr>
        <w:spacing w:before="100" w:beforeAutospacing="1" w:after="100" w:afterAutospacing="1" w:line="240" w:lineRule="auto"/>
        <w:rPr>
          <w:rFonts w:ascii="inherit" w:eastAsia="Times New Roman" w:hAnsi="inherit" w:cs="Times New Roman"/>
          <w:b/>
          <w:bCs/>
          <w:sz w:val="27"/>
          <w:szCs w:val="27"/>
          <w:u w:val="single" w:color="FFFFFF" w:themeColor="background1"/>
          <w:lang w:eastAsia="en-IN"/>
        </w:rPr>
      </w:pPr>
      <w:r w:rsidRPr="00641E51">
        <w:rPr>
          <w:rFonts w:ascii="inherit" w:eastAsia="Times New Roman" w:hAnsi="inherit" w:cs="Times New Roman"/>
          <w:b/>
          <w:bCs/>
          <w:sz w:val="27"/>
          <w:szCs w:val="27"/>
          <w:u w:val="single" w:color="FFFFFF" w:themeColor="background1"/>
          <w:lang w:eastAsia="en-IN"/>
        </w:rPr>
        <w:t>Answer: B</w:t>
      </w:r>
    </w:p>
    <w:p w:rsidR="00441B85" w:rsidRPr="00DA487D" w:rsidRDefault="00441B85" w:rsidP="00441B85">
      <w:pPr>
        <w:spacing w:before="100" w:beforeAutospacing="1" w:after="100" w:afterAutospacing="1" w:line="240" w:lineRule="auto"/>
        <w:rPr>
          <w:rFonts w:ascii="Times New Roman" w:eastAsia="Times New Roman" w:hAnsi="Times New Roman" w:cs="Times New Roman"/>
          <w:sz w:val="20"/>
          <w:szCs w:val="20"/>
          <w:u w:val="single" w:color="FFFFFF" w:themeColor="background1"/>
          <w:lang w:eastAsia="en-IN"/>
        </w:rPr>
      </w:pPr>
    </w:p>
    <w:p w:rsidR="00441B85" w:rsidRPr="00641E51"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641E51">
        <w:rPr>
          <w:rFonts w:ascii="inherit" w:eastAsia="Times New Roman" w:hAnsi="inherit" w:cs="Times New Roman"/>
          <w:b/>
          <w:bCs/>
          <w:sz w:val="27"/>
          <w:szCs w:val="27"/>
          <w:u w:val="single" w:color="FFFFFF" w:themeColor="background1"/>
          <w:lang w:eastAsia="en-IN"/>
        </w:rPr>
        <w:t>20. When impuri</w:t>
      </w:r>
      <w:r>
        <w:rPr>
          <w:rFonts w:ascii="inherit" w:eastAsia="Times New Roman" w:hAnsi="inherit" w:cs="Times New Roman"/>
          <w:b/>
          <w:bCs/>
          <w:sz w:val="27"/>
          <w:szCs w:val="27"/>
          <w:u w:val="single" w:color="FFFFFF" w:themeColor="background1"/>
          <w:lang w:eastAsia="en-IN"/>
        </w:rPr>
        <w:t>t</w:t>
      </w:r>
      <w:r w:rsidRPr="00641E51">
        <w:rPr>
          <w:rFonts w:ascii="inherit" w:eastAsia="Times New Roman" w:hAnsi="inherit" w:cs="Times New Roman"/>
          <w:b/>
          <w:bCs/>
          <w:sz w:val="27"/>
          <w:szCs w:val="27"/>
          <w:u w:val="single" w:color="FFFFFF" w:themeColor="background1"/>
          <w:lang w:eastAsia="en-IN"/>
        </w:rPr>
        <w:t>ies are added to an elastic substance, its elasticity_________</w:t>
      </w:r>
    </w:p>
    <w:p w:rsidR="00441B85" w:rsidRPr="00641E51" w:rsidRDefault="00441B85" w:rsidP="00441B85">
      <w:pPr>
        <w:spacing w:before="100" w:beforeAutospacing="1" w:after="100" w:afterAutospacing="1" w:line="240" w:lineRule="auto"/>
        <w:rPr>
          <w:rFonts w:ascii="Times New Roman" w:eastAsia="Times New Roman" w:hAnsi="Times New Roman" w:cs="Times New Roman"/>
          <w:sz w:val="24"/>
          <w:szCs w:val="24"/>
          <w:u w:color="FFFFFF" w:themeColor="background1"/>
          <w:lang w:eastAsia="en-IN"/>
        </w:rPr>
      </w:pPr>
      <w:r w:rsidRPr="00641E51">
        <w:rPr>
          <w:rFonts w:ascii="inherit" w:eastAsia="Times New Roman" w:hAnsi="inherit" w:cs="Times New Roman"/>
          <w:sz w:val="27"/>
          <w:szCs w:val="27"/>
          <w:u w:color="FFFFFF" w:themeColor="background1"/>
          <w:lang w:eastAsia="en-IN"/>
        </w:rPr>
        <w:lastRenderedPageBreak/>
        <w:t>(a) increases</w:t>
      </w:r>
      <w:r w:rsidRPr="00641E51">
        <w:rPr>
          <w:rFonts w:ascii="Times New Roman" w:eastAsia="Times New Roman" w:hAnsi="Times New Roman" w:cs="Times New Roman"/>
          <w:sz w:val="24"/>
          <w:szCs w:val="24"/>
          <w:u w:color="FFFFFF" w:themeColor="background1"/>
          <w:lang w:eastAsia="en-IN"/>
        </w:rPr>
        <w:t xml:space="preserve">  </w:t>
      </w:r>
      <w:ins w:id="1" w:author="Unknown">
        <w:r w:rsidRPr="00641E51">
          <w:rPr>
            <w:rFonts w:ascii="inherit" w:eastAsia="Times New Roman" w:hAnsi="inherit" w:cs="Times New Roman"/>
            <w:sz w:val="27"/>
            <w:szCs w:val="27"/>
            <w:u w:color="FFFFFF" w:themeColor="background1"/>
            <w:lang w:eastAsia="en-IN"/>
          </w:rPr>
          <w:t>(b) decreases</w:t>
        </w:r>
      </w:ins>
      <w:r w:rsidRPr="00641E51">
        <w:rPr>
          <w:rFonts w:ascii="Times New Roman" w:eastAsia="Times New Roman" w:hAnsi="Times New Roman" w:cs="Times New Roman"/>
          <w:sz w:val="24"/>
          <w:szCs w:val="24"/>
          <w:u w:color="FFFFFF" w:themeColor="background1"/>
          <w:lang w:eastAsia="en-IN"/>
        </w:rPr>
        <w:t xml:space="preserve">  </w:t>
      </w:r>
      <w:ins w:id="2" w:author="Unknown">
        <w:r w:rsidRPr="00641E51">
          <w:rPr>
            <w:rFonts w:ascii="inherit" w:eastAsia="Times New Roman" w:hAnsi="inherit" w:cs="Times New Roman"/>
            <w:sz w:val="27"/>
            <w:szCs w:val="27"/>
            <w:u w:color="FFFFFF" w:themeColor="background1"/>
            <w:lang w:eastAsia="en-IN"/>
          </w:rPr>
          <w:t>(c) becomes zero</w:t>
        </w:r>
      </w:ins>
      <w:r w:rsidRPr="00641E51">
        <w:rPr>
          <w:rFonts w:ascii="Times New Roman" w:eastAsia="Times New Roman" w:hAnsi="Times New Roman" w:cs="Times New Roman"/>
          <w:sz w:val="24"/>
          <w:szCs w:val="24"/>
          <w:u w:color="FFFFFF" w:themeColor="background1"/>
          <w:lang w:eastAsia="en-IN"/>
        </w:rPr>
        <w:t xml:space="preserve">  </w:t>
      </w:r>
      <w:r w:rsidRPr="00641E51">
        <w:rPr>
          <w:rFonts w:ascii="inherit" w:eastAsia="Times New Roman" w:hAnsi="inherit" w:cs="Times New Roman"/>
          <w:sz w:val="27"/>
          <w:szCs w:val="27"/>
          <w:u w:color="FFFFFF" w:themeColor="background1"/>
          <w:lang w:eastAsia="en-IN"/>
        </w:rPr>
        <w:t>(d) may increase or decrease</w:t>
      </w:r>
    </w:p>
    <w:p w:rsidR="00441B85" w:rsidRDefault="00441B85" w:rsidP="00441B85">
      <w:pPr>
        <w:spacing w:before="100" w:beforeAutospacing="1" w:after="100" w:afterAutospacing="1" w:line="240" w:lineRule="auto"/>
        <w:rPr>
          <w:rFonts w:ascii="inherit" w:eastAsia="Times New Roman" w:hAnsi="inherit" w:cs="Times New Roman"/>
          <w:b/>
          <w:bCs/>
          <w:sz w:val="27"/>
          <w:szCs w:val="27"/>
          <w:u w:val="single" w:color="FFFFFF" w:themeColor="background1"/>
          <w:lang w:eastAsia="en-IN"/>
        </w:rPr>
      </w:pPr>
      <w:r w:rsidRPr="00641E51">
        <w:rPr>
          <w:rFonts w:ascii="inherit" w:eastAsia="Times New Roman" w:hAnsi="inherit" w:cs="Times New Roman"/>
          <w:b/>
          <w:bCs/>
          <w:sz w:val="27"/>
          <w:szCs w:val="27"/>
          <w:u w:val="single" w:color="FFFFFF" w:themeColor="background1"/>
          <w:lang w:eastAsia="en-IN"/>
        </w:rPr>
        <w:t>Answer: D</w:t>
      </w:r>
    </w:p>
    <w:p w:rsidR="00441B85" w:rsidRPr="00DA487D" w:rsidRDefault="00441B85" w:rsidP="00441B85">
      <w:pPr>
        <w:pStyle w:val="HTMLPreformatted"/>
        <w:shd w:val="clear" w:color="auto" w:fill="F8F9FA"/>
        <w:spacing w:line="536" w:lineRule="atLeast"/>
        <w:rPr>
          <w:rStyle w:val="y2iqfc"/>
          <w:rFonts w:ascii="inherit" w:hAnsi="inherit"/>
          <w:cs/>
          <w:lang w:bidi="ta-IN"/>
        </w:rPr>
      </w:pPr>
      <w:r w:rsidRPr="00DA487D">
        <w:rPr>
          <w:rStyle w:val="y2iqfc"/>
          <w:rFonts w:ascii="Latha" w:hAnsi="Latha" w:cs="Latha"/>
          <w:lang w:val="en-US" w:bidi="ta-IN"/>
        </w:rPr>
        <w:t>20.</w:t>
      </w:r>
      <w:r w:rsidRPr="00DA487D">
        <w:rPr>
          <w:rStyle w:val="y2iqfc"/>
          <w:rFonts w:ascii="Latha" w:hAnsi="Latha" w:cs="Latha" w:hint="cs"/>
          <w:cs/>
          <w:lang w:bidi="ta-IN"/>
        </w:rPr>
        <w:t>ஒரு</w:t>
      </w:r>
      <w:r w:rsidRPr="00DA487D">
        <w:rPr>
          <w:rStyle w:val="y2iqfc"/>
          <w:rFonts w:ascii="Times New Roman" w:hAnsi="Times New Roman" w:cs="Times New Roman" w:hint="cs"/>
          <w:cs/>
          <w:lang w:bidi="ta-IN"/>
        </w:rPr>
        <w:t xml:space="preserve"> </w:t>
      </w:r>
      <w:r w:rsidRPr="00DA487D">
        <w:rPr>
          <w:rStyle w:val="y2iqfc"/>
          <w:rFonts w:ascii="Latha" w:hAnsi="Latha" w:cs="Latha" w:hint="cs"/>
          <w:cs/>
          <w:lang w:bidi="ta-IN"/>
        </w:rPr>
        <w:t>மீள்</w:t>
      </w:r>
      <w:r w:rsidRPr="00DA487D">
        <w:rPr>
          <w:rStyle w:val="y2iqfc"/>
          <w:rFonts w:ascii="Times New Roman" w:hAnsi="Times New Roman" w:cs="Times New Roman" w:hint="cs"/>
          <w:cs/>
          <w:lang w:bidi="ta-IN"/>
        </w:rPr>
        <w:t xml:space="preserve"> </w:t>
      </w:r>
      <w:r w:rsidRPr="00DA487D">
        <w:rPr>
          <w:rStyle w:val="y2iqfc"/>
          <w:rFonts w:ascii="Latha" w:hAnsi="Latha" w:cs="Latha" w:hint="cs"/>
          <w:cs/>
          <w:lang w:bidi="ta-IN"/>
        </w:rPr>
        <w:t>பொருளில்</w:t>
      </w:r>
      <w:r w:rsidRPr="00DA487D">
        <w:rPr>
          <w:rStyle w:val="y2iqfc"/>
          <w:rFonts w:ascii="Times New Roman" w:hAnsi="Times New Roman" w:cs="Times New Roman" w:hint="cs"/>
          <w:cs/>
          <w:lang w:bidi="ta-IN"/>
        </w:rPr>
        <w:t xml:space="preserve"> </w:t>
      </w:r>
      <w:r w:rsidRPr="00DA487D">
        <w:rPr>
          <w:rStyle w:val="y2iqfc"/>
          <w:rFonts w:ascii="Latha" w:hAnsi="Latha" w:cs="Latha" w:hint="cs"/>
          <w:cs/>
          <w:lang w:bidi="ta-IN"/>
        </w:rPr>
        <w:t>அசுத்தங்கள்</w:t>
      </w:r>
      <w:r w:rsidRPr="00DA487D">
        <w:rPr>
          <w:rStyle w:val="y2iqfc"/>
          <w:rFonts w:ascii="Times New Roman" w:hAnsi="Times New Roman" w:cs="Times New Roman" w:hint="cs"/>
          <w:cs/>
          <w:lang w:bidi="ta-IN"/>
        </w:rPr>
        <w:t xml:space="preserve"> </w:t>
      </w:r>
      <w:r w:rsidRPr="00DA487D">
        <w:rPr>
          <w:rStyle w:val="y2iqfc"/>
          <w:rFonts w:ascii="Latha" w:hAnsi="Latha" w:cs="Latha" w:hint="cs"/>
          <w:cs/>
          <w:lang w:bidi="ta-IN"/>
        </w:rPr>
        <w:t>சேர்க்கப்படும்</w:t>
      </w:r>
      <w:r w:rsidRPr="00DA487D">
        <w:rPr>
          <w:rStyle w:val="y2iqfc"/>
          <w:rFonts w:ascii="Times New Roman" w:hAnsi="Times New Roman" w:cs="Times New Roman" w:hint="cs"/>
          <w:cs/>
          <w:lang w:bidi="ta-IN"/>
        </w:rPr>
        <w:t xml:space="preserve"> </w:t>
      </w:r>
      <w:r w:rsidRPr="00DA487D">
        <w:rPr>
          <w:rStyle w:val="y2iqfc"/>
          <w:rFonts w:ascii="Latha" w:hAnsi="Latha" w:cs="Latha" w:hint="cs"/>
          <w:cs/>
          <w:lang w:bidi="ta-IN"/>
        </w:rPr>
        <w:t>போது</w:t>
      </w:r>
      <w:r w:rsidRPr="00DA487D">
        <w:rPr>
          <w:rStyle w:val="y2iqfc"/>
          <w:rFonts w:ascii="Times New Roman" w:hAnsi="Times New Roman" w:cs="Times New Roman" w:hint="cs"/>
          <w:cs/>
          <w:lang w:bidi="ta-IN"/>
        </w:rPr>
        <w:t>, ​​</w:t>
      </w:r>
      <w:r w:rsidRPr="00DA487D">
        <w:rPr>
          <w:rStyle w:val="y2iqfc"/>
          <w:rFonts w:ascii="Latha" w:hAnsi="Latha" w:cs="Latha" w:hint="cs"/>
          <w:cs/>
          <w:lang w:bidi="ta-IN"/>
        </w:rPr>
        <w:t>அதன்</w:t>
      </w:r>
      <w:r w:rsidRPr="00DA487D">
        <w:rPr>
          <w:rStyle w:val="y2iqfc"/>
          <w:rFonts w:ascii="Times New Roman" w:hAnsi="Times New Roman" w:cs="Times New Roman" w:hint="cs"/>
          <w:cs/>
          <w:lang w:bidi="ta-IN"/>
        </w:rPr>
        <w:t xml:space="preserve"> </w:t>
      </w:r>
      <w:r w:rsidRPr="00DA487D">
        <w:rPr>
          <w:rFonts w:ascii="Latha" w:hAnsi="Latha" w:cs="Latha" w:hint="cs"/>
          <w:u w:val="single" w:color="FFFFFF" w:themeColor="background1"/>
          <w:cs/>
          <w:lang w:bidi="ta-IN"/>
        </w:rPr>
        <w:t>மீட்சி</w:t>
      </w:r>
      <w:r w:rsidRPr="00DA487D">
        <w:rPr>
          <w:rFonts w:ascii="Times New Roman" w:hAnsi="Times New Roman" w:cs="Times New Roman"/>
          <w:u w:val="single" w:color="FFFFFF" w:themeColor="background1"/>
        </w:rPr>
        <w:t>_</w:t>
      </w:r>
      <w:r w:rsidRPr="00DA487D">
        <w:rPr>
          <w:rStyle w:val="y2iqfc"/>
          <w:rFonts w:ascii="Times New Roman" w:hAnsi="Times New Roman" w:cs="Times New Roman" w:hint="cs"/>
          <w:cs/>
          <w:lang w:bidi="ta-IN"/>
        </w:rPr>
        <w:t>_________</w:t>
      </w:r>
    </w:p>
    <w:p w:rsidR="00441B85" w:rsidRPr="00DA487D" w:rsidRDefault="00441B85" w:rsidP="00441B85">
      <w:pPr>
        <w:pStyle w:val="HTMLPreformatted"/>
        <w:shd w:val="clear" w:color="auto" w:fill="F8F9FA"/>
        <w:spacing w:line="536" w:lineRule="atLeast"/>
        <w:rPr>
          <w:rStyle w:val="y2iqfc"/>
          <w:rFonts w:ascii="Latha" w:hAnsi="Latha" w:cs="Latha"/>
          <w:lang w:val="en-US" w:bidi="ta-IN"/>
        </w:rPr>
      </w:pPr>
      <w:r w:rsidRPr="00DA487D">
        <w:rPr>
          <w:rStyle w:val="y2iqfc"/>
          <w:rFonts w:ascii="inherit" w:hAnsi="inherit" w:hint="cs"/>
          <w:cs/>
          <w:lang w:bidi="ta-IN"/>
        </w:rPr>
        <w:t xml:space="preserve">(a) </w:t>
      </w:r>
      <w:r w:rsidRPr="00DA487D">
        <w:rPr>
          <w:rStyle w:val="y2iqfc"/>
          <w:rFonts w:ascii="Latha" w:hAnsi="Latha" w:cs="Latha" w:hint="cs"/>
          <w:cs/>
          <w:lang w:bidi="ta-IN"/>
        </w:rPr>
        <w:t>அதிகரிக்கிறது</w:t>
      </w:r>
      <w:r w:rsidRPr="00DA487D">
        <w:rPr>
          <w:rStyle w:val="y2iqfc"/>
          <w:rFonts w:hint="cs"/>
          <w:cs/>
          <w:lang w:bidi="ta-IN"/>
        </w:rPr>
        <w:t xml:space="preserve"> (b) </w:t>
      </w:r>
      <w:r w:rsidRPr="00DA487D">
        <w:rPr>
          <w:rStyle w:val="y2iqfc"/>
          <w:rFonts w:ascii="Latha" w:hAnsi="Latha" w:cs="Latha" w:hint="cs"/>
          <w:cs/>
          <w:lang w:bidi="ta-IN"/>
        </w:rPr>
        <w:t>குறைகிறது</w:t>
      </w:r>
      <w:r w:rsidRPr="00DA487D">
        <w:rPr>
          <w:rStyle w:val="y2iqfc"/>
          <w:rFonts w:hint="cs"/>
          <w:cs/>
          <w:lang w:bidi="ta-IN"/>
        </w:rPr>
        <w:t xml:space="preserve"> (c) </w:t>
      </w:r>
      <w:r w:rsidRPr="00DA487D">
        <w:rPr>
          <w:rStyle w:val="y2iqfc"/>
          <w:rFonts w:ascii="Latha" w:hAnsi="Latha" w:cs="Latha" w:hint="cs"/>
          <w:cs/>
          <w:lang w:bidi="ta-IN"/>
        </w:rPr>
        <w:t>பூஜ்ஜியமாகிறது</w:t>
      </w:r>
      <w:r w:rsidRPr="00DA487D">
        <w:rPr>
          <w:rStyle w:val="y2iqfc"/>
          <w:rFonts w:hint="cs"/>
          <w:cs/>
          <w:lang w:bidi="ta-IN"/>
        </w:rPr>
        <w:t xml:space="preserve"> (d) </w:t>
      </w:r>
      <w:r w:rsidRPr="00DA487D">
        <w:rPr>
          <w:rStyle w:val="y2iqfc"/>
          <w:rFonts w:ascii="Latha" w:hAnsi="Latha" w:cs="Latha" w:hint="cs"/>
          <w:cs/>
          <w:lang w:bidi="ta-IN"/>
        </w:rPr>
        <w:t>அதிகரிக்கலாம்</w:t>
      </w:r>
      <w:r w:rsidRPr="00DA487D">
        <w:rPr>
          <w:rStyle w:val="y2iqfc"/>
          <w:rFonts w:hint="cs"/>
          <w:cs/>
          <w:lang w:bidi="ta-IN"/>
        </w:rPr>
        <w:t xml:space="preserve"> </w:t>
      </w:r>
      <w:r w:rsidRPr="00DA487D">
        <w:rPr>
          <w:rStyle w:val="y2iqfc"/>
          <w:rFonts w:ascii="Latha" w:hAnsi="Latha" w:cs="Latha" w:hint="cs"/>
          <w:cs/>
          <w:lang w:bidi="ta-IN"/>
        </w:rPr>
        <w:t>அல்லது</w:t>
      </w:r>
      <w:r w:rsidRPr="00DA487D">
        <w:rPr>
          <w:rStyle w:val="y2iqfc"/>
          <w:rFonts w:hint="cs"/>
          <w:cs/>
          <w:lang w:bidi="ta-IN"/>
        </w:rPr>
        <w:t xml:space="preserve"> </w:t>
      </w:r>
      <w:r w:rsidRPr="00DA487D">
        <w:rPr>
          <w:rStyle w:val="y2iqfc"/>
          <w:rFonts w:ascii="Latha" w:hAnsi="Latha" w:cs="Latha" w:hint="cs"/>
          <w:cs/>
          <w:lang w:bidi="ta-IN"/>
        </w:rPr>
        <w:t>குறையலாம்</w:t>
      </w:r>
    </w:p>
    <w:p w:rsidR="00441B85" w:rsidRPr="00DA487D" w:rsidRDefault="00441B85" w:rsidP="00441B85">
      <w:pPr>
        <w:spacing w:before="100" w:beforeAutospacing="1" w:after="100" w:afterAutospacing="1" w:line="240" w:lineRule="auto"/>
        <w:rPr>
          <w:rFonts w:ascii="inherit" w:eastAsia="Times New Roman" w:hAnsi="inherit" w:cs="Times New Roman"/>
          <w:b/>
          <w:bCs/>
          <w:sz w:val="27"/>
          <w:szCs w:val="27"/>
          <w:u w:val="single" w:color="FFFFFF" w:themeColor="background1"/>
          <w:lang w:eastAsia="en-IN"/>
        </w:rPr>
      </w:pPr>
      <w:r w:rsidRPr="00DA487D">
        <w:rPr>
          <w:rFonts w:ascii="inherit" w:eastAsia="Times New Roman" w:hAnsi="inherit" w:cs="Times New Roman"/>
          <w:b/>
          <w:bCs/>
          <w:sz w:val="27"/>
          <w:szCs w:val="27"/>
          <w:u w:val="single" w:color="FFFFFF" w:themeColor="background1"/>
          <w:lang w:eastAsia="en-IN"/>
        </w:rPr>
        <w:t>Answer: D</w:t>
      </w:r>
    </w:p>
    <w:p w:rsidR="00441B85" w:rsidRPr="00641E51"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641E51">
        <w:rPr>
          <w:rFonts w:ascii="inherit" w:eastAsia="Times New Roman" w:hAnsi="inherit" w:cs="Times New Roman"/>
          <w:b/>
          <w:bCs/>
          <w:sz w:val="27"/>
          <w:szCs w:val="27"/>
          <w:u w:val="single" w:color="FFFFFF" w:themeColor="background1"/>
          <w:lang w:eastAsia="en-IN"/>
        </w:rPr>
        <w:t>21. Strain has_________</w:t>
      </w:r>
    </w:p>
    <w:p w:rsidR="00441B85" w:rsidRPr="00641E51"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641E51">
        <w:rPr>
          <w:rFonts w:ascii="inherit" w:eastAsia="Times New Roman" w:hAnsi="inherit" w:cs="Times New Roman"/>
          <w:sz w:val="27"/>
          <w:szCs w:val="27"/>
          <w:u w:val="single" w:color="FFFFFF" w:themeColor="background1"/>
          <w:lang w:eastAsia="en-IN"/>
        </w:rPr>
        <w:t>(a) no units but only dimensions</w:t>
      </w:r>
      <w:r w:rsidRPr="00641E51">
        <w:rPr>
          <w:rFonts w:ascii="Times New Roman" w:eastAsia="Times New Roman" w:hAnsi="Times New Roman" w:cs="Times New Roman"/>
          <w:sz w:val="24"/>
          <w:szCs w:val="24"/>
          <w:u w:val="single" w:color="FFFFFF" w:themeColor="background1"/>
          <w:lang w:eastAsia="en-IN"/>
        </w:rPr>
        <w:t xml:space="preserve">  </w:t>
      </w:r>
      <w:r w:rsidRPr="00641E51">
        <w:rPr>
          <w:rFonts w:ascii="inherit" w:eastAsia="Times New Roman" w:hAnsi="inherit" w:cs="Times New Roman"/>
          <w:sz w:val="27"/>
          <w:szCs w:val="27"/>
          <w:u w:val="single" w:color="FFFFFF" w:themeColor="background1"/>
          <w:lang w:eastAsia="en-IN"/>
        </w:rPr>
        <w:t>(b) only units but no dimensions</w:t>
      </w:r>
    </w:p>
    <w:p w:rsidR="00441B85" w:rsidRPr="00641E51"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641E51">
        <w:rPr>
          <w:rFonts w:ascii="inherit" w:eastAsia="Times New Roman" w:hAnsi="inherit" w:cs="Times New Roman"/>
          <w:sz w:val="27"/>
          <w:szCs w:val="27"/>
          <w:u w:val="single" w:color="FFFFFF" w:themeColor="background1"/>
          <w:lang w:eastAsia="en-IN"/>
        </w:rPr>
        <w:t>(c) no units, no dimensions but a constant value</w:t>
      </w:r>
    </w:p>
    <w:p w:rsidR="00441B85" w:rsidRPr="00641E51"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641E51">
        <w:rPr>
          <w:rFonts w:ascii="inherit" w:eastAsia="Times New Roman" w:hAnsi="inherit" w:cs="Times New Roman"/>
          <w:sz w:val="27"/>
          <w:szCs w:val="27"/>
          <w:u w:val="single" w:color="FFFFFF" w:themeColor="background1"/>
          <w:lang w:eastAsia="en-IN"/>
        </w:rPr>
        <w:t>(d) no units, no dimensions but a variable value</w:t>
      </w:r>
    </w:p>
    <w:p w:rsidR="00441B85" w:rsidRDefault="00441B85" w:rsidP="00441B85">
      <w:pPr>
        <w:spacing w:before="100" w:beforeAutospacing="1" w:after="100" w:afterAutospacing="1" w:line="240" w:lineRule="auto"/>
        <w:rPr>
          <w:rFonts w:ascii="inherit" w:eastAsia="Times New Roman" w:hAnsi="inherit" w:cs="Times New Roman"/>
          <w:b/>
          <w:bCs/>
          <w:sz w:val="27"/>
          <w:szCs w:val="27"/>
          <w:u w:val="single" w:color="FFFFFF" w:themeColor="background1"/>
          <w:lang w:eastAsia="en-IN"/>
        </w:rPr>
      </w:pPr>
      <w:r w:rsidRPr="00641E51">
        <w:rPr>
          <w:rFonts w:ascii="inherit" w:eastAsia="Times New Roman" w:hAnsi="inherit" w:cs="Times New Roman"/>
          <w:b/>
          <w:bCs/>
          <w:sz w:val="27"/>
          <w:szCs w:val="27"/>
          <w:u w:val="single" w:color="FFFFFF" w:themeColor="background1"/>
          <w:lang w:eastAsia="en-IN"/>
        </w:rPr>
        <w:t>Answer: D</w:t>
      </w:r>
    </w:p>
    <w:p w:rsidR="00441B85" w:rsidRPr="00DA487D" w:rsidRDefault="00441B85" w:rsidP="00441B85">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21.</w:t>
      </w:r>
      <w:r w:rsidRPr="00DA487D">
        <w:rPr>
          <w:rStyle w:val="y2iqfc"/>
          <w:rFonts w:ascii="Latha" w:hAnsi="Latha" w:cs="Latha" w:hint="cs"/>
          <w:color w:val="202124"/>
          <w:cs/>
          <w:lang w:bidi="ta-IN"/>
        </w:rPr>
        <w:t>திரிபுல்</w:t>
      </w:r>
      <w:r w:rsidRPr="00DA487D">
        <w:rPr>
          <w:rStyle w:val="y2iqfc"/>
          <w:rFonts w:ascii="Times New Roman" w:hAnsi="Times New Roman" w:cs="Times New Roman" w:hint="cs"/>
          <w:color w:val="202124"/>
          <w:cs/>
          <w:lang w:bidi="ta-IN"/>
        </w:rPr>
        <w:t xml:space="preserve"> </w:t>
      </w:r>
      <w:r w:rsidRPr="00DA487D">
        <w:rPr>
          <w:rStyle w:val="y2iqfc"/>
          <w:rFonts w:ascii="Latha" w:hAnsi="Latha" w:cs="Latha" w:hint="cs"/>
          <w:color w:val="202124"/>
          <w:cs/>
          <w:lang w:bidi="ta-IN"/>
        </w:rPr>
        <w:t>உள்ளது</w:t>
      </w:r>
      <w:r w:rsidRPr="00DA487D">
        <w:rPr>
          <w:rStyle w:val="y2iqfc"/>
          <w:rFonts w:ascii="Times New Roman" w:hAnsi="Times New Roman" w:cs="Times New Roman" w:hint="cs"/>
          <w:color w:val="202124"/>
          <w:cs/>
          <w:lang w:bidi="ta-IN"/>
        </w:rPr>
        <w:t>_________</w:t>
      </w:r>
    </w:p>
    <w:p w:rsidR="00441B85" w:rsidRDefault="00441B85" w:rsidP="00441B85">
      <w:pPr>
        <w:pStyle w:val="HTMLPreformatted"/>
        <w:shd w:val="clear" w:color="auto" w:fill="F8F9FA"/>
        <w:spacing w:line="536" w:lineRule="atLeast"/>
        <w:rPr>
          <w:rStyle w:val="y2iqfc"/>
          <w:color w:val="202124"/>
          <w:lang w:val="en-US" w:bidi="ta-IN"/>
        </w:rPr>
      </w:pPr>
      <w:r w:rsidRPr="00DA487D">
        <w:rPr>
          <w:rStyle w:val="y2iqfc"/>
          <w:rFonts w:ascii="inherit" w:hAnsi="inherit" w:hint="cs"/>
          <w:color w:val="202124"/>
          <w:cs/>
          <w:lang w:bidi="ta-IN"/>
        </w:rPr>
        <w:t>(</w:t>
      </w:r>
      <w:r w:rsidRPr="00DA487D">
        <w:rPr>
          <w:rStyle w:val="y2iqfc"/>
          <w:rFonts w:ascii="Latha" w:hAnsi="Latha" w:cs="Latha" w:hint="cs"/>
          <w:color w:val="202124"/>
          <w:cs/>
          <w:lang w:bidi="ta-IN"/>
        </w:rPr>
        <w:t>அ</w:t>
      </w:r>
      <w:r w:rsidRPr="00DA487D">
        <w:rPr>
          <w:rStyle w:val="y2iqfc"/>
          <w:rFonts w:hint="cs"/>
          <w:color w:val="202124"/>
          <w:cs/>
          <w:lang w:bidi="ta-IN"/>
        </w:rPr>
        <w:t xml:space="preserve">) </w:t>
      </w:r>
      <w:r w:rsidRPr="00DA487D">
        <w:rPr>
          <w:rStyle w:val="y2iqfc"/>
          <w:rFonts w:ascii="Cambria Math" w:hAnsi="Cambria Math" w:cs="Cambria Math" w:hint="cs"/>
          <w:color w:val="202124"/>
          <w:cs/>
          <w:lang w:bidi="ta-IN"/>
        </w:rPr>
        <w:t>​​</w:t>
      </w:r>
      <w:r w:rsidRPr="00DA487D">
        <w:rPr>
          <w:rStyle w:val="y2iqfc"/>
          <w:rFonts w:ascii="Latha" w:hAnsi="Latha" w:cs="Latha" w:hint="cs"/>
          <w:color w:val="202124"/>
          <w:cs/>
          <w:lang w:bidi="ta-IN"/>
        </w:rPr>
        <w:t>அலகுகள்</w:t>
      </w:r>
      <w:r w:rsidRPr="00DA487D">
        <w:rPr>
          <w:rStyle w:val="y2iqfc"/>
          <w:rFonts w:hint="cs"/>
          <w:color w:val="202124"/>
          <w:cs/>
          <w:lang w:bidi="ta-IN"/>
        </w:rPr>
        <w:t xml:space="preserve"> </w:t>
      </w:r>
      <w:r w:rsidRPr="00DA487D">
        <w:rPr>
          <w:rStyle w:val="y2iqfc"/>
          <w:rFonts w:ascii="Latha" w:hAnsi="Latha" w:cs="Latha" w:hint="cs"/>
          <w:color w:val="202124"/>
          <w:cs/>
          <w:lang w:bidi="ta-IN"/>
        </w:rPr>
        <w:t>இல்லை</w:t>
      </w:r>
      <w:r w:rsidRPr="00DA487D">
        <w:rPr>
          <w:rStyle w:val="y2iqfc"/>
          <w:rFonts w:hint="cs"/>
          <w:color w:val="202124"/>
          <w:cs/>
          <w:lang w:bidi="ta-IN"/>
        </w:rPr>
        <w:t xml:space="preserve"> </w:t>
      </w:r>
      <w:r w:rsidRPr="00DA487D">
        <w:rPr>
          <w:rStyle w:val="y2iqfc"/>
          <w:rFonts w:ascii="Latha" w:hAnsi="Latha" w:cs="Latha" w:hint="cs"/>
          <w:color w:val="202124"/>
          <w:cs/>
          <w:lang w:bidi="ta-IN"/>
        </w:rPr>
        <w:t>ஆனால்</w:t>
      </w:r>
      <w:r w:rsidRPr="00DA487D">
        <w:rPr>
          <w:rStyle w:val="y2iqfc"/>
          <w:rFonts w:hint="cs"/>
          <w:color w:val="202124"/>
          <w:cs/>
          <w:lang w:bidi="ta-IN"/>
        </w:rPr>
        <w:t xml:space="preserve"> </w:t>
      </w:r>
      <w:r w:rsidRPr="00DA487D">
        <w:rPr>
          <w:rStyle w:val="y2iqfc"/>
          <w:rFonts w:ascii="Latha" w:hAnsi="Latha" w:cs="Latha" w:hint="cs"/>
          <w:color w:val="202124"/>
          <w:cs/>
          <w:lang w:bidi="ta-IN"/>
        </w:rPr>
        <w:t>பரிமாணங்கள்</w:t>
      </w:r>
      <w:r w:rsidRPr="00DA487D">
        <w:rPr>
          <w:rStyle w:val="y2iqfc"/>
          <w:rFonts w:hint="cs"/>
          <w:color w:val="202124"/>
          <w:cs/>
          <w:lang w:bidi="ta-IN"/>
        </w:rPr>
        <w:t xml:space="preserve"> </w:t>
      </w:r>
      <w:r w:rsidRPr="00DA487D">
        <w:rPr>
          <w:rStyle w:val="y2iqfc"/>
          <w:rFonts w:ascii="Latha" w:hAnsi="Latha" w:cs="Latha" w:hint="cs"/>
          <w:color w:val="202124"/>
          <w:cs/>
          <w:lang w:bidi="ta-IN"/>
        </w:rPr>
        <w:t>மட்டுமே</w:t>
      </w:r>
      <w:r w:rsidRPr="00DA487D">
        <w:rPr>
          <w:rStyle w:val="y2iqfc"/>
          <w:rFonts w:hint="cs"/>
          <w:color w:val="202124"/>
          <w:cs/>
          <w:lang w:bidi="ta-IN"/>
        </w:rPr>
        <w:t xml:space="preserve"> </w:t>
      </w:r>
    </w:p>
    <w:p w:rsidR="00441B85" w:rsidRPr="00DA487D" w:rsidRDefault="00441B85" w:rsidP="00441B85">
      <w:pPr>
        <w:pStyle w:val="HTMLPreformatted"/>
        <w:shd w:val="clear" w:color="auto" w:fill="F8F9FA"/>
        <w:spacing w:line="536" w:lineRule="atLeast"/>
        <w:rPr>
          <w:rStyle w:val="y2iqfc"/>
          <w:rFonts w:ascii="inherit" w:hAnsi="inherit"/>
          <w:color w:val="202124"/>
          <w:cs/>
          <w:lang w:bidi="ta-IN"/>
        </w:rPr>
      </w:pPr>
      <w:r w:rsidRPr="00DA487D">
        <w:rPr>
          <w:rStyle w:val="y2iqfc"/>
          <w:rFonts w:hint="cs"/>
          <w:color w:val="202124"/>
          <w:cs/>
          <w:lang w:bidi="ta-IN"/>
        </w:rPr>
        <w:t xml:space="preserve">(b) </w:t>
      </w:r>
      <w:r w:rsidRPr="00DA487D">
        <w:rPr>
          <w:rStyle w:val="y2iqfc"/>
          <w:rFonts w:ascii="Latha" w:hAnsi="Latha" w:cs="Latha" w:hint="cs"/>
          <w:color w:val="202124"/>
          <w:cs/>
          <w:lang w:bidi="ta-IN"/>
        </w:rPr>
        <w:t>அலகுகள்</w:t>
      </w:r>
      <w:r w:rsidRPr="00DA487D">
        <w:rPr>
          <w:rStyle w:val="y2iqfc"/>
          <w:rFonts w:hint="cs"/>
          <w:color w:val="202124"/>
          <w:cs/>
          <w:lang w:bidi="ta-IN"/>
        </w:rPr>
        <w:t xml:space="preserve"> </w:t>
      </w:r>
      <w:r w:rsidRPr="00DA487D">
        <w:rPr>
          <w:rStyle w:val="y2iqfc"/>
          <w:rFonts w:ascii="Latha" w:hAnsi="Latha" w:cs="Latha" w:hint="cs"/>
          <w:color w:val="202124"/>
          <w:cs/>
          <w:lang w:bidi="ta-IN"/>
        </w:rPr>
        <w:t>மட்டுமே</w:t>
      </w:r>
      <w:r w:rsidRPr="00DA487D">
        <w:rPr>
          <w:rStyle w:val="y2iqfc"/>
          <w:rFonts w:hint="cs"/>
          <w:color w:val="202124"/>
          <w:cs/>
          <w:lang w:bidi="ta-IN"/>
        </w:rPr>
        <w:t xml:space="preserve"> </w:t>
      </w:r>
      <w:r w:rsidRPr="00DA487D">
        <w:rPr>
          <w:rStyle w:val="y2iqfc"/>
          <w:rFonts w:ascii="Latha" w:hAnsi="Latha" w:cs="Latha" w:hint="cs"/>
          <w:color w:val="202124"/>
          <w:cs/>
          <w:lang w:bidi="ta-IN"/>
        </w:rPr>
        <w:t>ஆனால்</w:t>
      </w:r>
      <w:r w:rsidRPr="00DA487D">
        <w:rPr>
          <w:rStyle w:val="y2iqfc"/>
          <w:rFonts w:hint="cs"/>
          <w:color w:val="202124"/>
          <w:cs/>
          <w:lang w:bidi="ta-IN"/>
        </w:rPr>
        <w:t xml:space="preserve"> </w:t>
      </w:r>
      <w:r w:rsidRPr="00DA487D">
        <w:rPr>
          <w:rStyle w:val="y2iqfc"/>
          <w:rFonts w:ascii="Latha" w:hAnsi="Latha" w:cs="Latha" w:hint="cs"/>
          <w:color w:val="202124"/>
          <w:cs/>
          <w:lang w:bidi="ta-IN"/>
        </w:rPr>
        <w:t>பரிமாணங்கள்</w:t>
      </w:r>
      <w:r w:rsidRPr="00DA487D">
        <w:rPr>
          <w:rStyle w:val="y2iqfc"/>
          <w:rFonts w:hint="cs"/>
          <w:color w:val="202124"/>
          <w:cs/>
          <w:lang w:bidi="ta-IN"/>
        </w:rPr>
        <w:t xml:space="preserve"> </w:t>
      </w:r>
      <w:r w:rsidRPr="00DA487D">
        <w:rPr>
          <w:rStyle w:val="y2iqfc"/>
          <w:rFonts w:ascii="Latha" w:hAnsi="Latha" w:cs="Latha" w:hint="cs"/>
          <w:color w:val="202124"/>
          <w:cs/>
          <w:lang w:bidi="ta-IN"/>
        </w:rPr>
        <w:t>இல்லை</w:t>
      </w:r>
    </w:p>
    <w:p w:rsidR="00441B85" w:rsidRPr="00DA487D" w:rsidRDefault="00441B85" w:rsidP="00441B85">
      <w:pPr>
        <w:pStyle w:val="HTMLPreformatted"/>
        <w:shd w:val="clear" w:color="auto" w:fill="F8F9FA"/>
        <w:spacing w:line="536" w:lineRule="atLeast"/>
        <w:rPr>
          <w:rStyle w:val="y2iqfc"/>
          <w:rFonts w:ascii="inherit" w:hAnsi="inherit"/>
          <w:color w:val="202124"/>
          <w:cs/>
          <w:lang w:bidi="ta-IN"/>
        </w:rPr>
      </w:pPr>
      <w:r w:rsidRPr="00DA487D">
        <w:rPr>
          <w:rStyle w:val="y2iqfc"/>
          <w:rFonts w:ascii="inherit" w:hAnsi="inherit" w:hint="cs"/>
          <w:color w:val="202124"/>
          <w:cs/>
          <w:lang w:bidi="ta-IN"/>
        </w:rPr>
        <w:t xml:space="preserve">(c) </w:t>
      </w:r>
      <w:r w:rsidRPr="00DA487D">
        <w:rPr>
          <w:rStyle w:val="y2iqfc"/>
          <w:rFonts w:ascii="Latha" w:hAnsi="Latha" w:cs="Latha" w:hint="cs"/>
          <w:color w:val="202124"/>
          <w:cs/>
          <w:lang w:bidi="ta-IN"/>
        </w:rPr>
        <w:t>அலகுகள்</w:t>
      </w:r>
      <w:r w:rsidRPr="00DA487D">
        <w:rPr>
          <w:rStyle w:val="y2iqfc"/>
          <w:rFonts w:hint="cs"/>
          <w:color w:val="202124"/>
          <w:cs/>
          <w:lang w:bidi="ta-IN"/>
        </w:rPr>
        <w:t xml:space="preserve"> </w:t>
      </w:r>
      <w:r w:rsidRPr="00DA487D">
        <w:rPr>
          <w:rStyle w:val="y2iqfc"/>
          <w:rFonts w:ascii="Latha" w:hAnsi="Latha" w:cs="Latha" w:hint="cs"/>
          <w:color w:val="202124"/>
          <w:cs/>
          <w:lang w:bidi="ta-IN"/>
        </w:rPr>
        <w:t>இல்லை</w:t>
      </w:r>
      <w:r w:rsidRPr="00DA487D">
        <w:rPr>
          <w:rStyle w:val="y2iqfc"/>
          <w:rFonts w:hint="cs"/>
          <w:color w:val="202124"/>
          <w:cs/>
          <w:lang w:bidi="ta-IN"/>
        </w:rPr>
        <w:t xml:space="preserve">, </w:t>
      </w:r>
      <w:r w:rsidRPr="00DA487D">
        <w:rPr>
          <w:rStyle w:val="y2iqfc"/>
          <w:rFonts w:ascii="Latha" w:hAnsi="Latha" w:cs="Latha" w:hint="cs"/>
          <w:color w:val="202124"/>
          <w:cs/>
          <w:lang w:bidi="ta-IN"/>
        </w:rPr>
        <w:t>பரிமாணங்கள்</w:t>
      </w:r>
      <w:r w:rsidRPr="00DA487D">
        <w:rPr>
          <w:rStyle w:val="y2iqfc"/>
          <w:rFonts w:hint="cs"/>
          <w:color w:val="202124"/>
          <w:cs/>
          <w:lang w:bidi="ta-IN"/>
        </w:rPr>
        <w:t xml:space="preserve"> </w:t>
      </w:r>
      <w:r w:rsidRPr="00DA487D">
        <w:rPr>
          <w:rStyle w:val="y2iqfc"/>
          <w:rFonts w:ascii="Latha" w:hAnsi="Latha" w:cs="Latha" w:hint="cs"/>
          <w:color w:val="202124"/>
          <w:cs/>
          <w:lang w:bidi="ta-IN"/>
        </w:rPr>
        <w:t>இல்லை</w:t>
      </w:r>
      <w:r w:rsidRPr="00DA487D">
        <w:rPr>
          <w:rStyle w:val="y2iqfc"/>
          <w:rFonts w:hint="cs"/>
          <w:color w:val="202124"/>
          <w:cs/>
          <w:lang w:bidi="ta-IN"/>
        </w:rPr>
        <w:t xml:space="preserve"> </w:t>
      </w:r>
      <w:r w:rsidRPr="00DA487D">
        <w:rPr>
          <w:rStyle w:val="y2iqfc"/>
          <w:rFonts w:ascii="Latha" w:hAnsi="Latha" w:cs="Latha" w:hint="cs"/>
          <w:color w:val="202124"/>
          <w:cs/>
          <w:lang w:bidi="ta-IN"/>
        </w:rPr>
        <w:t>ஆனால்</w:t>
      </w:r>
      <w:r w:rsidRPr="00DA487D">
        <w:rPr>
          <w:rStyle w:val="y2iqfc"/>
          <w:rFonts w:hint="cs"/>
          <w:color w:val="202124"/>
          <w:cs/>
          <w:lang w:bidi="ta-IN"/>
        </w:rPr>
        <w:t xml:space="preserve"> </w:t>
      </w:r>
      <w:r w:rsidRPr="00DA487D">
        <w:rPr>
          <w:rStyle w:val="y2iqfc"/>
          <w:rFonts w:ascii="Latha" w:hAnsi="Latha" w:cs="Latha" w:hint="cs"/>
          <w:color w:val="202124"/>
          <w:cs/>
          <w:lang w:bidi="ta-IN"/>
        </w:rPr>
        <w:t>நிலையான</w:t>
      </w:r>
      <w:r w:rsidRPr="00DA487D">
        <w:rPr>
          <w:rStyle w:val="y2iqfc"/>
          <w:rFonts w:hint="cs"/>
          <w:color w:val="202124"/>
          <w:cs/>
          <w:lang w:bidi="ta-IN"/>
        </w:rPr>
        <w:t xml:space="preserve"> </w:t>
      </w:r>
      <w:r w:rsidRPr="00DA487D">
        <w:rPr>
          <w:rStyle w:val="y2iqfc"/>
          <w:rFonts w:ascii="Latha" w:hAnsi="Latha" w:cs="Latha" w:hint="cs"/>
          <w:color w:val="202124"/>
          <w:cs/>
          <w:lang w:bidi="ta-IN"/>
        </w:rPr>
        <w:t>மதிப்பு</w:t>
      </w:r>
    </w:p>
    <w:p w:rsidR="00441B85" w:rsidRPr="00DA487D" w:rsidRDefault="00441B85" w:rsidP="00441B85">
      <w:pPr>
        <w:pStyle w:val="HTMLPreformatted"/>
        <w:shd w:val="clear" w:color="auto" w:fill="F8F9FA"/>
        <w:spacing w:line="536" w:lineRule="atLeast"/>
        <w:rPr>
          <w:rFonts w:ascii="inherit" w:hAnsi="inherit"/>
          <w:color w:val="202124"/>
        </w:rPr>
      </w:pPr>
      <w:r w:rsidRPr="00DA487D">
        <w:rPr>
          <w:rStyle w:val="y2iqfc"/>
          <w:rFonts w:ascii="inherit" w:hAnsi="inherit" w:hint="cs"/>
          <w:color w:val="202124"/>
          <w:cs/>
          <w:lang w:bidi="ta-IN"/>
        </w:rPr>
        <w:t>(</w:t>
      </w:r>
      <w:r w:rsidRPr="00DA487D">
        <w:rPr>
          <w:rStyle w:val="y2iqfc"/>
          <w:rFonts w:ascii="Latha" w:hAnsi="Latha" w:cs="Latha" w:hint="cs"/>
          <w:color w:val="202124"/>
          <w:cs/>
          <w:lang w:bidi="ta-IN"/>
        </w:rPr>
        <w:t>ஈ</w:t>
      </w:r>
      <w:r w:rsidRPr="00DA487D">
        <w:rPr>
          <w:rStyle w:val="y2iqfc"/>
          <w:rFonts w:hint="cs"/>
          <w:color w:val="202124"/>
          <w:cs/>
          <w:lang w:bidi="ta-IN"/>
        </w:rPr>
        <w:t xml:space="preserve">) </w:t>
      </w:r>
      <w:r w:rsidRPr="00DA487D">
        <w:rPr>
          <w:rStyle w:val="y2iqfc"/>
          <w:rFonts w:ascii="Latha" w:hAnsi="Latha" w:cs="Latha" w:hint="cs"/>
          <w:color w:val="202124"/>
          <w:cs/>
          <w:lang w:bidi="ta-IN"/>
        </w:rPr>
        <w:t>அலகுகள்</w:t>
      </w:r>
      <w:r w:rsidRPr="00DA487D">
        <w:rPr>
          <w:rStyle w:val="y2iqfc"/>
          <w:rFonts w:hint="cs"/>
          <w:color w:val="202124"/>
          <w:cs/>
          <w:lang w:bidi="ta-IN"/>
        </w:rPr>
        <w:t xml:space="preserve"> </w:t>
      </w:r>
      <w:r w:rsidRPr="00DA487D">
        <w:rPr>
          <w:rStyle w:val="y2iqfc"/>
          <w:rFonts w:ascii="Latha" w:hAnsi="Latha" w:cs="Latha" w:hint="cs"/>
          <w:color w:val="202124"/>
          <w:cs/>
          <w:lang w:bidi="ta-IN"/>
        </w:rPr>
        <w:t>இல்லை</w:t>
      </w:r>
      <w:r w:rsidRPr="00DA487D">
        <w:rPr>
          <w:rStyle w:val="y2iqfc"/>
          <w:rFonts w:hint="cs"/>
          <w:color w:val="202124"/>
          <w:cs/>
          <w:lang w:bidi="ta-IN"/>
        </w:rPr>
        <w:t xml:space="preserve">, </w:t>
      </w:r>
      <w:r w:rsidRPr="00DA487D">
        <w:rPr>
          <w:rStyle w:val="y2iqfc"/>
          <w:rFonts w:ascii="Latha" w:hAnsi="Latha" w:cs="Latha" w:hint="cs"/>
          <w:color w:val="202124"/>
          <w:cs/>
          <w:lang w:bidi="ta-IN"/>
        </w:rPr>
        <w:t>பரிமாணங்கள்</w:t>
      </w:r>
      <w:r w:rsidRPr="00DA487D">
        <w:rPr>
          <w:rStyle w:val="y2iqfc"/>
          <w:rFonts w:hint="cs"/>
          <w:color w:val="202124"/>
          <w:cs/>
          <w:lang w:bidi="ta-IN"/>
        </w:rPr>
        <w:t xml:space="preserve"> </w:t>
      </w:r>
      <w:r w:rsidRPr="00DA487D">
        <w:rPr>
          <w:rStyle w:val="y2iqfc"/>
          <w:rFonts w:ascii="Latha" w:hAnsi="Latha" w:cs="Latha" w:hint="cs"/>
          <w:color w:val="202124"/>
          <w:cs/>
          <w:lang w:bidi="ta-IN"/>
        </w:rPr>
        <w:t>இல்லை</w:t>
      </w:r>
      <w:r w:rsidRPr="00DA487D">
        <w:rPr>
          <w:rStyle w:val="y2iqfc"/>
          <w:rFonts w:hint="cs"/>
          <w:color w:val="202124"/>
          <w:cs/>
          <w:lang w:bidi="ta-IN"/>
        </w:rPr>
        <w:t xml:space="preserve"> </w:t>
      </w:r>
      <w:r w:rsidRPr="00DA487D">
        <w:rPr>
          <w:rStyle w:val="y2iqfc"/>
          <w:rFonts w:ascii="Latha" w:hAnsi="Latha" w:cs="Latha" w:hint="cs"/>
          <w:color w:val="202124"/>
          <w:cs/>
          <w:lang w:bidi="ta-IN"/>
        </w:rPr>
        <w:t>ஆனால்</w:t>
      </w:r>
      <w:r w:rsidRPr="00DA487D">
        <w:rPr>
          <w:rStyle w:val="y2iqfc"/>
          <w:rFonts w:hint="cs"/>
          <w:color w:val="202124"/>
          <w:cs/>
          <w:lang w:bidi="ta-IN"/>
        </w:rPr>
        <w:t xml:space="preserve"> </w:t>
      </w:r>
      <w:r w:rsidRPr="00DA487D">
        <w:rPr>
          <w:rStyle w:val="y2iqfc"/>
          <w:rFonts w:ascii="Latha" w:hAnsi="Latha" w:cs="Latha" w:hint="cs"/>
          <w:color w:val="202124"/>
          <w:cs/>
          <w:lang w:bidi="ta-IN"/>
        </w:rPr>
        <w:t>மாறி</w:t>
      </w:r>
      <w:r w:rsidRPr="00DA487D">
        <w:rPr>
          <w:rStyle w:val="y2iqfc"/>
          <w:rFonts w:hint="cs"/>
          <w:color w:val="202124"/>
          <w:cs/>
          <w:lang w:bidi="ta-IN"/>
        </w:rPr>
        <w:t xml:space="preserve"> </w:t>
      </w:r>
      <w:r w:rsidRPr="00DA487D">
        <w:rPr>
          <w:rStyle w:val="y2iqfc"/>
          <w:rFonts w:ascii="Latha" w:hAnsi="Latha" w:cs="Latha" w:hint="cs"/>
          <w:color w:val="202124"/>
          <w:cs/>
          <w:lang w:bidi="ta-IN"/>
        </w:rPr>
        <w:t>மதிப்பு</w:t>
      </w:r>
    </w:p>
    <w:p w:rsidR="00441B85" w:rsidRPr="00B8367D"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B8367D">
        <w:rPr>
          <w:rFonts w:ascii="inherit" w:eastAsia="Times New Roman" w:hAnsi="inherit" w:cs="Times New Roman"/>
          <w:b/>
          <w:bCs/>
          <w:sz w:val="27"/>
          <w:szCs w:val="27"/>
          <w:u w:val="single" w:color="FFFFFF" w:themeColor="background1"/>
          <w:lang w:eastAsia="en-IN"/>
        </w:rPr>
        <w:t>23. The relative change is the dimensions or shape of a body. when it is subjected to external deforming forces is called________</w:t>
      </w:r>
    </w:p>
    <w:p w:rsidR="00441B85" w:rsidRPr="00B8367D"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B8367D">
        <w:rPr>
          <w:rFonts w:ascii="inherit" w:eastAsia="Times New Roman" w:hAnsi="inherit" w:cs="Times New Roman"/>
          <w:sz w:val="27"/>
          <w:szCs w:val="27"/>
          <w:u w:val="single" w:color="FFFFFF" w:themeColor="background1"/>
          <w:lang w:eastAsia="en-IN"/>
        </w:rPr>
        <w:t>(b) Strain</w:t>
      </w:r>
      <w:r w:rsidRPr="00B8367D">
        <w:rPr>
          <w:rFonts w:ascii="Times New Roman" w:eastAsia="Times New Roman" w:hAnsi="Times New Roman" w:cs="Times New Roman"/>
          <w:sz w:val="24"/>
          <w:szCs w:val="24"/>
          <w:u w:val="single" w:color="FFFFFF" w:themeColor="background1"/>
          <w:lang w:eastAsia="en-IN"/>
        </w:rPr>
        <w:t xml:space="preserve">   </w:t>
      </w:r>
      <w:ins w:id="3" w:author="Unknown">
        <w:r w:rsidRPr="00B8367D">
          <w:rPr>
            <w:rFonts w:ascii="inherit" w:eastAsia="Times New Roman" w:hAnsi="inherit" w:cs="Times New Roman"/>
            <w:sz w:val="27"/>
            <w:szCs w:val="27"/>
            <w:u w:val="single" w:color="FFFFFF" w:themeColor="background1"/>
            <w:lang w:eastAsia="en-IN"/>
          </w:rPr>
          <w:t>(a) Stress</w:t>
        </w:r>
      </w:ins>
      <w:r w:rsidRPr="00B8367D">
        <w:rPr>
          <w:rFonts w:ascii="Times New Roman" w:eastAsia="Times New Roman" w:hAnsi="Times New Roman" w:cs="Times New Roman"/>
          <w:sz w:val="24"/>
          <w:szCs w:val="24"/>
          <w:u w:val="single" w:color="FFFFFF" w:themeColor="background1"/>
          <w:lang w:eastAsia="en-IN"/>
        </w:rPr>
        <w:t xml:space="preserve">   </w:t>
      </w:r>
      <w:ins w:id="4" w:author="Unknown">
        <w:r w:rsidRPr="00B8367D">
          <w:rPr>
            <w:rFonts w:ascii="inherit" w:eastAsia="Times New Roman" w:hAnsi="inherit" w:cs="Times New Roman"/>
            <w:sz w:val="27"/>
            <w:szCs w:val="27"/>
            <w:u w:val="single" w:color="FFFFFF" w:themeColor="background1"/>
            <w:lang w:eastAsia="en-IN"/>
          </w:rPr>
          <w:t>(c) Modulus of elasticity </w:t>
        </w:r>
      </w:ins>
      <w:r w:rsidRPr="00B8367D">
        <w:rPr>
          <w:rFonts w:ascii="Times New Roman" w:eastAsia="Times New Roman" w:hAnsi="Times New Roman" w:cs="Times New Roman"/>
          <w:sz w:val="24"/>
          <w:szCs w:val="24"/>
          <w:u w:val="single" w:color="FFFFFF" w:themeColor="background1"/>
          <w:lang w:eastAsia="en-IN"/>
        </w:rPr>
        <w:t xml:space="preserve">   </w:t>
      </w:r>
      <w:r w:rsidRPr="00B8367D">
        <w:rPr>
          <w:rFonts w:ascii="inherit" w:eastAsia="Times New Roman" w:hAnsi="inherit" w:cs="Times New Roman"/>
          <w:sz w:val="27"/>
          <w:szCs w:val="27"/>
          <w:u w:val="single" w:color="FFFFFF" w:themeColor="background1"/>
          <w:lang w:eastAsia="en-IN"/>
        </w:rPr>
        <w:t>(d) Poisson's ratio</w:t>
      </w:r>
    </w:p>
    <w:p w:rsidR="00441B85" w:rsidRDefault="00441B85" w:rsidP="00441B85">
      <w:pPr>
        <w:spacing w:before="100" w:beforeAutospacing="1" w:after="100" w:afterAutospacing="1" w:line="240" w:lineRule="auto"/>
        <w:rPr>
          <w:rFonts w:ascii="inherit" w:eastAsia="Times New Roman" w:hAnsi="inherit" w:cs="Times New Roman"/>
          <w:b/>
          <w:bCs/>
          <w:sz w:val="27"/>
          <w:szCs w:val="27"/>
          <w:u w:val="single" w:color="FFFFFF" w:themeColor="background1"/>
          <w:lang w:eastAsia="en-IN"/>
        </w:rPr>
      </w:pPr>
      <w:r w:rsidRPr="00B8367D">
        <w:rPr>
          <w:rFonts w:ascii="inherit" w:eastAsia="Times New Roman" w:hAnsi="inherit" w:cs="Times New Roman"/>
          <w:b/>
          <w:bCs/>
          <w:sz w:val="27"/>
          <w:szCs w:val="27"/>
          <w:u w:val="single" w:color="FFFFFF" w:themeColor="background1"/>
          <w:lang w:eastAsia="en-IN"/>
        </w:rPr>
        <w:t>Answer: B</w:t>
      </w:r>
    </w:p>
    <w:p w:rsidR="00441B85" w:rsidRPr="00DD1D9F" w:rsidRDefault="00441B85" w:rsidP="00441B85">
      <w:pPr>
        <w:pStyle w:val="HTMLPreformatted"/>
        <w:shd w:val="clear" w:color="auto" w:fill="F8F9FA"/>
        <w:spacing w:line="536" w:lineRule="atLeast"/>
        <w:rPr>
          <w:rStyle w:val="y2iqfc"/>
          <w:rFonts w:ascii="inherit" w:hAnsi="inherit"/>
          <w:color w:val="202124"/>
          <w:cs/>
          <w:lang w:bidi="ta-IN"/>
        </w:rPr>
      </w:pPr>
      <w:r w:rsidRPr="00DD1D9F">
        <w:rPr>
          <w:rStyle w:val="y2iqfc"/>
          <w:rFonts w:ascii="inherit" w:hAnsi="inherit" w:hint="cs"/>
          <w:color w:val="202124"/>
          <w:cs/>
          <w:lang w:bidi="ta-IN"/>
        </w:rPr>
        <w:t xml:space="preserve">23. </w:t>
      </w:r>
      <w:r w:rsidRPr="00DD1D9F">
        <w:rPr>
          <w:rStyle w:val="y2iqfc"/>
          <w:rFonts w:ascii="Latha" w:hAnsi="Latha" w:cs="Latha" w:hint="cs"/>
          <w:color w:val="202124"/>
          <w:cs/>
          <w:lang w:bidi="ta-IN"/>
        </w:rPr>
        <w:t>ஒப்பீட்டு</w:t>
      </w:r>
      <w:r w:rsidRPr="00DD1D9F">
        <w:rPr>
          <w:rStyle w:val="y2iqfc"/>
          <w:rFonts w:ascii="Times New Roman" w:hAnsi="Times New Roman" w:cs="Times New Roman" w:hint="cs"/>
          <w:color w:val="202124"/>
          <w:cs/>
          <w:lang w:bidi="ta-IN"/>
        </w:rPr>
        <w:t xml:space="preserve"> </w:t>
      </w:r>
      <w:r w:rsidRPr="00DD1D9F">
        <w:rPr>
          <w:rStyle w:val="y2iqfc"/>
          <w:rFonts w:ascii="Latha" w:hAnsi="Latha" w:cs="Latha" w:hint="cs"/>
          <w:color w:val="202124"/>
          <w:cs/>
          <w:lang w:bidi="ta-IN"/>
        </w:rPr>
        <w:t>மாற்றம்</w:t>
      </w:r>
      <w:r w:rsidRPr="00DD1D9F">
        <w:rPr>
          <w:rStyle w:val="y2iqfc"/>
          <w:rFonts w:ascii="Times New Roman" w:hAnsi="Times New Roman" w:cs="Times New Roman" w:hint="cs"/>
          <w:color w:val="202124"/>
          <w:cs/>
          <w:lang w:bidi="ta-IN"/>
        </w:rPr>
        <w:t xml:space="preserve"> </w:t>
      </w:r>
      <w:r w:rsidRPr="00DD1D9F">
        <w:rPr>
          <w:rStyle w:val="y2iqfc"/>
          <w:rFonts w:ascii="Latha" w:hAnsi="Latha" w:cs="Latha" w:hint="cs"/>
          <w:color w:val="202124"/>
          <w:cs/>
          <w:lang w:bidi="ta-IN"/>
        </w:rPr>
        <w:t>என்பது</w:t>
      </w:r>
      <w:r w:rsidRPr="00DD1D9F">
        <w:rPr>
          <w:rStyle w:val="y2iqfc"/>
          <w:rFonts w:ascii="Times New Roman" w:hAnsi="Times New Roman" w:cs="Times New Roman" w:hint="cs"/>
          <w:color w:val="202124"/>
          <w:cs/>
          <w:lang w:bidi="ta-IN"/>
        </w:rPr>
        <w:t xml:space="preserve"> </w:t>
      </w:r>
      <w:r w:rsidRPr="00DD1D9F">
        <w:rPr>
          <w:rStyle w:val="y2iqfc"/>
          <w:rFonts w:ascii="Latha" w:hAnsi="Latha" w:cs="Latha" w:hint="cs"/>
          <w:color w:val="202124"/>
          <w:cs/>
          <w:lang w:bidi="ta-IN"/>
        </w:rPr>
        <w:t>ஒரு</w:t>
      </w:r>
      <w:r w:rsidRPr="00DD1D9F">
        <w:rPr>
          <w:rStyle w:val="y2iqfc"/>
          <w:rFonts w:ascii="Times New Roman" w:hAnsi="Times New Roman" w:cs="Times New Roman" w:hint="cs"/>
          <w:color w:val="202124"/>
          <w:cs/>
          <w:lang w:bidi="ta-IN"/>
        </w:rPr>
        <w:t xml:space="preserve"> </w:t>
      </w:r>
      <w:r w:rsidRPr="00DD1D9F">
        <w:rPr>
          <w:rStyle w:val="y2iqfc"/>
          <w:rFonts w:ascii="Latha" w:hAnsi="Latha" w:cs="Latha" w:hint="cs"/>
          <w:color w:val="202124"/>
          <w:cs/>
          <w:lang w:bidi="ta-IN"/>
        </w:rPr>
        <w:t>பொருளின்</w:t>
      </w:r>
      <w:r w:rsidRPr="00DD1D9F">
        <w:rPr>
          <w:rStyle w:val="y2iqfc"/>
          <w:rFonts w:ascii="Times New Roman" w:hAnsi="Times New Roman" w:cs="Times New Roman" w:hint="cs"/>
          <w:color w:val="202124"/>
          <w:cs/>
          <w:lang w:bidi="ta-IN"/>
        </w:rPr>
        <w:t xml:space="preserve"> </w:t>
      </w:r>
      <w:r w:rsidRPr="00DD1D9F">
        <w:rPr>
          <w:rStyle w:val="y2iqfc"/>
          <w:rFonts w:ascii="Latha" w:hAnsi="Latha" w:cs="Latha" w:hint="cs"/>
          <w:color w:val="202124"/>
          <w:cs/>
          <w:lang w:bidi="ta-IN"/>
        </w:rPr>
        <w:t>பரிமாணங்கள்</w:t>
      </w:r>
      <w:r w:rsidRPr="00DD1D9F">
        <w:rPr>
          <w:rStyle w:val="y2iqfc"/>
          <w:rFonts w:ascii="Times New Roman" w:hAnsi="Times New Roman" w:cs="Times New Roman" w:hint="cs"/>
          <w:color w:val="202124"/>
          <w:cs/>
          <w:lang w:bidi="ta-IN"/>
        </w:rPr>
        <w:t xml:space="preserve"> </w:t>
      </w:r>
      <w:r w:rsidRPr="00DD1D9F">
        <w:rPr>
          <w:rStyle w:val="y2iqfc"/>
          <w:rFonts w:ascii="Latha" w:hAnsi="Latha" w:cs="Latha" w:hint="cs"/>
          <w:color w:val="202124"/>
          <w:cs/>
          <w:lang w:bidi="ta-IN"/>
        </w:rPr>
        <w:t>அல்லது</w:t>
      </w:r>
      <w:r w:rsidRPr="00DD1D9F">
        <w:rPr>
          <w:rStyle w:val="y2iqfc"/>
          <w:rFonts w:ascii="Times New Roman" w:hAnsi="Times New Roman" w:cs="Times New Roman" w:hint="cs"/>
          <w:color w:val="202124"/>
          <w:cs/>
          <w:lang w:bidi="ta-IN"/>
        </w:rPr>
        <w:t xml:space="preserve"> </w:t>
      </w:r>
      <w:r w:rsidRPr="00DD1D9F">
        <w:rPr>
          <w:rStyle w:val="y2iqfc"/>
          <w:rFonts w:ascii="Latha" w:hAnsi="Latha" w:cs="Latha" w:hint="cs"/>
          <w:color w:val="202124"/>
          <w:cs/>
          <w:lang w:bidi="ta-IN"/>
        </w:rPr>
        <w:t>வடிவம்</w:t>
      </w:r>
      <w:r w:rsidRPr="00DD1D9F">
        <w:rPr>
          <w:rStyle w:val="y2iqfc"/>
          <w:rFonts w:ascii="Times New Roman" w:hAnsi="Times New Roman" w:cs="Times New Roman" w:hint="cs"/>
          <w:color w:val="202124"/>
          <w:cs/>
          <w:lang w:bidi="ta-IN"/>
        </w:rPr>
        <w:t xml:space="preserve">. </w:t>
      </w:r>
      <w:r w:rsidRPr="00DD1D9F">
        <w:rPr>
          <w:rStyle w:val="y2iqfc"/>
          <w:rFonts w:ascii="Latha" w:hAnsi="Latha" w:cs="Latha" w:hint="cs"/>
          <w:color w:val="202124"/>
          <w:cs/>
          <w:lang w:bidi="ta-IN"/>
        </w:rPr>
        <w:t>வெளிப்புற</w:t>
      </w:r>
      <w:r w:rsidRPr="00DD1D9F">
        <w:rPr>
          <w:rStyle w:val="y2iqfc"/>
          <w:rFonts w:ascii="Times New Roman" w:hAnsi="Times New Roman" w:cs="Times New Roman" w:hint="cs"/>
          <w:color w:val="202124"/>
          <w:cs/>
          <w:lang w:bidi="ta-IN"/>
        </w:rPr>
        <w:t xml:space="preserve"> </w:t>
      </w:r>
      <w:r w:rsidRPr="00DD1D9F">
        <w:rPr>
          <w:rStyle w:val="y2iqfc"/>
          <w:rFonts w:ascii="Latha" w:hAnsi="Latha" w:cs="Latha" w:hint="cs"/>
          <w:color w:val="202124"/>
          <w:cs/>
          <w:lang w:bidi="ta-IN"/>
        </w:rPr>
        <w:t>சிதைக்கும்</w:t>
      </w:r>
      <w:r w:rsidRPr="00DD1D9F">
        <w:rPr>
          <w:rStyle w:val="y2iqfc"/>
          <w:rFonts w:ascii="Times New Roman" w:hAnsi="Times New Roman" w:cs="Times New Roman" w:hint="cs"/>
          <w:color w:val="202124"/>
          <w:cs/>
          <w:lang w:bidi="ta-IN"/>
        </w:rPr>
        <w:t xml:space="preserve"> </w:t>
      </w:r>
      <w:r w:rsidRPr="002F51B6">
        <w:rPr>
          <w:rFonts w:ascii="Latha" w:hAnsi="Latha" w:cs="Latha"/>
          <w:u w:val="single" w:color="FFFFFF" w:themeColor="background1"/>
          <w:cs/>
          <w:lang w:bidi="ta-IN"/>
        </w:rPr>
        <w:t>விசை</w:t>
      </w:r>
      <w:r w:rsidRPr="00DD1D9F">
        <w:rPr>
          <w:rStyle w:val="y2iqfc"/>
          <w:rFonts w:ascii="Latha" w:hAnsi="Latha" w:cs="Latha" w:hint="cs"/>
          <w:color w:val="202124"/>
          <w:cs/>
          <w:lang w:bidi="ta-IN"/>
        </w:rPr>
        <w:t>க்கு</w:t>
      </w:r>
      <w:r w:rsidRPr="00DD1D9F">
        <w:rPr>
          <w:rStyle w:val="y2iqfc"/>
          <w:rFonts w:ascii="Times New Roman" w:hAnsi="Times New Roman" w:cs="Times New Roman" w:hint="cs"/>
          <w:color w:val="202124"/>
          <w:cs/>
          <w:lang w:bidi="ta-IN"/>
        </w:rPr>
        <w:t xml:space="preserve"> </w:t>
      </w:r>
      <w:r w:rsidRPr="00DD1D9F">
        <w:rPr>
          <w:rStyle w:val="y2iqfc"/>
          <w:rFonts w:ascii="Latha" w:hAnsi="Latha" w:cs="Latha" w:hint="cs"/>
          <w:color w:val="202124"/>
          <w:cs/>
          <w:lang w:bidi="ta-IN"/>
        </w:rPr>
        <w:t>உட்படுத்தப்படும்</w:t>
      </w:r>
      <w:r w:rsidRPr="00DD1D9F">
        <w:rPr>
          <w:rStyle w:val="y2iqfc"/>
          <w:rFonts w:ascii="Times New Roman" w:hAnsi="Times New Roman" w:cs="Times New Roman" w:hint="cs"/>
          <w:color w:val="202124"/>
          <w:cs/>
          <w:lang w:bidi="ta-IN"/>
        </w:rPr>
        <w:t xml:space="preserve"> </w:t>
      </w:r>
      <w:r w:rsidRPr="00DD1D9F">
        <w:rPr>
          <w:rStyle w:val="y2iqfc"/>
          <w:rFonts w:ascii="Latha" w:hAnsi="Latha" w:cs="Latha" w:hint="cs"/>
          <w:color w:val="202124"/>
          <w:cs/>
          <w:lang w:bidi="ta-IN"/>
        </w:rPr>
        <w:t>போது</w:t>
      </w:r>
      <w:r w:rsidRPr="00DD1D9F">
        <w:rPr>
          <w:rStyle w:val="y2iqfc"/>
          <w:rFonts w:ascii="Times New Roman" w:hAnsi="Times New Roman" w:cs="Times New Roman" w:hint="cs"/>
          <w:color w:val="202124"/>
          <w:cs/>
          <w:lang w:bidi="ta-IN"/>
        </w:rPr>
        <w:t xml:space="preserve"> ________ </w:t>
      </w:r>
      <w:r w:rsidRPr="00DD1D9F">
        <w:rPr>
          <w:rStyle w:val="y2iqfc"/>
          <w:rFonts w:ascii="Latha" w:hAnsi="Latha" w:cs="Latha" w:hint="cs"/>
          <w:color w:val="202124"/>
          <w:cs/>
          <w:lang w:bidi="ta-IN"/>
        </w:rPr>
        <w:t>என்று</w:t>
      </w:r>
      <w:r w:rsidRPr="00DD1D9F">
        <w:rPr>
          <w:rStyle w:val="y2iqfc"/>
          <w:rFonts w:ascii="Times New Roman" w:hAnsi="Times New Roman" w:cs="Times New Roman" w:hint="cs"/>
          <w:color w:val="202124"/>
          <w:cs/>
          <w:lang w:bidi="ta-IN"/>
        </w:rPr>
        <w:t xml:space="preserve"> </w:t>
      </w:r>
      <w:r w:rsidRPr="00DD1D9F">
        <w:rPr>
          <w:rStyle w:val="y2iqfc"/>
          <w:rFonts w:ascii="Latha" w:hAnsi="Latha" w:cs="Latha" w:hint="cs"/>
          <w:color w:val="202124"/>
          <w:cs/>
          <w:lang w:bidi="ta-IN"/>
        </w:rPr>
        <w:t>அழைக்கப்படுகிறது</w:t>
      </w:r>
    </w:p>
    <w:p w:rsidR="00441B85" w:rsidRPr="00DD1D9F" w:rsidRDefault="00441B85" w:rsidP="00441B85">
      <w:pPr>
        <w:pStyle w:val="HTMLPreformatted"/>
        <w:shd w:val="clear" w:color="auto" w:fill="F8F9FA"/>
        <w:spacing w:line="536" w:lineRule="atLeast"/>
        <w:rPr>
          <w:rFonts w:ascii="inherit" w:hAnsi="inherit"/>
          <w:color w:val="202124"/>
        </w:rPr>
      </w:pPr>
      <w:r w:rsidRPr="00DD1D9F">
        <w:rPr>
          <w:rStyle w:val="y2iqfc"/>
          <w:rFonts w:ascii="inherit" w:hAnsi="inherit" w:hint="cs"/>
          <w:color w:val="202124"/>
          <w:cs/>
          <w:lang w:bidi="ta-IN"/>
        </w:rPr>
        <w:t>(</w:t>
      </w:r>
      <w:r w:rsidRPr="00DD1D9F">
        <w:rPr>
          <w:rStyle w:val="y2iqfc"/>
          <w:rFonts w:ascii="Latha" w:hAnsi="Latha" w:cs="Latha" w:hint="cs"/>
          <w:color w:val="202124"/>
          <w:cs/>
          <w:lang w:bidi="ta-IN"/>
        </w:rPr>
        <w:t>ஆ</w:t>
      </w:r>
      <w:r w:rsidRPr="00DD1D9F">
        <w:rPr>
          <w:rStyle w:val="y2iqfc"/>
          <w:rFonts w:hint="cs"/>
          <w:color w:val="202124"/>
          <w:cs/>
          <w:lang w:bidi="ta-IN"/>
        </w:rPr>
        <w:t xml:space="preserve">) </w:t>
      </w:r>
      <w:r w:rsidRPr="00DD1D9F">
        <w:rPr>
          <w:rStyle w:val="y2iqfc"/>
          <w:rFonts w:ascii="Latha" w:hAnsi="Latha" w:cs="Latha" w:hint="cs"/>
          <w:color w:val="202124"/>
          <w:cs/>
          <w:lang w:bidi="ta-IN"/>
        </w:rPr>
        <w:t>திரிபு</w:t>
      </w:r>
      <w:r w:rsidRPr="00DD1D9F">
        <w:rPr>
          <w:rStyle w:val="y2iqfc"/>
          <w:rFonts w:hint="cs"/>
          <w:color w:val="202124"/>
          <w:cs/>
          <w:lang w:bidi="ta-IN"/>
        </w:rPr>
        <w:t xml:space="preserve"> (</w:t>
      </w:r>
      <w:r w:rsidRPr="00DD1D9F">
        <w:rPr>
          <w:rStyle w:val="y2iqfc"/>
          <w:rFonts w:ascii="Latha" w:hAnsi="Latha" w:cs="Latha" w:hint="cs"/>
          <w:color w:val="202124"/>
          <w:cs/>
          <w:lang w:bidi="ta-IN"/>
        </w:rPr>
        <w:t>அ</w:t>
      </w:r>
      <w:r w:rsidRPr="00DD1D9F">
        <w:rPr>
          <w:rStyle w:val="y2iqfc"/>
          <w:rFonts w:hint="cs"/>
          <w:color w:val="202124"/>
          <w:cs/>
          <w:lang w:bidi="ta-IN"/>
        </w:rPr>
        <w:t xml:space="preserve">) </w:t>
      </w:r>
      <w:r w:rsidRPr="00E33C84">
        <w:rPr>
          <w:rStyle w:val="y2iqfc"/>
          <w:rFonts w:ascii="Latha" w:hAnsi="Latha" w:cs="Latha"/>
          <w:color w:val="202124"/>
          <w:cs/>
          <w:lang w:bidi="ta-IN"/>
        </w:rPr>
        <w:t>தகவு</w:t>
      </w:r>
      <w:r w:rsidRPr="00DD1D9F">
        <w:rPr>
          <w:rStyle w:val="y2iqfc"/>
          <w:rFonts w:hint="cs"/>
          <w:color w:val="202124"/>
          <w:cs/>
          <w:lang w:bidi="ta-IN"/>
        </w:rPr>
        <w:t xml:space="preserve"> (</w:t>
      </w:r>
      <w:r w:rsidRPr="00DD1D9F">
        <w:rPr>
          <w:rStyle w:val="y2iqfc"/>
          <w:rFonts w:ascii="Latha" w:hAnsi="Latha" w:cs="Latha" w:hint="cs"/>
          <w:color w:val="202124"/>
          <w:cs/>
          <w:lang w:bidi="ta-IN"/>
        </w:rPr>
        <w:t>இ</w:t>
      </w:r>
      <w:r w:rsidRPr="00DD1D9F">
        <w:rPr>
          <w:rStyle w:val="y2iqfc"/>
          <w:rFonts w:hint="cs"/>
          <w:color w:val="202124"/>
          <w:cs/>
          <w:lang w:bidi="ta-IN"/>
        </w:rPr>
        <w:t xml:space="preserve">) </w:t>
      </w:r>
      <w:r w:rsidRPr="002F51B6">
        <w:rPr>
          <w:rStyle w:val="y2iqfc"/>
          <w:rFonts w:ascii="Latha" w:hAnsi="Latha" w:cs="Latha"/>
          <w:color w:val="202124"/>
          <w:cs/>
          <w:lang w:bidi="ta-IN"/>
        </w:rPr>
        <w:t>யங்</w:t>
      </w:r>
      <w:r w:rsidRPr="002F51B6">
        <w:rPr>
          <w:rStyle w:val="y2iqfc"/>
          <w:rFonts w:ascii="Times New Roman" w:hAnsi="Times New Roman" w:cs="Times New Roman"/>
          <w:color w:val="202124"/>
          <w:lang w:bidi="ta-IN"/>
        </w:rPr>
        <w:t xml:space="preserve"> </w:t>
      </w:r>
      <w:r w:rsidRPr="002F51B6">
        <w:rPr>
          <w:rStyle w:val="y2iqfc"/>
          <w:rFonts w:ascii="Latha" w:hAnsi="Latha" w:cs="Latha"/>
          <w:color w:val="202124"/>
          <w:cs/>
          <w:lang w:bidi="ta-IN"/>
        </w:rPr>
        <w:t>குணகம்</w:t>
      </w:r>
      <w:r w:rsidRPr="00DD1D9F">
        <w:rPr>
          <w:rStyle w:val="y2iqfc"/>
          <w:rFonts w:hint="cs"/>
          <w:color w:val="202124"/>
          <w:cs/>
          <w:lang w:bidi="ta-IN"/>
        </w:rPr>
        <w:t xml:space="preserve"> (</w:t>
      </w:r>
      <w:r w:rsidRPr="00DD1D9F">
        <w:rPr>
          <w:rStyle w:val="y2iqfc"/>
          <w:rFonts w:ascii="Latha" w:hAnsi="Latha" w:cs="Latha" w:hint="cs"/>
          <w:color w:val="202124"/>
          <w:cs/>
          <w:lang w:bidi="ta-IN"/>
        </w:rPr>
        <w:t>ஈ</w:t>
      </w:r>
      <w:r w:rsidRPr="00DD1D9F">
        <w:rPr>
          <w:rStyle w:val="y2iqfc"/>
          <w:rFonts w:hint="cs"/>
          <w:color w:val="202124"/>
          <w:cs/>
          <w:lang w:bidi="ta-IN"/>
        </w:rPr>
        <w:t xml:space="preserve">) </w:t>
      </w:r>
      <w:r w:rsidRPr="00DD1D9F">
        <w:rPr>
          <w:rStyle w:val="y2iqfc"/>
          <w:rFonts w:ascii="Latha" w:hAnsi="Latha" w:cs="Latha" w:hint="cs"/>
          <w:color w:val="202124"/>
          <w:cs/>
          <w:lang w:bidi="ta-IN"/>
        </w:rPr>
        <w:t>பாய்சன்</w:t>
      </w:r>
      <w:r w:rsidRPr="00DD1D9F">
        <w:rPr>
          <w:rStyle w:val="y2iqfc"/>
          <w:rFonts w:hint="cs"/>
          <w:color w:val="202124"/>
          <w:cs/>
          <w:lang w:bidi="ta-IN"/>
        </w:rPr>
        <w:t xml:space="preserve"> </w:t>
      </w:r>
      <w:r w:rsidRPr="00DD1D9F">
        <w:rPr>
          <w:rStyle w:val="y2iqfc"/>
          <w:rFonts w:ascii="Latha" w:hAnsi="Latha" w:cs="Latha" w:hint="cs"/>
          <w:color w:val="202124"/>
          <w:cs/>
          <w:lang w:bidi="ta-IN"/>
        </w:rPr>
        <w:t>விகிதம்</w:t>
      </w:r>
    </w:p>
    <w:p w:rsidR="00441B85" w:rsidRDefault="00441B85" w:rsidP="00441B85">
      <w:pPr>
        <w:spacing w:before="100" w:beforeAutospacing="1" w:after="100" w:afterAutospacing="1" w:line="240" w:lineRule="auto"/>
        <w:rPr>
          <w:rFonts w:ascii="inherit" w:eastAsia="Times New Roman" w:hAnsi="inherit" w:cs="Times New Roman"/>
          <w:b/>
          <w:bCs/>
          <w:sz w:val="27"/>
          <w:szCs w:val="27"/>
          <w:u w:val="single" w:color="FFFFFF" w:themeColor="background1"/>
          <w:lang w:eastAsia="en-IN"/>
        </w:rPr>
      </w:pPr>
      <w:r w:rsidRPr="00B8367D">
        <w:rPr>
          <w:rFonts w:ascii="inherit" w:eastAsia="Times New Roman" w:hAnsi="inherit" w:cs="Times New Roman"/>
          <w:b/>
          <w:bCs/>
          <w:sz w:val="27"/>
          <w:szCs w:val="27"/>
          <w:u w:val="single" w:color="FFFFFF" w:themeColor="background1"/>
          <w:lang w:eastAsia="en-IN"/>
        </w:rPr>
        <w:t>Answer: B</w:t>
      </w:r>
    </w:p>
    <w:p w:rsidR="00441B85" w:rsidRPr="00B8367D"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p>
    <w:p w:rsidR="00441B85" w:rsidRPr="00B8367D"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B8367D">
        <w:rPr>
          <w:rFonts w:ascii="inherit" w:eastAsia="Times New Roman" w:hAnsi="inherit" w:cs="Times New Roman"/>
          <w:b/>
          <w:bCs/>
          <w:sz w:val="27"/>
          <w:szCs w:val="27"/>
          <w:u w:val="single" w:color="FFFFFF" w:themeColor="background1"/>
          <w:lang w:eastAsia="en-IN"/>
        </w:rPr>
        <w:t xml:space="preserve">24. Out of the </w:t>
      </w:r>
      <w:r>
        <w:rPr>
          <w:rFonts w:ascii="inherit" w:eastAsia="Times New Roman" w:hAnsi="inherit" w:cs="Times New Roman"/>
          <w:b/>
          <w:bCs/>
          <w:sz w:val="27"/>
          <w:szCs w:val="27"/>
          <w:u w:val="single" w:color="FFFFFF" w:themeColor="background1"/>
          <w:lang w:eastAsia="en-IN"/>
        </w:rPr>
        <w:t>fo</w:t>
      </w:r>
      <w:r w:rsidRPr="00B8367D">
        <w:rPr>
          <w:rFonts w:ascii="inherit" w:eastAsia="Times New Roman" w:hAnsi="inherit" w:cs="Times New Roman"/>
          <w:b/>
          <w:bCs/>
          <w:sz w:val="27"/>
          <w:szCs w:val="27"/>
          <w:u w:val="single" w:color="FFFFFF" w:themeColor="background1"/>
          <w:lang w:eastAsia="en-IN"/>
        </w:rPr>
        <w:t>llowing materials, whose elasticity independent of temperature________</w:t>
      </w:r>
    </w:p>
    <w:p w:rsidR="00441B85" w:rsidRPr="00B8367D"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B8367D">
        <w:rPr>
          <w:rFonts w:ascii="inherit" w:eastAsia="Times New Roman" w:hAnsi="inherit" w:cs="Times New Roman"/>
          <w:sz w:val="27"/>
          <w:szCs w:val="27"/>
          <w:u w:val="single" w:color="FFFFFF" w:themeColor="background1"/>
          <w:lang w:eastAsia="en-IN"/>
        </w:rPr>
        <w:lastRenderedPageBreak/>
        <w:t>(b) Invar steel</w:t>
      </w:r>
      <w:r w:rsidRPr="00B8367D">
        <w:rPr>
          <w:rFonts w:ascii="Times New Roman" w:eastAsia="Times New Roman" w:hAnsi="Times New Roman" w:cs="Times New Roman"/>
          <w:sz w:val="24"/>
          <w:szCs w:val="24"/>
          <w:u w:val="single" w:color="FFFFFF" w:themeColor="background1"/>
          <w:lang w:eastAsia="en-IN"/>
        </w:rPr>
        <w:t xml:space="preserve">  </w:t>
      </w:r>
      <w:ins w:id="5" w:author="Unknown">
        <w:r w:rsidRPr="00B8367D">
          <w:rPr>
            <w:rFonts w:ascii="inherit" w:eastAsia="Times New Roman" w:hAnsi="inherit" w:cs="Times New Roman"/>
            <w:sz w:val="27"/>
            <w:szCs w:val="27"/>
            <w:u w:val="single" w:color="FFFFFF" w:themeColor="background1"/>
            <w:lang w:eastAsia="en-IN"/>
          </w:rPr>
          <w:t>(a) Copper</w:t>
        </w:r>
      </w:ins>
      <w:r w:rsidRPr="00B8367D">
        <w:rPr>
          <w:rFonts w:ascii="Times New Roman" w:eastAsia="Times New Roman" w:hAnsi="Times New Roman" w:cs="Times New Roman"/>
          <w:sz w:val="24"/>
          <w:szCs w:val="24"/>
          <w:u w:val="single" w:color="FFFFFF" w:themeColor="background1"/>
          <w:lang w:eastAsia="en-IN"/>
        </w:rPr>
        <w:t xml:space="preserve">   </w:t>
      </w:r>
      <w:ins w:id="6" w:author="Unknown">
        <w:r w:rsidRPr="00B8367D">
          <w:rPr>
            <w:rFonts w:ascii="inherit" w:eastAsia="Times New Roman" w:hAnsi="inherit" w:cs="Times New Roman"/>
            <w:sz w:val="27"/>
            <w:szCs w:val="27"/>
            <w:u w:val="single" w:color="FFFFFF" w:themeColor="background1"/>
            <w:lang w:eastAsia="en-IN"/>
          </w:rPr>
          <w:t>(c) Brass</w:t>
        </w:r>
      </w:ins>
      <w:r w:rsidRPr="00B8367D">
        <w:rPr>
          <w:rFonts w:ascii="Times New Roman" w:eastAsia="Times New Roman" w:hAnsi="Times New Roman" w:cs="Times New Roman"/>
          <w:sz w:val="24"/>
          <w:szCs w:val="24"/>
          <w:u w:val="single" w:color="FFFFFF" w:themeColor="background1"/>
          <w:lang w:eastAsia="en-IN"/>
        </w:rPr>
        <w:t xml:space="preserve">    </w:t>
      </w:r>
      <w:r w:rsidRPr="00B8367D">
        <w:rPr>
          <w:rFonts w:ascii="inherit" w:eastAsia="Times New Roman" w:hAnsi="inherit" w:cs="Times New Roman"/>
          <w:sz w:val="27"/>
          <w:szCs w:val="27"/>
          <w:u w:val="single" w:color="FFFFFF" w:themeColor="background1"/>
          <w:lang w:eastAsia="en-IN"/>
        </w:rPr>
        <w:t>(d) Silver</w:t>
      </w:r>
    </w:p>
    <w:p w:rsidR="00441B85" w:rsidRDefault="00441B85" w:rsidP="00441B85">
      <w:pPr>
        <w:spacing w:before="100" w:beforeAutospacing="1" w:after="100" w:afterAutospacing="1" w:line="240" w:lineRule="auto"/>
        <w:rPr>
          <w:rFonts w:ascii="inherit" w:eastAsia="Times New Roman" w:hAnsi="inherit" w:cs="Times New Roman"/>
          <w:b/>
          <w:bCs/>
          <w:sz w:val="27"/>
          <w:szCs w:val="27"/>
          <w:u w:val="single" w:color="FFFFFF" w:themeColor="background1"/>
          <w:lang w:eastAsia="en-IN"/>
        </w:rPr>
      </w:pPr>
      <w:r w:rsidRPr="00B8367D">
        <w:rPr>
          <w:rFonts w:ascii="inherit" w:eastAsia="Times New Roman" w:hAnsi="inherit" w:cs="Times New Roman"/>
          <w:b/>
          <w:bCs/>
          <w:sz w:val="27"/>
          <w:szCs w:val="27"/>
          <w:u w:val="single" w:color="FFFFFF" w:themeColor="background1"/>
          <w:lang w:eastAsia="en-IN"/>
        </w:rPr>
        <w:t>Answer: B</w:t>
      </w:r>
    </w:p>
    <w:p w:rsidR="00441B85" w:rsidRPr="006E7237" w:rsidRDefault="00441B85" w:rsidP="00441B85">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24.</w:t>
      </w:r>
      <w:r w:rsidRPr="006E7237">
        <w:rPr>
          <w:rStyle w:val="y2iqfc"/>
          <w:rFonts w:ascii="Latha" w:hAnsi="Latha" w:cs="Latha" w:hint="cs"/>
          <w:color w:val="202124"/>
          <w:cs/>
          <w:lang w:bidi="ta-IN"/>
        </w:rPr>
        <w:t>பின்வரும்</w:t>
      </w:r>
      <w:r w:rsidRPr="006E7237">
        <w:rPr>
          <w:rStyle w:val="y2iqfc"/>
          <w:rFonts w:ascii="Times New Roman" w:hAnsi="Times New Roman" w:cs="Times New Roman" w:hint="cs"/>
          <w:color w:val="202124"/>
          <w:cs/>
          <w:lang w:bidi="ta-IN"/>
        </w:rPr>
        <w:t xml:space="preserve"> </w:t>
      </w:r>
      <w:r w:rsidRPr="006E7237">
        <w:rPr>
          <w:rStyle w:val="y2iqfc"/>
          <w:rFonts w:ascii="Latha" w:hAnsi="Latha" w:cs="Latha" w:hint="cs"/>
          <w:color w:val="202124"/>
          <w:cs/>
          <w:lang w:bidi="ta-IN"/>
        </w:rPr>
        <w:t>பொருட்களில்</w:t>
      </w:r>
      <w:r w:rsidRPr="006E7237">
        <w:rPr>
          <w:rStyle w:val="y2iqfc"/>
          <w:rFonts w:ascii="Times New Roman" w:hAnsi="Times New Roman" w:cs="Times New Roman" w:hint="cs"/>
          <w:color w:val="202124"/>
          <w:cs/>
          <w:lang w:bidi="ta-IN"/>
        </w:rPr>
        <w:t xml:space="preserve"> </w:t>
      </w:r>
      <w:r w:rsidRPr="006E7237">
        <w:rPr>
          <w:rStyle w:val="y2iqfc"/>
          <w:rFonts w:ascii="Latha" w:hAnsi="Latha" w:cs="Latha" w:hint="cs"/>
          <w:color w:val="202124"/>
          <w:cs/>
          <w:lang w:bidi="ta-IN"/>
        </w:rPr>
        <w:t>இருந்து</w:t>
      </w:r>
      <w:r w:rsidRPr="006E7237">
        <w:rPr>
          <w:rStyle w:val="y2iqfc"/>
          <w:rFonts w:ascii="Times New Roman" w:hAnsi="Times New Roman" w:cs="Times New Roman" w:hint="cs"/>
          <w:color w:val="202124"/>
          <w:cs/>
          <w:lang w:bidi="ta-IN"/>
        </w:rPr>
        <w:t xml:space="preserve">, </w:t>
      </w:r>
      <w:r w:rsidRPr="006E7237">
        <w:rPr>
          <w:rStyle w:val="y2iqfc"/>
          <w:rFonts w:ascii="Latha" w:hAnsi="Latha" w:cs="Latha" w:hint="cs"/>
          <w:color w:val="202124"/>
          <w:cs/>
          <w:lang w:bidi="ta-IN"/>
        </w:rPr>
        <w:t>அதன்</w:t>
      </w:r>
      <w:r w:rsidRPr="006E7237">
        <w:rPr>
          <w:rStyle w:val="y2iqfc"/>
          <w:rFonts w:ascii="Times New Roman" w:hAnsi="Times New Roman" w:cs="Times New Roman" w:hint="cs"/>
          <w:color w:val="202124"/>
          <w:cs/>
          <w:lang w:bidi="ta-IN"/>
        </w:rPr>
        <w:t xml:space="preserve"> </w:t>
      </w:r>
      <w:r w:rsidRPr="00DA487D">
        <w:rPr>
          <w:rFonts w:ascii="Latha" w:hAnsi="Latha" w:cs="Latha" w:hint="cs"/>
          <w:u w:val="single" w:color="FFFFFF" w:themeColor="background1"/>
          <w:cs/>
          <w:lang w:bidi="ta-IN"/>
        </w:rPr>
        <w:t>மீட்சி</w:t>
      </w:r>
      <w:r w:rsidRPr="00DA487D">
        <w:rPr>
          <w:rFonts w:ascii="Times New Roman" w:hAnsi="Times New Roman" w:cs="Times New Roman"/>
          <w:u w:val="single" w:color="FFFFFF" w:themeColor="background1"/>
        </w:rPr>
        <w:t>_</w:t>
      </w:r>
      <w:r w:rsidRPr="006E7237">
        <w:rPr>
          <w:rStyle w:val="y2iqfc"/>
          <w:rFonts w:ascii="Times New Roman" w:hAnsi="Times New Roman" w:cs="Times New Roman" w:hint="cs"/>
          <w:color w:val="202124"/>
          <w:cs/>
          <w:lang w:bidi="ta-IN"/>
        </w:rPr>
        <w:t xml:space="preserve"> </w:t>
      </w:r>
      <w:r w:rsidRPr="006E7237">
        <w:rPr>
          <w:rStyle w:val="y2iqfc"/>
          <w:rFonts w:ascii="Latha" w:hAnsi="Latha" w:cs="Latha" w:hint="cs"/>
          <w:color w:val="202124"/>
          <w:cs/>
          <w:lang w:bidi="ta-IN"/>
        </w:rPr>
        <w:t>வெப்பநிலையிலிருந்து</w:t>
      </w:r>
      <w:r w:rsidRPr="006E7237">
        <w:rPr>
          <w:rStyle w:val="y2iqfc"/>
          <w:rFonts w:ascii="Times New Roman" w:hAnsi="Times New Roman" w:cs="Times New Roman" w:hint="cs"/>
          <w:color w:val="202124"/>
          <w:cs/>
          <w:lang w:bidi="ta-IN"/>
        </w:rPr>
        <w:t xml:space="preserve"> </w:t>
      </w:r>
      <w:r w:rsidRPr="006E7237">
        <w:rPr>
          <w:rStyle w:val="y2iqfc"/>
          <w:rFonts w:ascii="Latha" w:hAnsi="Latha" w:cs="Latha" w:hint="cs"/>
          <w:color w:val="202124"/>
          <w:cs/>
          <w:lang w:bidi="ta-IN"/>
        </w:rPr>
        <w:t>சுயாதீனமாக</w:t>
      </w:r>
      <w:r w:rsidRPr="006E7237">
        <w:rPr>
          <w:rStyle w:val="y2iqfc"/>
          <w:rFonts w:ascii="Times New Roman" w:hAnsi="Times New Roman" w:cs="Times New Roman" w:hint="cs"/>
          <w:color w:val="202124"/>
          <w:cs/>
          <w:lang w:bidi="ta-IN"/>
        </w:rPr>
        <w:t xml:space="preserve"> ________</w:t>
      </w:r>
    </w:p>
    <w:p w:rsidR="00441B85" w:rsidRPr="006E7237" w:rsidRDefault="00441B85" w:rsidP="00441B85">
      <w:pPr>
        <w:pStyle w:val="HTMLPreformatted"/>
        <w:shd w:val="clear" w:color="auto" w:fill="F8F9FA"/>
        <w:spacing w:line="536" w:lineRule="atLeast"/>
        <w:rPr>
          <w:rFonts w:ascii="inherit" w:hAnsi="inherit"/>
          <w:color w:val="202124"/>
        </w:rPr>
      </w:pPr>
      <w:r w:rsidRPr="006E7237">
        <w:rPr>
          <w:rStyle w:val="y2iqfc"/>
          <w:rFonts w:ascii="inherit" w:hAnsi="inherit" w:hint="cs"/>
          <w:color w:val="202124"/>
          <w:cs/>
          <w:lang w:bidi="ta-IN"/>
        </w:rPr>
        <w:t>(</w:t>
      </w:r>
      <w:r w:rsidRPr="006E7237">
        <w:rPr>
          <w:rStyle w:val="y2iqfc"/>
          <w:rFonts w:ascii="Latha" w:hAnsi="Latha" w:cs="Latha" w:hint="cs"/>
          <w:color w:val="202124"/>
          <w:cs/>
          <w:lang w:bidi="ta-IN"/>
        </w:rPr>
        <w:t>ஆ</w:t>
      </w:r>
      <w:r w:rsidRPr="006E7237">
        <w:rPr>
          <w:rStyle w:val="y2iqfc"/>
          <w:rFonts w:hint="cs"/>
          <w:color w:val="202124"/>
          <w:cs/>
          <w:lang w:bidi="ta-IN"/>
        </w:rPr>
        <w:t xml:space="preserve">) </w:t>
      </w:r>
      <w:r w:rsidRPr="006E7237">
        <w:rPr>
          <w:rStyle w:val="y2iqfc"/>
          <w:rFonts w:ascii="Latha" w:hAnsi="Latha" w:cs="Latha" w:hint="cs"/>
          <w:color w:val="202124"/>
          <w:cs/>
          <w:lang w:bidi="ta-IN"/>
        </w:rPr>
        <w:t>இன்வார்</w:t>
      </w:r>
      <w:r w:rsidRPr="006E7237">
        <w:rPr>
          <w:rStyle w:val="y2iqfc"/>
          <w:rFonts w:hint="cs"/>
          <w:color w:val="202124"/>
          <w:cs/>
          <w:lang w:bidi="ta-IN"/>
        </w:rPr>
        <w:t xml:space="preserve"> </w:t>
      </w:r>
      <w:r w:rsidRPr="006E7237">
        <w:rPr>
          <w:rStyle w:val="y2iqfc"/>
          <w:rFonts w:ascii="Latha" w:hAnsi="Latha" w:cs="Latha" w:hint="cs"/>
          <w:color w:val="202124"/>
          <w:cs/>
          <w:lang w:bidi="ta-IN"/>
        </w:rPr>
        <w:t>ஸ்டீல்</w:t>
      </w:r>
      <w:r w:rsidRPr="006E7237">
        <w:rPr>
          <w:rStyle w:val="y2iqfc"/>
          <w:rFonts w:hint="cs"/>
          <w:color w:val="202124"/>
          <w:cs/>
          <w:lang w:bidi="ta-IN"/>
        </w:rPr>
        <w:t xml:space="preserve"> (</w:t>
      </w:r>
      <w:r w:rsidRPr="006E7237">
        <w:rPr>
          <w:rStyle w:val="y2iqfc"/>
          <w:rFonts w:ascii="Latha" w:hAnsi="Latha" w:cs="Latha" w:hint="cs"/>
          <w:color w:val="202124"/>
          <w:cs/>
          <w:lang w:bidi="ta-IN"/>
        </w:rPr>
        <w:t>அ</w:t>
      </w:r>
      <w:r w:rsidRPr="006E7237">
        <w:rPr>
          <w:rStyle w:val="y2iqfc"/>
          <w:rFonts w:hint="cs"/>
          <w:color w:val="202124"/>
          <w:cs/>
          <w:lang w:bidi="ta-IN"/>
        </w:rPr>
        <w:t xml:space="preserve">) </w:t>
      </w:r>
      <w:r w:rsidRPr="006E7237">
        <w:rPr>
          <w:rStyle w:val="y2iqfc"/>
          <w:rFonts w:ascii="Latha" w:hAnsi="Latha" w:cs="Latha" w:hint="cs"/>
          <w:color w:val="202124"/>
          <w:cs/>
          <w:lang w:bidi="ta-IN"/>
        </w:rPr>
        <w:t>செம்பு</w:t>
      </w:r>
      <w:r w:rsidRPr="006E7237">
        <w:rPr>
          <w:rStyle w:val="y2iqfc"/>
          <w:rFonts w:hint="cs"/>
          <w:color w:val="202124"/>
          <w:cs/>
          <w:lang w:bidi="ta-IN"/>
        </w:rPr>
        <w:t xml:space="preserve"> (</w:t>
      </w:r>
      <w:r w:rsidRPr="006E7237">
        <w:rPr>
          <w:rStyle w:val="y2iqfc"/>
          <w:rFonts w:ascii="Latha" w:hAnsi="Latha" w:cs="Latha" w:hint="cs"/>
          <w:color w:val="202124"/>
          <w:cs/>
          <w:lang w:bidi="ta-IN"/>
        </w:rPr>
        <w:t>இ</w:t>
      </w:r>
      <w:r w:rsidRPr="006E7237">
        <w:rPr>
          <w:rStyle w:val="y2iqfc"/>
          <w:rFonts w:hint="cs"/>
          <w:color w:val="202124"/>
          <w:cs/>
          <w:lang w:bidi="ta-IN"/>
        </w:rPr>
        <w:t xml:space="preserve">) </w:t>
      </w:r>
      <w:r w:rsidRPr="006E7237">
        <w:rPr>
          <w:rStyle w:val="y2iqfc"/>
          <w:rFonts w:ascii="Latha" w:hAnsi="Latha" w:cs="Latha" w:hint="cs"/>
          <w:color w:val="202124"/>
          <w:cs/>
          <w:lang w:bidi="ta-IN"/>
        </w:rPr>
        <w:t>பித்தளை</w:t>
      </w:r>
      <w:r w:rsidRPr="006E7237">
        <w:rPr>
          <w:rStyle w:val="y2iqfc"/>
          <w:rFonts w:hint="cs"/>
          <w:color w:val="202124"/>
          <w:cs/>
          <w:lang w:bidi="ta-IN"/>
        </w:rPr>
        <w:t xml:space="preserve"> (</w:t>
      </w:r>
      <w:r w:rsidRPr="006E7237">
        <w:rPr>
          <w:rStyle w:val="y2iqfc"/>
          <w:rFonts w:ascii="Latha" w:hAnsi="Latha" w:cs="Latha" w:hint="cs"/>
          <w:color w:val="202124"/>
          <w:cs/>
          <w:lang w:bidi="ta-IN"/>
        </w:rPr>
        <w:t>ஈ</w:t>
      </w:r>
      <w:r w:rsidRPr="006E7237">
        <w:rPr>
          <w:rStyle w:val="y2iqfc"/>
          <w:rFonts w:hint="cs"/>
          <w:color w:val="202124"/>
          <w:cs/>
          <w:lang w:bidi="ta-IN"/>
        </w:rPr>
        <w:t xml:space="preserve">) </w:t>
      </w:r>
      <w:r w:rsidRPr="006E7237">
        <w:rPr>
          <w:rStyle w:val="y2iqfc"/>
          <w:rFonts w:ascii="Latha" w:hAnsi="Latha" w:cs="Latha" w:hint="cs"/>
          <w:color w:val="202124"/>
          <w:cs/>
          <w:lang w:bidi="ta-IN"/>
        </w:rPr>
        <w:t>வெள்ளி</w:t>
      </w:r>
    </w:p>
    <w:p w:rsidR="00441B85" w:rsidRDefault="00441B85" w:rsidP="00441B85">
      <w:pPr>
        <w:spacing w:before="100" w:beforeAutospacing="1" w:after="100" w:afterAutospacing="1" w:line="240" w:lineRule="auto"/>
        <w:rPr>
          <w:rFonts w:ascii="inherit" w:eastAsia="Times New Roman" w:hAnsi="inherit" w:cs="Times New Roman"/>
          <w:b/>
          <w:bCs/>
          <w:sz w:val="27"/>
          <w:szCs w:val="27"/>
          <w:u w:val="single" w:color="FFFFFF" w:themeColor="background1"/>
          <w:lang w:eastAsia="en-IN"/>
        </w:rPr>
      </w:pPr>
      <w:r w:rsidRPr="00B8367D">
        <w:rPr>
          <w:rFonts w:ascii="inherit" w:eastAsia="Times New Roman" w:hAnsi="inherit" w:cs="Times New Roman"/>
          <w:b/>
          <w:bCs/>
          <w:sz w:val="27"/>
          <w:szCs w:val="27"/>
          <w:u w:val="single" w:color="FFFFFF" w:themeColor="background1"/>
          <w:lang w:eastAsia="en-IN"/>
        </w:rPr>
        <w:t>Answer: B</w:t>
      </w:r>
    </w:p>
    <w:p w:rsidR="00441B85" w:rsidRPr="00B8367D"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p>
    <w:p w:rsidR="00441B85" w:rsidRPr="00B8367D"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B8367D">
        <w:rPr>
          <w:rFonts w:ascii="inherit" w:eastAsia="Times New Roman" w:hAnsi="inherit" w:cs="Times New Roman"/>
          <w:b/>
          <w:bCs/>
          <w:sz w:val="27"/>
          <w:szCs w:val="27"/>
          <w:u w:val="single" w:color="FFFFFF" w:themeColor="background1"/>
          <w:lang w:eastAsia="en-IN"/>
        </w:rPr>
        <w:t>25. The ratio of the change in dimension at right angles to the applied force to the initial dimension is known as________</w:t>
      </w:r>
    </w:p>
    <w:p w:rsidR="00441B85" w:rsidRPr="00B8367D" w:rsidRDefault="00441B85" w:rsidP="00441B85">
      <w:pPr>
        <w:spacing w:before="100" w:beforeAutospacing="1" w:after="100" w:afterAutospacing="1" w:line="240" w:lineRule="auto"/>
        <w:rPr>
          <w:ins w:id="7" w:author="Unknown"/>
          <w:rFonts w:ascii="Times New Roman" w:eastAsia="Times New Roman" w:hAnsi="Times New Roman" w:cs="Times New Roman"/>
          <w:sz w:val="24"/>
          <w:szCs w:val="24"/>
          <w:u w:val="single" w:color="FFFFFF" w:themeColor="background1"/>
          <w:lang w:eastAsia="en-IN"/>
        </w:rPr>
      </w:pPr>
      <w:r w:rsidRPr="00B8367D">
        <w:rPr>
          <w:rFonts w:ascii="inherit" w:eastAsia="Times New Roman" w:hAnsi="inherit" w:cs="Times New Roman"/>
          <w:sz w:val="27"/>
          <w:szCs w:val="27"/>
          <w:u w:val="single" w:color="FFFFFF" w:themeColor="background1"/>
          <w:lang w:eastAsia="en-IN"/>
        </w:rPr>
        <w:t>(a) Young's modulus</w:t>
      </w:r>
      <w:r w:rsidRPr="00B8367D">
        <w:rPr>
          <w:rFonts w:ascii="Times New Roman" w:eastAsia="Times New Roman" w:hAnsi="Times New Roman" w:cs="Times New Roman"/>
          <w:sz w:val="24"/>
          <w:szCs w:val="24"/>
          <w:u w:val="single" w:color="FFFFFF" w:themeColor="background1"/>
          <w:lang w:eastAsia="en-IN"/>
        </w:rPr>
        <w:t xml:space="preserve">      </w:t>
      </w:r>
      <w:ins w:id="8" w:author="Unknown">
        <w:r w:rsidRPr="00B8367D">
          <w:rPr>
            <w:rFonts w:ascii="inherit" w:eastAsia="Times New Roman" w:hAnsi="inherit" w:cs="Times New Roman"/>
            <w:sz w:val="27"/>
            <w:szCs w:val="27"/>
            <w:u w:val="single" w:color="FFFFFF" w:themeColor="background1"/>
            <w:lang w:eastAsia="en-IN"/>
          </w:rPr>
          <w:t>(b) Poisson's ratio</w:t>
        </w:r>
      </w:ins>
    </w:p>
    <w:p w:rsidR="00441B85" w:rsidRPr="00B8367D"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ins w:id="9" w:author="Unknown">
        <w:r w:rsidRPr="00B8367D">
          <w:rPr>
            <w:rFonts w:ascii="inherit" w:eastAsia="Times New Roman" w:hAnsi="inherit" w:cs="Times New Roman"/>
            <w:sz w:val="27"/>
            <w:szCs w:val="27"/>
            <w:u w:val="single" w:color="FFFFFF" w:themeColor="background1"/>
            <w:lang w:eastAsia="en-IN"/>
          </w:rPr>
          <w:t>(c) Lateral strain</w:t>
        </w:r>
      </w:ins>
      <w:r w:rsidRPr="00B8367D">
        <w:rPr>
          <w:rFonts w:ascii="Times New Roman" w:eastAsia="Times New Roman" w:hAnsi="Times New Roman" w:cs="Times New Roman"/>
          <w:sz w:val="24"/>
          <w:szCs w:val="24"/>
          <w:u w:val="single" w:color="FFFFFF" w:themeColor="background1"/>
          <w:lang w:eastAsia="en-IN"/>
        </w:rPr>
        <w:t xml:space="preserve">       </w:t>
      </w:r>
      <w:r w:rsidRPr="00B8367D">
        <w:rPr>
          <w:rFonts w:ascii="inherit" w:eastAsia="Times New Roman" w:hAnsi="inherit" w:cs="Times New Roman"/>
          <w:sz w:val="27"/>
          <w:szCs w:val="27"/>
          <w:u w:val="single" w:color="FFFFFF" w:themeColor="background1"/>
          <w:lang w:eastAsia="en-IN"/>
        </w:rPr>
        <w:t>(d) Shearing strain</w:t>
      </w:r>
    </w:p>
    <w:p w:rsidR="00441B85" w:rsidRDefault="00441B85" w:rsidP="00441B85">
      <w:pPr>
        <w:spacing w:before="100" w:beforeAutospacing="1" w:after="100" w:afterAutospacing="1" w:line="240" w:lineRule="auto"/>
        <w:rPr>
          <w:rFonts w:ascii="inherit" w:eastAsia="Times New Roman" w:hAnsi="inherit" w:cs="Times New Roman"/>
          <w:b/>
          <w:bCs/>
          <w:sz w:val="27"/>
          <w:szCs w:val="27"/>
          <w:u w:val="single" w:color="FFFFFF" w:themeColor="background1"/>
          <w:lang w:eastAsia="en-IN"/>
        </w:rPr>
      </w:pPr>
      <w:r w:rsidRPr="00B8367D">
        <w:rPr>
          <w:rFonts w:ascii="inherit" w:eastAsia="Times New Roman" w:hAnsi="inherit" w:cs="Times New Roman"/>
          <w:b/>
          <w:bCs/>
          <w:sz w:val="27"/>
          <w:szCs w:val="27"/>
          <w:u w:val="single" w:color="FFFFFF" w:themeColor="background1"/>
          <w:lang w:eastAsia="en-IN"/>
        </w:rPr>
        <w:t>Answer: C</w:t>
      </w:r>
    </w:p>
    <w:p w:rsidR="00441B85" w:rsidRPr="006E7237" w:rsidRDefault="00441B85" w:rsidP="00441B85">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25.</w:t>
      </w:r>
      <w:r w:rsidRPr="006E7237">
        <w:rPr>
          <w:rStyle w:val="y2iqfc"/>
          <w:rFonts w:ascii="Latha" w:hAnsi="Latha" w:cs="Latha" w:hint="cs"/>
          <w:color w:val="202124"/>
          <w:cs/>
          <w:lang w:bidi="ta-IN"/>
        </w:rPr>
        <w:t>தொடக்க</w:t>
      </w:r>
      <w:r w:rsidRPr="006E7237">
        <w:rPr>
          <w:rStyle w:val="y2iqfc"/>
          <w:rFonts w:ascii="Times New Roman" w:hAnsi="Times New Roman" w:cs="Times New Roman" w:hint="cs"/>
          <w:color w:val="202124"/>
          <w:cs/>
          <w:lang w:bidi="ta-IN"/>
        </w:rPr>
        <w:t xml:space="preserve"> </w:t>
      </w:r>
      <w:r w:rsidRPr="006E7237">
        <w:rPr>
          <w:rStyle w:val="y2iqfc"/>
          <w:rFonts w:ascii="Latha" w:hAnsi="Latha" w:cs="Latha" w:hint="cs"/>
          <w:color w:val="202124"/>
          <w:cs/>
          <w:lang w:bidi="ta-IN"/>
        </w:rPr>
        <w:t>பரிமாணத்திற்கு</w:t>
      </w:r>
      <w:r w:rsidRPr="006E7237">
        <w:rPr>
          <w:rStyle w:val="y2iqfc"/>
          <w:rFonts w:ascii="Times New Roman" w:hAnsi="Times New Roman" w:cs="Times New Roman" w:hint="cs"/>
          <w:color w:val="202124"/>
          <w:cs/>
          <w:lang w:bidi="ta-IN"/>
        </w:rPr>
        <w:t xml:space="preserve"> </w:t>
      </w:r>
      <w:r w:rsidRPr="006E7237">
        <w:rPr>
          <w:rStyle w:val="y2iqfc"/>
          <w:rFonts w:ascii="Latha" w:hAnsi="Latha" w:cs="Latha" w:hint="cs"/>
          <w:color w:val="202124"/>
          <w:cs/>
          <w:lang w:bidi="ta-IN"/>
        </w:rPr>
        <w:t>பயன்படுத்தப்படும்</w:t>
      </w:r>
      <w:r w:rsidRPr="006E7237">
        <w:rPr>
          <w:rStyle w:val="y2iqfc"/>
          <w:rFonts w:ascii="Times New Roman" w:hAnsi="Times New Roman" w:cs="Times New Roman" w:hint="cs"/>
          <w:color w:val="202124"/>
          <w:cs/>
          <w:lang w:bidi="ta-IN"/>
        </w:rPr>
        <w:t xml:space="preserve"> </w:t>
      </w:r>
      <w:r w:rsidRPr="006E7237">
        <w:rPr>
          <w:rStyle w:val="y2iqfc"/>
          <w:rFonts w:ascii="Latha" w:hAnsi="Latha" w:cs="Latha" w:hint="cs"/>
          <w:color w:val="202124"/>
          <w:cs/>
          <w:lang w:bidi="ta-IN"/>
        </w:rPr>
        <w:t>விசைக்கு</w:t>
      </w:r>
      <w:r w:rsidRPr="006E7237">
        <w:rPr>
          <w:rStyle w:val="y2iqfc"/>
          <w:rFonts w:ascii="Times New Roman" w:hAnsi="Times New Roman" w:cs="Times New Roman" w:hint="cs"/>
          <w:color w:val="202124"/>
          <w:cs/>
          <w:lang w:bidi="ta-IN"/>
        </w:rPr>
        <w:t xml:space="preserve"> </w:t>
      </w:r>
      <w:r w:rsidRPr="006E7237">
        <w:rPr>
          <w:rStyle w:val="y2iqfc"/>
          <w:rFonts w:ascii="Latha" w:hAnsi="Latha" w:cs="Latha" w:hint="cs"/>
          <w:color w:val="202124"/>
          <w:cs/>
          <w:lang w:bidi="ta-IN"/>
        </w:rPr>
        <w:t>சரியான</w:t>
      </w:r>
      <w:r w:rsidRPr="006E7237">
        <w:rPr>
          <w:rStyle w:val="y2iqfc"/>
          <w:rFonts w:ascii="Times New Roman" w:hAnsi="Times New Roman" w:cs="Times New Roman" w:hint="cs"/>
          <w:color w:val="202124"/>
          <w:cs/>
          <w:lang w:bidi="ta-IN"/>
        </w:rPr>
        <w:t xml:space="preserve"> </w:t>
      </w:r>
      <w:r w:rsidRPr="006E7237">
        <w:rPr>
          <w:rStyle w:val="y2iqfc"/>
          <w:rFonts w:ascii="Latha" w:hAnsi="Latha" w:cs="Latha" w:hint="cs"/>
          <w:color w:val="202124"/>
          <w:cs/>
          <w:lang w:bidi="ta-IN"/>
        </w:rPr>
        <w:t>கோணங்களில்</w:t>
      </w:r>
      <w:r w:rsidRPr="006E7237">
        <w:rPr>
          <w:rStyle w:val="y2iqfc"/>
          <w:rFonts w:ascii="Times New Roman" w:hAnsi="Times New Roman" w:cs="Times New Roman" w:hint="cs"/>
          <w:color w:val="202124"/>
          <w:cs/>
          <w:lang w:bidi="ta-IN"/>
        </w:rPr>
        <w:t xml:space="preserve"> </w:t>
      </w:r>
      <w:r w:rsidRPr="006E7237">
        <w:rPr>
          <w:rStyle w:val="y2iqfc"/>
          <w:rFonts w:ascii="Latha" w:hAnsi="Latha" w:cs="Latha" w:hint="cs"/>
          <w:color w:val="202124"/>
          <w:cs/>
          <w:lang w:bidi="ta-IN"/>
        </w:rPr>
        <w:t>பரிமாணத்தில்</w:t>
      </w:r>
      <w:r w:rsidRPr="006E7237">
        <w:rPr>
          <w:rStyle w:val="y2iqfc"/>
          <w:rFonts w:ascii="Times New Roman" w:hAnsi="Times New Roman" w:cs="Times New Roman" w:hint="cs"/>
          <w:color w:val="202124"/>
          <w:cs/>
          <w:lang w:bidi="ta-IN"/>
        </w:rPr>
        <w:t xml:space="preserve"> </w:t>
      </w:r>
      <w:r w:rsidRPr="006E7237">
        <w:rPr>
          <w:rStyle w:val="y2iqfc"/>
          <w:rFonts w:ascii="Latha" w:hAnsi="Latha" w:cs="Latha" w:hint="cs"/>
          <w:color w:val="202124"/>
          <w:cs/>
          <w:lang w:bidi="ta-IN"/>
        </w:rPr>
        <w:t>ஏற்படும்</w:t>
      </w:r>
      <w:r w:rsidRPr="006E7237">
        <w:rPr>
          <w:rStyle w:val="y2iqfc"/>
          <w:rFonts w:ascii="Times New Roman" w:hAnsi="Times New Roman" w:cs="Times New Roman" w:hint="cs"/>
          <w:color w:val="202124"/>
          <w:cs/>
          <w:lang w:bidi="ta-IN"/>
        </w:rPr>
        <w:t xml:space="preserve"> </w:t>
      </w:r>
      <w:r w:rsidRPr="006E7237">
        <w:rPr>
          <w:rStyle w:val="y2iqfc"/>
          <w:rFonts w:ascii="Latha" w:hAnsi="Latha" w:cs="Latha" w:hint="cs"/>
          <w:color w:val="202124"/>
          <w:cs/>
          <w:lang w:bidi="ta-IN"/>
        </w:rPr>
        <w:t>மாற்றத்தின்</w:t>
      </w:r>
      <w:r w:rsidRPr="006E7237">
        <w:rPr>
          <w:rStyle w:val="y2iqfc"/>
          <w:rFonts w:ascii="Times New Roman" w:hAnsi="Times New Roman" w:cs="Times New Roman" w:hint="cs"/>
          <w:color w:val="202124"/>
          <w:cs/>
          <w:lang w:bidi="ta-IN"/>
        </w:rPr>
        <w:t xml:space="preserve"> </w:t>
      </w:r>
      <w:r w:rsidRPr="006E7237">
        <w:rPr>
          <w:rStyle w:val="y2iqfc"/>
          <w:rFonts w:ascii="Latha" w:hAnsi="Latha" w:cs="Latha" w:hint="cs"/>
          <w:color w:val="202124"/>
          <w:cs/>
          <w:lang w:bidi="ta-IN"/>
        </w:rPr>
        <w:t>விகிதம்</w:t>
      </w:r>
      <w:r w:rsidRPr="006E7237">
        <w:rPr>
          <w:rStyle w:val="y2iqfc"/>
          <w:rFonts w:ascii="Times New Roman" w:hAnsi="Times New Roman" w:cs="Times New Roman" w:hint="cs"/>
          <w:color w:val="202124"/>
          <w:cs/>
          <w:lang w:bidi="ta-IN"/>
        </w:rPr>
        <w:t xml:space="preserve"> ________ </w:t>
      </w:r>
      <w:r w:rsidRPr="006E7237">
        <w:rPr>
          <w:rStyle w:val="y2iqfc"/>
          <w:rFonts w:ascii="Latha" w:hAnsi="Latha" w:cs="Latha" w:hint="cs"/>
          <w:color w:val="202124"/>
          <w:cs/>
          <w:lang w:bidi="ta-IN"/>
        </w:rPr>
        <w:t>என</w:t>
      </w:r>
      <w:r w:rsidRPr="006E7237">
        <w:rPr>
          <w:rStyle w:val="y2iqfc"/>
          <w:rFonts w:ascii="Times New Roman" w:hAnsi="Times New Roman" w:cs="Times New Roman" w:hint="cs"/>
          <w:color w:val="202124"/>
          <w:cs/>
          <w:lang w:bidi="ta-IN"/>
        </w:rPr>
        <w:t xml:space="preserve"> </w:t>
      </w:r>
      <w:r w:rsidRPr="006E7237">
        <w:rPr>
          <w:rStyle w:val="y2iqfc"/>
          <w:rFonts w:ascii="Latha" w:hAnsi="Latha" w:cs="Latha" w:hint="cs"/>
          <w:color w:val="202124"/>
          <w:cs/>
          <w:lang w:bidi="ta-IN"/>
        </w:rPr>
        <w:t>அறியப்படுகிறது</w:t>
      </w:r>
    </w:p>
    <w:p w:rsidR="00441B85" w:rsidRPr="006E7237" w:rsidRDefault="00441B85" w:rsidP="00441B85">
      <w:pPr>
        <w:pStyle w:val="HTMLPreformatted"/>
        <w:shd w:val="clear" w:color="auto" w:fill="F8F9FA"/>
        <w:spacing w:line="536" w:lineRule="atLeast"/>
        <w:rPr>
          <w:rStyle w:val="y2iqfc"/>
          <w:rFonts w:ascii="inherit" w:hAnsi="inherit"/>
          <w:color w:val="202124"/>
          <w:cs/>
          <w:lang w:bidi="ta-IN"/>
        </w:rPr>
      </w:pPr>
      <w:r w:rsidRPr="006E7237">
        <w:rPr>
          <w:rStyle w:val="y2iqfc"/>
          <w:rFonts w:ascii="inherit" w:hAnsi="inherit" w:hint="cs"/>
          <w:color w:val="202124"/>
          <w:cs/>
          <w:lang w:bidi="ta-IN"/>
        </w:rPr>
        <w:t>(</w:t>
      </w:r>
      <w:r w:rsidRPr="006E7237">
        <w:rPr>
          <w:rStyle w:val="y2iqfc"/>
          <w:rFonts w:ascii="Latha" w:hAnsi="Latha" w:cs="Latha" w:hint="cs"/>
          <w:color w:val="202124"/>
          <w:cs/>
          <w:lang w:bidi="ta-IN"/>
        </w:rPr>
        <w:t>அ</w:t>
      </w:r>
      <w:r w:rsidRPr="006E7237">
        <w:rPr>
          <w:rStyle w:val="y2iqfc"/>
          <w:rFonts w:hint="cs"/>
          <w:color w:val="202124"/>
          <w:cs/>
          <w:lang w:bidi="ta-IN"/>
        </w:rPr>
        <w:t xml:space="preserve">) </w:t>
      </w:r>
      <w:r w:rsidRPr="006E7237">
        <w:rPr>
          <w:rStyle w:val="y2iqfc"/>
          <w:rFonts w:ascii="Cambria Math" w:hAnsi="Cambria Math" w:cs="Cambria Math" w:hint="cs"/>
          <w:color w:val="202124"/>
          <w:cs/>
          <w:lang w:bidi="ta-IN"/>
        </w:rPr>
        <w:t>​​</w:t>
      </w:r>
      <w:r w:rsidRPr="006E7237">
        <w:rPr>
          <w:rStyle w:val="y2iqfc"/>
          <w:rFonts w:ascii="Latha" w:hAnsi="Latha" w:cs="Latha"/>
          <w:color w:val="202124"/>
          <w:lang w:bidi="ta-IN"/>
        </w:rPr>
        <w:t xml:space="preserve"> </w:t>
      </w:r>
      <w:r w:rsidRPr="002F51B6">
        <w:rPr>
          <w:rStyle w:val="y2iqfc"/>
          <w:rFonts w:ascii="Latha" w:hAnsi="Latha" w:cs="Latha"/>
          <w:color w:val="202124"/>
          <w:cs/>
          <w:lang w:bidi="ta-IN"/>
        </w:rPr>
        <w:t>யங்</w:t>
      </w:r>
      <w:r w:rsidRPr="002F51B6">
        <w:rPr>
          <w:rStyle w:val="y2iqfc"/>
          <w:rFonts w:ascii="Times New Roman" w:hAnsi="Times New Roman" w:cs="Times New Roman"/>
          <w:color w:val="202124"/>
          <w:lang w:bidi="ta-IN"/>
        </w:rPr>
        <w:t xml:space="preserve"> </w:t>
      </w:r>
      <w:r w:rsidRPr="002F51B6">
        <w:rPr>
          <w:rStyle w:val="y2iqfc"/>
          <w:rFonts w:ascii="Latha" w:hAnsi="Latha" w:cs="Latha"/>
          <w:color w:val="202124"/>
          <w:cs/>
          <w:lang w:bidi="ta-IN"/>
        </w:rPr>
        <w:t>குணகம்</w:t>
      </w:r>
      <w:r w:rsidRPr="00DD1D9F">
        <w:rPr>
          <w:rStyle w:val="y2iqfc"/>
          <w:rFonts w:hint="cs"/>
          <w:color w:val="202124"/>
          <w:cs/>
          <w:lang w:bidi="ta-IN"/>
        </w:rPr>
        <w:t xml:space="preserve"> </w:t>
      </w:r>
      <w:r w:rsidRPr="006E7237">
        <w:rPr>
          <w:rStyle w:val="y2iqfc"/>
          <w:rFonts w:hint="cs"/>
          <w:color w:val="202124"/>
          <w:cs/>
          <w:lang w:bidi="ta-IN"/>
        </w:rPr>
        <w:t>(</w:t>
      </w:r>
      <w:r w:rsidRPr="006E7237">
        <w:rPr>
          <w:rStyle w:val="y2iqfc"/>
          <w:rFonts w:ascii="Latha" w:hAnsi="Latha" w:cs="Latha" w:hint="cs"/>
          <w:color w:val="202124"/>
          <w:cs/>
          <w:lang w:bidi="ta-IN"/>
        </w:rPr>
        <w:t>ஆ</w:t>
      </w:r>
      <w:r w:rsidRPr="006E7237">
        <w:rPr>
          <w:rStyle w:val="y2iqfc"/>
          <w:rFonts w:hint="cs"/>
          <w:color w:val="202124"/>
          <w:cs/>
          <w:lang w:bidi="ta-IN"/>
        </w:rPr>
        <w:t xml:space="preserve">) </w:t>
      </w:r>
      <w:r w:rsidRPr="006E7237">
        <w:rPr>
          <w:rStyle w:val="y2iqfc"/>
          <w:rFonts w:ascii="Latha" w:hAnsi="Latha" w:cs="Latha" w:hint="cs"/>
          <w:color w:val="202124"/>
          <w:cs/>
          <w:lang w:bidi="ta-IN"/>
        </w:rPr>
        <w:t>பாய்சன்</w:t>
      </w:r>
      <w:r w:rsidRPr="006E7237">
        <w:rPr>
          <w:rStyle w:val="y2iqfc"/>
          <w:rFonts w:hint="cs"/>
          <w:color w:val="202124"/>
          <w:cs/>
          <w:lang w:bidi="ta-IN"/>
        </w:rPr>
        <w:t xml:space="preserve"> </w:t>
      </w:r>
      <w:r w:rsidRPr="006E7237">
        <w:rPr>
          <w:rStyle w:val="y2iqfc"/>
          <w:rFonts w:ascii="Latha" w:hAnsi="Latha" w:cs="Latha" w:hint="cs"/>
          <w:color w:val="202124"/>
          <w:cs/>
          <w:lang w:bidi="ta-IN"/>
        </w:rPr>
        <w:t>விகிதம்</w:t>
      </w:r>
    </w:p>
    <w:p w:rsidR="00441B85" w:rsidRPr="006E7237" w:rsidRDefault="00441B85" w:rsidP="00441B85">
      <w:pPr>
        <w:pStyle w:val="HTMLPreformatted"/>
        <w:shd w:val="clear" w:color="auto" w:fill="F8F9FA"/>
        <w:spacing w:line="536" w:lineRule="atLeast"/>
        <w:rPr>
          <w:rFonts w:ascii="inherit" w:hAnsi="inherit"/>
          <w:color w:val="202124"/>
        </w:rPr>
      </w:pPr>
      <w:r w:rsidRPr="006E7237">
        <w:rPr>
          <w:rStyle w:val="y2iqfc"/>
          <w:rFonts w:ascii="inherit" w:hAnsi="inherit" w:hint="cs"/>
          <w:color w:val="202124"/>
          <w:cs/>
          <w:lang w:bidi="ta-IN"/>
        </w:rPr>
        <w:t>(</w:t>
      </w:r>
      <w:r w:rsidRPr="006E7237">
        <w:rPr>
          <w:rStyle w:val="y2iqfc"/>
          <w:rFonts w:ascii="Latha" w:hAnsi="Latha" w:cs="Latha" w:hint="cs"/>
          <w:color w:val="202124"/>
          <w:cs/>
          <w:lang w:bidi="ta-IN"/>
        </w:rPr>
        <w:t>இ</w:t>
      </w:r>
      <w:r w:rsidRPr="006E7237">
        <w:rPr>
          <w:rStyle w:val="y2iqfc"/>
          <w:rFonts w:hint="cs"/>
          <w:color w:val="202124"/>
          <w:cs/>
          <w:lang w:bidi="ta-IN"/>
        </w:rPr>
        <w:t xml:space="preserve">) </w:t>
      </w:r>
      <w:r w:rsidRPr="006E7237">
        <w:rPr>
          <w:rStyle w:val="y2iqfc"/>
          <w:rFonts w:ascii="Latha" w:hAnsi="Latha" w:cs="Latha" w:hint="cs"/>
          <w:color w:val="202124"/>
          <w:cs/>
          <w:lang w:bidi="ta-IN"/>
        </w:rPr>
        <w:t>பக்கவாட்டு</w:t>
      </w:r>
      <w:r w:rsidRPr="006E7237">
        <w:rPr>
          <w:rStyle w:val="y2iqfc"/>
          <w:rFonts w:hint="cs"/>
          <w:color w:val="202124"/>
          <w:cs/>
          <w:lang w:bidi="ta-IN"/>
        </w:rPr>
        <w:t xml:space="preserve"> </w:t>
      </w:r>
      <w:r w:rsidRPr="006E7237">
        <w:rPr>
          <w:rStyle w:val="y2iqfc"/>
          <w:rFonts w:ascii="Latha" w:hAnsi="Latha" w:cs="Latha" w:hint="cs"/>
          <w:color w:val="202124"/>
          <w:cs/>
          <w:lang w:bidi="ta-IN"/>
        </w:rPr>
        <w:t>திரிபு</w:t>
      </w:r>
      <w:r w:rsidRPr="006E7237">
        <w:rPr>
          <w:rStyle w:val="y2iqfc"/>
          <w:rFonts w:hint="cs"/>
          <w:color w:val="202124"/>
          <w:cs/>
          <w:lang w:bidi="ta-IN"/>
        </w:rPr>
        <w:t xml:space="preserve"> (</w:t>
      </w:r>
      <w:r w:rsidRPr="006E7237">
        <w:rPr>
          <w:rStyle w:val="y2iqfc"/>
          <w:rFonts w:ascii="Latha" w:hAnsi="Latha" w:cs="Latha" w:hint="cs"/>
          <w:color w:val="202124"/>
          <w:cs/>
          <w:lang w:bidi="ta-IN"/>
        </w:rPr>
        <w:t>ஈ</w:t>
      </w:r>
      <w:r w:rsidRPr="006E7237">
        <w:rPr>
          <w:rStyle w:val="y2iqfc"/>
          <w:rFonts w:hint="cs"/>
          <w:color w:val="202124"/>
          <w:cs/>
          <w:lang w:bidi="ta-IN"/>
        </w:rPr>
        <w:t xml:space="preserve">) </w:t>
      </w:r>
      <w:r w:rsidRPr="006E7237">
        <w:rPr>
          <w:rStyle w:val="y2iqfc"/>
          <w:rFonts w:ascii="Latha" w:hAnsi="Latha" w:cs="Latha" w:hint="cs"/>
          <w:color w:val="202124"/>
          <w:cs/>
          <w:lang w:bidi="ta-IN"/>
        </w:rPr>
        <w:t>சறுக்கு</w:t>
      </w:r>
      <w:r w:rsidRPr="006E7237">
        <w:rPr>
          <w:rStyle w:val="y2iqfc"/>
          <w:rFonts w:hint="cs"/>
          <w:color w:val="202124"/>
          <w:cs/>
          <w:lang w:bidi="ta-IN"/>
        </w:rPr>
        <w:t xml:space="preserve"> </w:t>
      </w:r>
      <w:r w:rsidRPr="006E7237">
        <w:rPr>
          <w:rStyle w:val="y2iqfc"/>
          <w:rFonts w:ascii="Latha" w:hAnsi="Latha" w:cs="Latha"/>
          <w:color w:val="202124"/>
          <w:cs/>
          <w:lang w:bidi="ta-IN"/>
        </w:rPr>
        <w:t>பெயர்ச்சி</w:t>
      </w:r>
      <w:r>
        <w:rPr>
          <w:rStyle w:val="y2iqfc"/>
          <w:rFonts w:ascii="Latha" w:hAnsi="Latha" w:cs="Latha"/>
          <w:color w:val="202124"/>
          <w:lang w:bidi="ta-IN"/>
        </w:rPr>
        <w:t xml:space="preserve"> </w:t>
      </w:r>
      <w:r w:rsidRPr="006E7237">
        <w:rPr>
          <w:rStyle w:val="y2iqfc"/>
          <w:rFonts w:ascii="Latha" w:hAnsi="Latha" w:cs="Latha" w:hint="cs"/>
          <w:color w:val="202124"/>
          <w:cs/>
          <w:lang w:bidi="ta-IN"/>
        </w:rPr>
        <w:t>திரிபு</w:t>
      </w:r>
    </w:p>
    <w:p w:rsidR="00441B85" w:rsidRDefault="00441B85" w:rsidP="00441B85">
      <w:pPr>
        <w:spacing w:before="100" w:beforeAutospacing="1" w:after="100" w:afterAutospacing="1" w:line="240" w:lineRule="auto"/>
        <w:rPr>
          <w:rFonts w:ascii="inherit" w:eastAsia="Times New Roman" w:hAnsi="inherit" w:cs="Times New Roman"/>
          <w:b/>
          <w:bCs/>
          <w:sz w:val="27"/>
          <w:szCs w:val="27"/>
          <w:u w:val="single" w:color="FFFFFF" w:themeColor="background1"/>
          <w:lang w:eastAsia="en-IN"/>
        </w:rPr>
      </w:pPr>
      <w:r w:rsidRPr="00B8367D">
        <w:rPr>
          <w:rFonts w:ascii="inherit" w:eastAsia="Times New Roman" w:hAnsi="inherit" w:cs="Times New Roman"/>
          <w:b/>
          <w:bCs/>
          <w:sz w:val="27"/>
          <w:szCs w:val="27"/>
          <w:u w:val="single" w:color="FFFFFF" w:themeColor="background1"/>
          <w:lang w:eastAsia="en-IN"/>
        </w:rPr>
        <w:t>Answer: C</w:t>
      </w:r>
    </w:p>
    <w:p w:rsidR="00441B85" w:rsidRPr="00B8367D"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B8367D">
        <w:rPr>
          <w:rFonts w:ascii="inherit" w:eastAsia="Times New Roman" w:hAnsi="inherit" w:cs="Times New Roman"/>
          <w:b/>
          <w:bCs/>
          <w:sz w:val="27"/>
          <w:szCs w:val="27"/>
          <w:u w:val="single" w:color="FFFFFF" w:themeColor="background1"/>
          <w:lang w:eastAsia="en-IN"/>
        </w:rPr>
        <w:t>26. For Hooke's law to hold good, the intermolec</w:t>
      </w:r>
      <w:r>
        <w:rPr>
          <w:rFonts w:ascii="inherit" w:eastAsia="Times New Roman" w:hAnsi="inherit" w:cs="Times New Roman"/>
          <w:b/>
          <w:bCs/>
          <w:sz w:val="27"/>
          <w:szCs w:val="27"/>
          <w:u w:val="single" w:color="FFFFFF" w:themeColor="background1"/>
          <w:lang w:eastAsia="en-IN"/>
        </w:rPr>
        <w:t>ular distance must be_</w:t>
      </w:r>
      <w:r w:rsidRPr="00B8367D">
        <w:rPr>
          <w:rFonts w:ascii="inherit" w:eastAsia="Times New Roman" w:hAnsi="inherit" w:cs="Times New Roman"/>
          <w:b/>
          <w:bCs/>
          <w:sz w:val="27"/>
          <w:szCs w:val="27"/>
          <w:u w:val="single" w:color="FFFFFF" w:themeColor="background1"/>
          <w:lang w:eastAsia="en-IN"/>
        </w:rPr>
        <w:t>as compared to the equilibrium distance.</w:t>
      </w:r>
    </w:p>
    <w:p w:rsidR="00441B85" w:rsidRPr="00B8367D"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B8367D">
        <w:rPr>
          <w:rFonts w:ascii="inherit" w:eastAsia="Times New Roman" w:hAnsi="inherit" w:cs="Times New Roman"/>
          <w:sz w:val="27"/>
          <w:szCs w:val="27"/>
          <w:u w:val="single" w:color="FFFFFF" w:themeColor="background1"/>
          <w:lang w:eastAsia="en-IN"/>
        </w:rPr>
        <w:t>(a) much more</w:t>
      </w:r>
      <w:r w:rsidRPr="00B8367D">
        <w:rPr>
          <w:rFonts w:ascii="Times New Roman" w:eastAsia="Times New Roman" w:hAnsi="Times New Roman" w:cs="Times New Roman"/>
          <w:sz w:val="24"/>
          <w:szCs w:val="24"/>
          <w:u w:val="single" w:color="FFFFFF" w:themeColor="background1"/>
          <w:lang w:eastAsia="en-IN"/>
        </w:rPr>
        <w:t xml:space="preserve">   </w:t>
      </w:r>
      <w:ins w:id="10" w:author="Unknown">
        <w:r w:rsidRPr="00B8367D">
          <w:rPr>
            <w:rFonts w:ascii="inherit" w:eastAsia="Times New Roman" w:hAnsi="inherit" w:cs="Times New Roman"/>
            <w:sz w:val="27"/>
            <w:szCs w:val="27"/>
            <w:u w:val="single" w:color="FFFFFF" w:themeColor="background1"/>
            <w:lang w:eastAsia="en-IN"/>
          </w:rPr>
          <w:t>(b) zero</w:t>
        </w:r>
      </w:ins>
      <w:r w:rsidRPr="00B8367D">
        <w:rPr>
          <w:rFonts w:ascii="Times New Roman" w:eastAsia="Times New Roman" w:hAnsi="Times New Roman" w:cs="Times New Roman"/>
          <w:sz w:val="24"/>
          <w:szCs w:val="24"/>
          <w:u w:val="single" w:color="FFFFFF" w:themeColor="background1"/>
          <w:lang w:eastAsia="en-IN"/>
        </w:rPr>
        <w:t xml:space="preserve">   </w:t>
      </w:r>
      <w:ins w:id="11" w:author="Unknown">
        <w:r w:rsidRPr="00B8367D">
          <w:rPr>
            <w:rFonts w:ascii="inherit" w:eastAsia="Times New Roman" w:hAnsi="inherit" w:cs="Times New Roman"/>
            <w:sz w:val="27"/>
            <w:szCs w:val="27"/>
            <w:u w:val="single" w:color="FFFFFF" w:themeColor="background1"/>
            <w:lang w:eastAsia="en-IN"/>
          </w:rPr>
          <w:t>(c) much less</w:t>
        </w:r>
      </w:ins>
      <w:r w:rsidRPr="00B8367D">
        <w:rPr>
          <w:rFonts w:ascii="Times New Roman" w:eastAsia="Times New Roman" w:hAnsi="Times New Roman" w:cs="Times New Roman"/>
          <w:sz w:val="24"/>
          <w:szCs w:val="24"/>
          <w:u w:val="single" w:color="FFFFFF" w:themeColor="background1"/>
          <w:lang w:eastAsia="en-IN"/>
        </w:rPr>
        <w:t xml:space="preserve"> </w:t>
      </w:r>
      <w:r w:rsidRPr="00B8367D">
        <w:rPr>
          <w:rFonts w:ascii="inherit" w:eastAsia="Times New Roman" w:hAnsi="inherit" w:cs="Times New Roman"/>
          <w:sz w:val="27"/>
          <w:szCs w:val="27"/>
          <w:u w:val="single" w:color="FFFFFF" w:themeColor="background1"/>
          <w:lang w:eastAsia="en-IN"/>
        </w:rPr>
        <w:t>(d) approximately same</w:t>
      </w:r>
    </w:p>
    <w:p w:rsidR="00441B85" w:rsidRDefault="00441B85" w:rsidP="00441B85">
      <w:pPr>
        <w:spacing w:before="100" w:beforeAutospacing="1" w:after="100" w:afterAutospacing="1" w:line="240" w:lineRule="auto"/>
        <w:rPr>
          <w:rFonts w:ascii="inherit" w:eastAsia="Times New Roman" w:hAnsi="inherit" w:cs="Times New Roman"/>
          <w:b/>
          <w:bCs/>
          <w:sz w:val="27"/>
          <w:szCs w:val="27"/>
          <w:u w:val="single" w:color="FFFFFF" w:themeColor="background1"/>
          <w:lang w:eastAsia="en-IN"/>
        </w:rPr>
      </w:pPr>
      <w:r w:rsidRPr="00B8367D">
        <w:rPr>
          <w:rFonts w:ascii="inherit" w:eastAsia="Times New Roman" w:hAnsi="inherit" w:cs="Times New Roman"/>
          <w:b/>
          <w:bCs/>
          <w:sz w:val="27"/>
          <w:szCs w:val="27"/>
          <w:u w:val="single" w:color="FFFFFF" w:themeColor="background1"/>
          <w:lang w:eastAsia="en-IN"/>
        </w:rPr>
        <w:t>Answer: D</w:t>
      </w:r>
    </w:p>
    <w:p w:rsidR="00441B85" w:rsidRPr="00B9793C" w:rsidRDefault="00441B85" w:rsidP="00441B85">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26.</w:t>
      </w:r>
      <w:r w:rsidRPr="00B9793C">
        <w:rPr>
          <w:rStyle w:val="y2iqfc"/>
          <w:rFonts w:ascii="Latha" w:hAnsi="Latha" w:cs="Latha" w:hint="cs"/>
          <w:color w:val="202124"/>
          <w:cs/>
          <w:lang w:bidi="ta-IN"/>
        </w:rPr>
        <w:t>ஹூக்கின்</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விதி</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நன்றாக</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இருக்க</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சமநிலை</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தூரத்துடன்</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ஒப்பிடும்போது</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மூலக்கூறு</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தூரம்</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இருக்க</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வேண்டும்</w:t>
      </w:r>
      <w:r w:rsidRPr="00B9793C">
        <w:rPr>
          <w:rStyle w:val="y2iqfc"/>
          <w:rFonts w:ascii="Times New Roman" w:hAnsi="Times New Roman" w:cs="Times New Roman" w:hint="cs"/>
          <w:color w:val="202124"/>
          <w:cs/>
          <w:lang w:bidi="ta-IN"/>
        </w:rPr>
        <w:t>.</w:t>
      </w:r>
    </w:p>
    <w:p w:rsidR="00441B85" w:rsidRPr="00B9793C" w:rsidRDefault="00441B85" w:rsidP="00441B85">
      <w:pPr>
        <w:pStyle w:val="HTMLPreformatted"/>
        <w:shd w:val="clear" w:color="auto" w:fill="F8F9FA"/>
        <w:spacing w:line="536" w:lineRule="atLeast"/>
        <w:rPr>
          <w:rFonts w:ascii="inherit" w:hAnsi="inherit"/>
          <w:color w:val="202124"/>
          <w:sz w:val="40"/>
          <w:szCs w:val="40"/>
          <w:lang w:val="en-US"/>
        </w:rPr>
      </w:pPr>
      <w:r w:rsidRPr="00B9793C">
        <w:rPr>
          <w:rStyle w:val="y2iqfc"/>
          <w:rFonts w:ascii="inherit" w:hAnsi="inherit" w:hint="cs"/>
          <w:color w:val="202124"/>
          <w:cs/>
          <w:lang w:bidi="ta-IN"/>
        </w:rPr>
        <w:t>(</w:t>
      </w:r>
      <w:r w:rsidRPr="00B9793C">
        <w:rPr>
          <w:rStyle w:val="y2iqfc"/>
          <w:rFonts w:ascii="Latha" w:hAnsi="Latha" w:cs="Latha" w:hint="cs"/>
          <w:color w:val="202124"/>
          <w:cs/>
          <w:lang w:bidi="ta-IN"/>
        </w:rPr>
        <w:t>அ</w:t>
      </w:r>
      <w:r w:rsidRPr="00B9793C">
        <w:rPr>
          <w:rStyle w:val="y2iqfc"/>
          <w:rFonts w:hint="cs"/>
          <w:color w:val="202124"/>
          <w:cs/>
          <w:lang w:bidi="ta-IN"/>
        </w:rPr>
        <w:t xml:space="preserve">) </w:t>
      </w:r>
      <w:r w:rsidRPr="00B9793C">
        <w:rPr>
          <w:rStyle w:val="y2iqfc"/>
          <w:rFonts w:ascii="Cambria Math" w:hAnsi="Cambria Math" w:cs="Cambria Math" w:hint="cs"/>
          <w:color w:val="202124"/>
          <w:cs/>
          <w:lang w:bidi="ta-IN"/>
        </w:rPr>
        <w:t>​​</w:t>
      </w:r>
      <w:r w:rsidRPr="00B9793C">
        <w:rPr>
          <w:rStyle w:val="y2iqfc"/>
          <w:rFonts w:ascii="Latha" w:hAnsi="Latha" w:cs="Latha" w:hint="cs"/>
          <w:color w:val="202124"/>
          <w:cs/>
          <w:lang w:bidi="ta-IN"/>
        </w:rPr>
        <w:t>அதிகம்</w:t>
      </w:r>
      <w:r w:rsidRPr="00B9793C">
        <w:rPr>
          <w:rStyle w:val="y2iqfc"/>
          <w:rFonts w:hint="cs"/>
          <w:color w:val="202124"/>
          <w:cs/>
          <w:lang w:bidi="ta-IN"/>
        </w:rPr>
        <w:t xml:space="preserve"> (</w:t>
      </w:r>
      <w:r w:rsidRPr="00B9793C">
        <w:rPr>
          <w:rStyle w:val="y2iqfc"/>
          <w:rFonts w:ascii="Latha" w:hAnsi="Latha" w:cs="Latha" w:hint="cs"/>
          <w:color w:val="202124"/>
          <w:cs/>
          <w:lang w:bidi="ta-IN"/>
        </w:rPr>
        <w:t>ஆ</w:t>
      </w:r>
      <w:r w:rsidRPr="00B9793C">
        <w:rPr>
          <w:rStyle w:val="y2iqfc"/>
          <w:rFonts w:hint="cs"/>
          <w:color w:val="202124"/>
          <w:cs/>
          <w:lang w:bidi="ta-IN"/>
        </w:rPr>
        <w:t xml:space="preserve">) </w:t>
      </w:r>
      <w:r w:rsidRPr="00B9793C">
        <w:rPr>
          <w:rStyle w:val="y2iqfc"/>
          <w:rFonts w:ascii="Latha" w:hAnsi="Latha" w:cs="Latha" w:hint="cs"/>
          <w:color w:val="202124"/>
          <w:cs/>
          <w:lang w:bidi="ta-IN"/>
        </w:rPr>
        <w:t>பூஜ்யம்</w:t>
      </w:r>
      <w:r w:rsidRPr="00B9793C">
        <w:rPr>
          <w:rStyle w:val="y2iqfc"/>
          <w:rFonts w:hint="cs"/>
          <w:color w:val="202124"/>
          <w:cs/>
          <w:lang w:bidi="ta-IN"/>
        </w:rPr>
        <w:t xml:space="preserve"> (</w:t>
      </w:r>
      <w:r w:rsidRPr="00B9793C">
        <w:rPr>
          <w:rStyle w:val="y2iqfc"/>
          <w:rFonts w:ascii="Latha" w:hAnsi="Latha" w:cs="Latha" w:hint="cs"/>
          <w:color w:val="202124"/>
          <w:cs/>
          <w:lang w:bidi="ta-IN"/>
        </w:rPr>
        <w:t>இ</w:t>
      </w:r>
      <w:r w:rsidRPr="00B9793C">
        <w:rPr>
          <w:rStyle w:val="y2iqfc"/>
          <w:rFonts w:hint="cs"/>
          <w:color w:val="202124"/>
          <w:cs/>
          <w:lang w:bidi="ta-IN"/>
        </w:rPr>
        <w:t xml:space="preserve">) </w:t>
      </w:r>
      <w:r w:rsidRPr="00B9793C">
        <w:rPr>
          <w:rStyle w:val="y2iqfc"/>
          <w:rFonts w:ascii="Latha" w:hAnsi="Latha" w:cs="Latha" w:hint="cs"/>
          <w:color w:val="202124"/>
          <w:cs/>
          <w:lang w:bidi="ta-IN"/>
        </w:rPr>
        <w:t>மிகக்</w:t>
      </w:r>
      <w:r w:rsidRPr="00B9793C">
        <w:rPr>
          <w:rStyle w:val="y2iqfc"/>
          <w:rFonts w:hint="cs"/>
          <w:color w:val="202124"/>
          <w:cs/>
          <w:lang w:bidi="ta-IN"/>
        </w:rPr>
        <w:t xml:space="preserve"> </w:t>
      </w:r>
      <w:r w:rsidRPr="00B9793C">
        <w:rPr>
          <w:rStyle w:val="y2iqfc"/>
          <w:rFonts w:ascii="Latha" w:hAnsi="Latha" w:cs="Latha" w:hint="cs"/>
          <w:color w:val="202124"/>
          <w:cs/>
          <w:lang w:bidi="ta-IN"/>
        </w:rPr>
        <w:t>குறைவு</w:t>
      </w:r>
      <w:r w:rsidRPr="00B9793C">
        <w:rPr>
          <w:rStyle w:val="y2iqfc"/>
          <w:rFonts w:hint="cs"/>
          <w:color w:val="202124"/>
          <w:cs/>
          <w:lang w:bidi="ta-IN"/>
        </w:rPr>
        <w:t xml:space="preserve"> (</w:t>
      </w:r>
      <w:r w:rsidRPr="00B9793C">
        <w:rPr>
          <w:rStyle w:val="y2iqfc"/>
          <w:rFonts w:ascii="Latha" w:hAnsi="Latha" w:cs="Latha" w:hint="cs"/>
          <w:color w:val="202124"/>
          <w:cs/>
          <w:lang w:bidi="ta-IN"/>
        </w:rPr>
        <w:t>ஈ</w:t>
      </w:r>
      <w:r w:rsidRPr="00B9793C">
        <w:rPr>
          <w:rStyle w:val="y2iqfc"/>
          <w:rFonts w:hint="cs"/>
          <w:color w:val="202124"/>
          <w:cs/>
          <w:lang w:bidi="ta-IN"/>
        </w:rPr>
        <w:t xml:space="preserve">) </w:t>
      </w:r>
      <w:r w:rsidRPr="00B9793C">
        <w:rPr>
          <w:rStyle w:val="y2iqfc"/>
          <w:rFonts w:ascii="Latha" w:hAnsi="Latha" w:cs="Latha" w:hint="cs"/>
          <w:color w:val="202124"/>
          <w:cs/>
          <w:lang w:bidi="ta-IN"/>
        </w:rPr>
        <w:t>தோராயமாக</w:t>
      </w:r>
      <w:r>
        <w:rPr>
          <w:rStyle w:val="y2iqfc"/>
          <w:rFonts w:hint="cs"/>
          <w:color w:val="202124"/>
          <w:sz w:val="40"/>
          <w:szCs w:val="40"/>
          <w:cs/>
          <w:lang w:bidi="ta-IN"/>
        </w:rPr>
        <w:t xml:space="preserve"> </w:t>
      </w:r>
    </w:p>
    <w:p w:rsidR="00441B85" w:rsidRDefault="00441B85" w:rsidP="00441B85">
      <w:pPr>
        <w:spacing w:before="100" w:beforeAutospacing="1" w:after="100" w:afterAutospacing="1" w:line="240" w:lineRule="auto"/>
        <w:rPr>
          <w:rFonts w:ascii="inherit" w:eastAsia="Times New Roman" w:hAnsi="inherit" w:cs="Times New Roman"/>
          <w:b/>
          <w:bCs/>
          <w:sz w:val="27"/>
          <w:szCs w:val="27"/>
          <w:u w:val="single" w:color="FFFFFF" w:themeColor="background1"/>
          <w:lang w:eastAsia="en-IN"/>
        </w:rPr>
      </w:pPr>
      <w:r w:rsidRPr="00B8367D">
        <w:rPr>
          <w:rFonts w:ascii="inherit" w:eastAsia="Times New Roman" w:hAnsi="inherit" w:cs="Times New Roman"/>
          <w:b/>
          <w:bCs/>
          <w:sz w:val="27"/>
          <w:szCs w:val="27"/>
          <w:u w:val="single" w:color="FFFFFF" w:themeColor="background1"/>
          <w:lang w:eastAsia="en-IN"/>
        </w:rPr>
        <w:t>Answer: D</w:t>
      </w:r>
    </w:p>
    <w:p w:rsidR="00441B85" w:rsidRPr="00B8367D"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B8367D">
        <w:rPr>
          <w:rFonts w:ascii="inherit" w:eastAsia="Times New Roman" w:hAnsi="inherit" w:cs="Times New Roman"/>
          <w:b/>
          <w:bCs/>
          <w:sz w:val="27"/>
          <w:szCs w:val="27"/>
          <w:u w:val="single" w:color="FFFFFF" w:themeColor="background1"/>
          <w:lang w:eastAsia="en-IN"/>
        </w:rPr>
        <w:t>27. A wire is stretched through 2 mm by a certain load. The extension produced in a wire of the same material with double the length and radius with the same load will be________</w:t>
      </w:r>
    </w:p>
    <w:p w:rsidR="00441B85" w:rsidRPr="00B8367D"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r w:rsidRPr="00B8367D">
        <w:rPr>
          <w:rFonts w:ascii="inherit" w:eastAsia="Times New Roman" w:hAnsi="inherit" w:cs="Times New Roman"/>
          <w:sz w:val="27"/>
          <w:szCs w:val="27"/>
          <w:u w:val="single" w:color="FFFFFF" w:themeColor="background1"/>
          <w:lang w:eastAsia="en-IN"/>
        </w:rPr>
        <w:lastRenderedPageBreak/>
        <w:t>(a) 2 mm</w:t>
      </w:r>
      <w:r w:rsidRPr="00B8367D">
        <w:rPr>
          <w:rFonts w:ascii="Times New Roman" w:eastAsia="Times New Roman" w:hAnsi="Times New Roman" w:cs="Times New Roman"/>
          <w:sz w:val="24"/>
          <w:szCs w:val="24"/>
          <w:u w:val="single" w:color="FFFFFF" w:themeColor="background1"/>
          <w:lang w:eastAsia="en-IN"/>
        </w:rPr>
        <w:t xml:space="preserve">  </w:t>
      </w:r>
      <w:ins w:id="12" w:author="Unknown">
        <w:r w:rsidRPr="00B8367D">
          <w:rPr>
            <w:rFonts w:ascii="inherit" w:eastAsia="Times New Roman" w:hAnsi="inherit" w:cs="Times New Roman"/>
            <w:sz w:val="27"/>
            <w:szCs w:val="27"/>
            <w:u w:val="single" w:color="FFFFFF" w:themeColor="background1"/>
            <w:lang w:eastAsia="en-IN"/>
          </w:rPr>
          <w:t>(b) 4 mm</w:t>
        </w:r>
      </w:ins>
      <w:r>
        <w:rPr>
          <w:rFonts w:ascii="inherit" w:eastAsia="Times New Roman" w:hAnsi="inherit" w:cs="Times New Roman"/>
          <w:sz w:val="27"/>
          <w:szCs w:val="27"/>
          <w:u w:val="single" w:color="FFFFFF" w:themeColor="background1"/>
          <w:lang w:eastAsia="en-IN"/>
        </w:rPr>
        <w:t xml:space="preserve">   </w:t>
      </w:r>
      <w:r w:rsidRPr="00B8367D">
        <w:rPr>
          <w:rFonts w:ascii="Times New Roman" w:eastAsia="Times New Roman" w:hAnsi="Times New Roman" w:cs="Times New Roman"/>
          <w:sz w:val="24"/>
          <w:szCs w:val="24"/>
          <w:u w:val="single" w:color="FFFFFF" w:themeColor="background1"/>
          <w:lang w:eastAsia="en-IN"/>
        </w:rPr>
        <w:t xml:space="preserve"> </w:t>
      </w:r>
      <w:ins w:id="13" w:author="Unknown">
        <w:r w:rsidRPr="00B8367D">
          <w:rPr>
            <w:rFonts w:ascii="inherit" w:eastAsia="Times New Roman" w:hAnsi="inherit" w:cs="Times New Roman"/>
            <w:sz w:val="27"/>
            <w:szCs w:val="27"/>
            <w:u w:val="single" w:color="FFFFFF" w:themeColor="background1"/>
            <w:lang w:eastAsia="en-IN"/>
          </w:rPr>
          <w:t>(c) 1 mm</w:t>
        </w:r>
      </w:ins>
      <w:r w:rsidRPr="00B8367D">
        <w:rPr>
          <w:rFonts w:ascii="Times New Roman" w:eastAsia="Times New Roman" w:hAnsi="Times New Roman" w:cs="Times New Roman"/>
          <w:sz w:val="24"/>
          <w:szCs w:val="24"/>
          <w:u w:val="single" w:color="FFFFFF" w:themeColor="background1"/>
          <w:lang w:eastAsia="en-IN"/>
        </w:rPr>
        <w:t xml:space="preserve">     </w:t>
      </w:r>
      <w:r w:rsidRPr="00B8367D">
        <w:rPr>
          <w:rFonts w:ascii="inherit" w:eastAsia="Times New Roman" w:hAnsi="inherit" w:cs="Times New Roman"/>
          <w:sz w:val="27"/>
          <w:szCs w:val="27"/>
          <w:u w:val="single" w:color="FFFFFF" w:themeColor="background1"/>
          <w:lang w:eastAsia="en-IN"/>
        </w:rPr>
        <w:t>(d) 0.5 mm</w:t>
      </w:r>
    </w:p>
    <w:p w:rsidR="00441B85" w:rsidRDefault="00441B85" w:rsidP="00441B85">
      <w:pPr>
        <w:spacing w:before="100" w:beforeAutospacing="1" w:after="100" w:afterAutospacing="1" w:line="240" w:lineRule="auto"/>
        <w:rPr>
          <w:rFonts w:ascii="inherit" w:eastAsia="Times New Roman" w:hAnsi="inherit" w:cs="Times New Roman"/>
          <w:b/>
          <w:bCs/>
          <w:sz w:val="27"/>
          <w:szCs w:val="27"/>
          <w:u w:val="single" w:color="FFFFFF" w:themeColor="background1"/>
          <w:lang w:eastAsia="en-IN"/>
        </w:rPr>
      </w:pPr>
      <w:r w:rsidRPr="00B8367D">
        <w:rPr>
          <w:rFonts w:ascii="inherit" w:eastAsia="Times New Roman" w:hAnsi="inherit" w:cs="Times New Roman"/>
          <w:b/>
          <w:bCs/>
          <w:sz w:val="27"/>
          <w:szCs w:val="27"/>
          <w:u w:val="single" w:color="FFFFFF" w:themeColor="background1"/>
          <w:lang w:eastAsia="en-IN"/>
        </w:rPr>
        <w:t>Answer: C</w:t>
      </w:r>
    </w:p>
    <w:p w:rsidR="00441B85" w:rsidRDefault="00441B85" w:rsidP="00441B85">
      <w:pPr>
        <w:pStyle w:val="HTMLPreformatted"/>
        <w:shd w:val="clear" w:color="auto" w:fill="F8F9FA"/>
        <w:spacing w:line="536" w:lineRule="atLeast"/>
        <w:rPr>
          <w:rStyle w:val="y2iqfc"/>
          <w:rFonts w:ascii="inherit" w:hAnsi="inherit"/>
          <w:color w:val="202124"/>
          <w:sz w:val="40"/>
          <w:szCs w:val="40"/>
          <w:cs/>
          <w:lang w:bidi="ta-IN"/>
        </w:rPr>
      </w:pPr>
      <w:r>
        <w:rPr>
          <w:rStyle w:val="y2iqfc"/>
          <w:rFonts w:ascii="Latha" w:hAnsi="Latha" w:cs="Latha"/>
          <w:color w:val="202124"/>
          <w:lang w:val="en-US" w:bidi="ta-IN"/>
        </w:rPr>
        <w:t>27.</w:t>
      </w:r>
      <w:r w:rsidRPr="00B9793C">
        <w:rPr>
          <w:rStyle w:val="y2iqfc"/>
          <w:rFonts w:ascii="Latha" w:hAnsi="Latha" w:cs="Latha" w:hint="cs"/>
          <w:color w:val="202124"/>
          <w:cs/>
          <w:lang w:bidi="ta-IN"/>
        </w:rPr>
        <w:t>ஒரு</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கம்பி</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ஒரு</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குறிப்பிட்ட</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சுமை</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மூலம்</w:t>
      </w:r>
      <w:r w:rsidRPr="00B9793C">
        <w:rPr>
          <w:rStyle w:val="y2iqfc"/>
          <w:rFonts w:ascii="Times New Roman" w:hAnsi="Times New Roman" w:cs="Times New Roman" w:hint="cs"/>
          <w:color w:val="202124"/>
          <w:cs/>
          <w:lang w:bidi="ta-IN"/>
        </w:rPr>
        <w:t xml:space="preserve"> 2 </w:t>
      </w:r>
      <w:r w:rsidRPr="00B9793C">
        <w:rPr>
          <w:rStyle w:val="y2iqfc"/>
          <w:rFonts w:ascii="Latha" w:hAnsi="Latha" w:cs="Latha" w:hint="cs"/>
          <w:color w:val="202124"/>
          <w:cs/>
          <w:lang w:bidi="ta-IN"/>
        </w:rPr>
        <w:t>மிமீ</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மூலம்</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நீட்டப்படுகிறது</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இரட்டை</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நீளம்</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மற்றும்</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அதே</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சுமை</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கொண்ட</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ஆரம்</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கொண்ட</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அதே</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பொருளின்</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கம்பியில்</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உற்பத்தி</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செய்யப்படும்</w:t>
      </w:r>
      <w:r w:rsidRPr="00B9793C">
        <w:rPr>
          <w:rStyle w:val="y2iqfc"/>
          <w:rFonts w:ascii="Times New Roman" w:hAnsi="Times New Roman" w:cs="Times New Roman" w:hint="cs"/>
          <w:color w:val="202124"/>
          <w:cs/>
          <w:lang w:bidi="ta-IN"/>
        </w:rPr>
        <w:t xml:space="preserve"> </w:t>
      </w:r>
      <w:r w:rsidRPr="00B9793C">
        <w:rPr>
          <w:rStyle w:val="y2iqfc"/>
          <w:rFonts w:ascii="Latha" w:hAnsi="Latha" w:cs="Latha" w:hint="cs"/>
          <w:color w:val="202124"/>
          <w:cs/>
          <w:lang w:bidi="ta-IN"/>
        </w:rPr>
        <w:t>நீட்டிப்பு</w:t>
      </w:r>
      <w:r>
        <w:rPr>
          <w:rStyle w:val="y2iqfc"/>
          <w:rFonts w:ascii="Times New Roman" w:hAnsi="Times New Roman" w:cs="Times New Roman" w:hint="cs"/>
          <w:color w:val="202124"/>
          <w:sz w:val="40"/>
          <w:szCs w:val="40"/>
          <w:cs/>
          <w:lang w:bidi="ta-IN"/>
        </w:rPr>
        <w:t xml:space="preserve"> ________</w:t>
      </w:r>
    </w:p>
    <w:p w:rsidR="00441B85" w:rsidRPr="00B9793C" w:rsidRDefault="00441B85" w:rsidP="00441B85">
      <w:pPr>
        <w:pStyle w:val="HTMLPreformatted"/>
        <w:shd w:val="clear" w:color="auto" w:fill="F8F9FA"/>
        <w:spacing w:line="536" w:lineRule="atLeast"/>
        <w:rPr>
          <w:rFonts w:ascii="inherit" w:hAnsi="inherit"/>
          <w:color w:val="202124"/>
          <w:sz w:val="28"/>
          <w:szCs w:val="28"/>
        </w:rPr>
      </w:pPr>
      <w:r w:rsidRPr="00B9793C">
        <w:rPr>
          <w:rStyle w:val="y2iqfc"/>
          <w:rFonts w:ascii="inherit" w:hAnsi="inherit" w:hint="cs"/>
          <w:color w:val="202124"/>
          <w:sz w:val="28"/>
          <w:szCs w:val="28"/>
          <w:cs/>
          <w:lang w:bidi="ta-IN"/>
        </w:rPr>
        <w:t>(a) 2 mm (b) 4 mm (c) 1 mm (d) 0.5 mm</w:t>
      </w:r>
    </w:p>
    <w:p w:rsidR="00441B85" w:rsidRPr="00B8367D" w:rsidRDefault="00441B85" w:rsidP="00441B85">
      <w:pPr>
        <w:spacing w:before="100" w:beforeAutospacing="1" w:after="100" w:afterAutospacing="1" w:line="240" w:lineRule="auto"/>
        <w:rPr>
          <w:rFonts w:ascii="Times New Roman" w:eastAsia="Times New Roman" w:hAnsi="Times New Roman" w:cs="Times New Roman"/>
          <w:sz w:val="24"/>
          <w:szCs w:val="24"/>
          <w:u w:val="single" w:color="FFFFFF" w:themeColor="background1"/>
          <w:lang w:eastAsia="en-IN"/>
        </w:rPr>
      </w:pPr>
    </w:p>
    <w:tbl>
      <w:tblPr>
        <w:tblW w:w="5000" w:type="pct"/>
        <w:shd w:val="clear" w:color="auto" w:fill="FFFFFF"/>
        <w:tblCellMar>
          <w:left w:w="0" w:type="dxa"/>
          <w:right w:w="0" w:type="dxa"/>
        </w:tblCellMar>
        <w:tblLook w:val="04A0" w:firstRow="1" w:lastRow="0" w:firstColumn="1" w:lastColumn="0" w:noHBand="0" w:noVBand="1"/>
      </w:tblPr>
      <w:tblGrid>
        <w:gridCol w:w="613"/>
        <w:gridCol w:w="9143"/>
      </w:tblGrid>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u w:val="single" w:color="FFFFFF" w:themeColor="background1"/>
                <w:lang w:eastAsia="en-IN"/>
              </w:rPr>
            </w:pPr>
            <w:r w:rsidRPr="00641E51">
              <w:rPr>
                <w:rFonts w:ascii="Times New Roman" w:eastAsia="Times New Roman" w:hAnsi="Times New Roman" w:cs="Times New Roman"/>
                <w:sz w:val="28"/>
                <w:szCs w:val="28"/>
                <w:u w:val="single" w:color="FFFFFF" w:themeColor="background1"/>
                <w:lang w:eastAsia="en-IN"/>
              </w:rPr>
              <w:t>.28</w:t>
            </w: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u w:val="single" w:color="FFFFFF" w:themeColor="background1"/>
                <w:lang w:eastAsia="en-IN"/>
              </w:rPr>
            </w:pPr>
            <w:r w:rsidRPr="00641E51">
              <w:rPr>
                <w:rFonts w:ascii="Times New Roman" w:eastAsia="Times New Roman" w:hAnsi="Times New Roman" w:cs="Times New Roman"/>
                <w:sz w:val="28"/>
                <w:szCs w:val="28"/>
                <w:u w:val="single" w:color="FFFFFF" w:themeColor="background1"/>
                <w:lang w:eastAsia="en-IN"/>
              </w:rPr>
              <w:t>Shearing strain is given by</w:t>
            </w:r>
          </w:p>
          <w:p w:rsidR="00441B85" w:rsidRPr="00641E51" w:rsidRDefault="00441B85" w:rsidP="005426F0">
            <w:pPr>
              <w:spacing w:before="100" w:beforeAutospacing="1" w:after="100" w:afterAutospacing="1" w:line="240" w:lineRule="auto"/>
              <w:ind w:left="474" w:hanging="474"/>
              <w:rPr>
                <w:rFonts w:ascii="Times New Roman" w:eastAsia="Times New Roman" w:hAnsi="Times New Roman" w:cs="Times New Roman"/>
                <w:sz w:val="28"/>
                <w:szCs w:val="28"/>
                <w:u w:val="single" w:color="FFFFFF" w:themeColor="background1"/>
                <w:lang w:eastAsia="en-IN"/>
              </w:rPr>
            </w:pPr>
            <w:r w:rsidRPr="00641E51">
              <w:rPr>
                <w:rFonts w:ascii="Times New Roman" w:eastAsia="Times New Roman" w:hAnsi="Times New Roman" w:cs="Times New Roman"/>
                <w:sz w:val="28"/>
                <w:szCs w:val="28"/>
                <w:u w:val="single" w:color="FFFFFF" w:themeColor="background1"/>
                <w:lang w:eastAsia="en-IN"/>
              </w:rPr>
              <w:t>(a)    Deforming force     (b)    Shape of shear</w:t>
            </w:r>
          </w:p>
          <w:p w:rsidR="00441B85" w:rsidRPr="00641E51" w:rsidRDefault="00441B85" w:rsidP="005426F0">
            <w:pPr>
              <w:spacing w:before="100" w:beforeAutospacing="1" w:after="100" w:afterAutospacing="1" w:line="240" w:lineRule="auto"/>
              <w:ind w:left="474" w:hanging="474"/>
              <w:rPr>
                <w:rFonts w:ascii="Times New Roman" w:eastAsia="Times New Roman" w:hAnsi="Times New Roman" w:cs="Times New Roman"/>
                <w:sz w:val="28"/>
                <w:szCs w:val="28"/>
                <w:u w:val="single" w:color="FFFFFF" w:themeColor="background1"/>
                <w:lang w:eastAsia="en-IN"/>
              </w:rPr>
            </w:pPr>
            <w:r w:rsidRPr="00641E51">
              <w:rPr>
                <w:rFonts w:ascii="Times New Roman" w:eastAsia="Times New Roman" w:hAnsi="Times New Roman" w:cs="Times New Roman"/>
                <w:sz w:val="28"/>
                <w:szCs w:val="28"/>
                <w:u w:val="single" w:color="FFFFFF" w:themeColor="background1"/>
                <w:lang w:eastAsia="en-IN"/>
              </w:rPr>
              <w:t>(c)    Angle of shear                 (d)    Change in volume of the body</w:t>
            </w:r>
          </w:p>
          <w:p w:rsidR="00441B85" w:rsidRDefault="00441B85" w:rsidP="005426F0">
            <w:pPr>
              <w:spacing w:before="100" w:beforeAutospacing="1" w:after="100" w:afterAutospacing="1" w:line="240" w:lineRule="auto"/>
              <w:rPr>
                <w:rFonts w:ascii="Times New Roman" w:eastAsia="Times New Roman" w:hAnsi="Times New Roman" w:cs="Times New Roman"/>
                <w:sz w:val="28"/>
                <w:szCs w:val="28"/>
                <w:u w:val="single" w:color="FFFFFF" w:themeColor="background1"/>
                <w:lang w:eastAsia="en-IN"/>
              </w:rPr>
            </w:pPr>
            <w:r w:rsidRPr="00641E51">
              <w:rPr>
                <w:rFonts w:ascii="Times New Roman" w:eastAsia="Times New Roman" w:hAnsi="Times New Roman" w:cs="Times New Roman"/>
                <w:sz w:val="28"/>
                <w:szCs w:val="28"/>
                <w:u w:val="single" w:color="FFFFFF" w:themeColor="background1"/>
                <w:lang w:eastAsia="en-IN"/>
              </w:rPr>
              <w:t>Answer: (c)</w:t>
            </w:r>
          </w:p>
          <w:p w:rsidR="00441B85" w:rsidRPr="004E6BF1" w:rsidRDefault="00441B85" w:rsidP="005426F0">
            <w:pPr>
              <w:spacing w:before="100" w:beforeAutospacing="1" w:after="100" w:afterAutospacing="1" w:line="240" w:lineRule="auto"/>
              <w:ind w:left="-424"/>
              <w:rPr>
                <w:rStyle w:val="y2iqfc"/>
                <w:rFonts w:ascii="Times New Roman" w:eastAsia="Times New Roman" w:hAnsi="Times New Roman" w:cs="Times New Roman"/>
                <w:sz w:val="28"/>
                <w:szCs w:val="28"/>
                <w:u w:val="single" w:color="FFFFFF" w:themeColor="background1"/>
                <w:rtl/>
                <w:cs/>
                <w:lang w:eastAsia="en-IN"/>
              </w:rPr>
            </w:pPr>
            <w:r>
              <w:rPr>
                <w:rFonts w:ascii="Times New Roman" w:eastAsia="Times New Roman" w:hAnsi="Times New Roman" w:cs="Times New Roman"/>
                <w:sz w:val="28"/>
                <w:szCs w:val="28"/>
                <w:u w:val="single" w:color="FFFFFF" w:themeColor="background1"/>
                <w:lang w:eastAsia="en-IN"/>
              </w:rPr>
              <w:t>28</w:t>
            </w:r>
            <w:r w:rsidRPr="004E6BF1">
              <w:rPr>
                <w:rStyle w:val="y2iqfc"/>
                <w:rFonts w:ascii="inherit" w:hAnsi="inherit" w:hint="cs"/>
                <w:color w:val="202124"/>
                <w:sz w:val="20"/>
                <w:szCs w:val="20"/>
                <w:cs/>
                <w:lang w:bidi="ta-IN"/>
              </w:rPr>
              <w:t xml:space="preserve">28 </w:t>
            </w:r>
            <w:r w:rsidRPr="006E7237">
              <w:rPr>
                <w:rStyle w:val="y2iqfc"/>
                <w:rFonts w:ascii="Latha" w:hAnsi="Latha" w:cs="Latha" w:hint="cs"/>
                <w:color w:val="202124"/>
                <w:cs/>
                <w:lang w:bidi="ta-IN"/>
              </w:rPr>
              <w:t>சறுக்</w:t>
            </w:r>
            <w:r w:rsidRPr="006E7237">
              <w:rPr>
                <w:rStyle w:val="y2iqfc"/>
                <w:rFonts w:ascii="Latha" w:hAnsi="Latha" w:cs="Latha" w:hint="cs"/>
                <w:color w:val="202124"/>
                <w:sz w:val="20"/>
                <w:szCs w:val="20"/>
                <w:cs/>
                <w:lang w:bidi="ta-IN"/>
              </w:rPr>
              <w:t>கு</w:t>
            </w:r>
            <w:r w:rsidRPr="006E7237">
              <w:rPr>
                <w:rStyle w:val="y2iqfc"/>
                <w:rFonts w:ascii="Courier New" w:hAnsi="Courier New" w:cs="Courier New" w:hint="cs"/>
                <w:color w:val="202124"/>
                <w:sz w:val="20"/>
                <w:szCs w:val="20"/>
                <w:cs/>
                <w:lang w:bidi="ta-IN"/>
              </w:rPr>
              <w:t xml:space="preserve"> </w:t>
            </w:r>
            <w:r w:rsidRPr="006E7237">
              <w:rPr>
                <w:rStyle w:val="y2iqfc"/>
                <w:rFonts w:ascii="Latha" w:hAnsi="Latha" w:cs="Latha"/>
                <w:color w:val="202124"/>
                <w:cs/>
                <w:lang w:bidi="ta-IN"/>
              </w:rPr>
              <w:t>பெயர்ச்சி</w:t>
            </w:r>
            <w:r w:rsidRPr="004E6BF1">
              <w:rPr>
                <w:rStyle w:val="y2iqfc"/>
                <w:rFonts w:ascii="Times New Roman" w:hAnsi="Times New Roman" w:cs="Times New Roman" w:hint="cs"/>
                <w:color w:val="202124"/>
                <w:sz w:val="20"/>
                <w:szCs w:val="20"/>
                <w:cs/>
                <w:lang w:bidi="ta-IN"/>
              </w:rPr>
              <w:t xml:space="preserve"> </w:t>
            </w:r>
            <w:r w:rsidRPr="004E6BF1">
              <w:rPr>
                <w:rStyle w:val="y2iqfc"/>
                <w:rFonts w:ascii="Latha" w:hAnsi="Latha" w:cs="Latha" w:hint="cs"/>
                <w:color w:val="202124"/>
                <w:sz w:val="20"/>
                <w:szCs w:val="20"/>
                <w:cs/>
                <w:lang w:bidi="ta-IN"/>
              </w:rPr>
              <w:t>திரிபு</w:t>
            </w:r>
            <w:r w:rsidRPr="004E6BF1">
              <w:rPr>
                <w:rStyle w:val="y2iqfc"/>
                <w:rFonts w:ascii="Times New Roman" w:hAnsi="Times New Roman" w:cs="Times New Roman" w:hint="cs"/>
                <w:color w:val="202124"/>
                <w:sz w:val="20"/>
                <w:szCs w:val="20"/>
                <w:cs/>
                <w:lang w:bidi="ta-IN"/>
              </w:rPr>
              <w:t xml:space="preserve"> </w:t>
            </w:r>
            <w:r w:rsidRPr="004E6BF1">
              <w:rPr>
                <w:rStyle w:val="y2iqfc"/>
                <w:rFonts w:ascii="Latha" w:hAnsi="Latha" w:cs="Latha" w:hint="cs"/>
                <w:color w:val="202124"/>
                <w:sz w:val="20"/>
                <w:szCs w:val="20"/>
                <w:cs/>
                <w:lang w:bidi="ta-IN"/>
              </w:rPr>
              <w:t>மூலம்</w:t>
            </w:r>
            <w:r w:rsidRPr="004E6BF1">
              <w:rPr>
                <w:rStyle w:val="y2iqfc"/>
                <w:rFonts w:ascii="Times New Roman" w:hAnsi="Times New Roman" w:cs="Times New Roman" w:hint="cs"/>
                <w:color w:val="202124"/>
                <w:sz w:val="20"/>
                <w:szCs w:val="20"/>
                <w:cs/>
                <w:lang w:bidi="ta-IN"/>
              </w:rPr>
              <w:t xml:space="preserve"> </w:t>
            </w:r>
            <w:r w:rsidRPr="004E6BF1">
              <w:rPr>
                <w:rStyle w:val="y2iqfc"/>
                <w:rFonts w:ascii="Latha" w:hAnsi="Latha" w:cs="Latha" w:hint="cs"/>
                <w:color w:val="202124"/>
                <w:sz w:val="20"/>
                <w:szCs w:val="20"/>
                <w:cs/>
                <w:lang w:bidi="ta-IN"/>
              </w:rPr>
              <w:t>வழங்கப்படுகிறது</w:t>
            </w:r>
          </w:p>
          <w:p w:rsidR="00441B85" w:rsidRPr="004E6BF1" w:rsidRDefault="00441B85" w:rsidP="005426F0">
            <w:pPr>
              <w:pStyle w:val="HTMLPreformatted"/>
              <w:shd w:val="clear" w:color="auto" w:fill="F8F9FA"/>
              <w:spacing w:line="536" w:lineRule="atLeast"/>
              <w:rPr>
                <w:rStyle w:val="y2iqfc"/>
                <w:rFonts w:ascii="inherit" w:hAnsi="inherit"/>
                <w:color w:val="202124"/>
                <w:cs/>
                <w:lang w:bidi="ta-IN"/>
              </w:rPr>
            </w:pPr>
            <w:r w:rsidRPr="004E6BF1">
              <w:rPr>
                <w:rStyle w:val="y2iqfc"/>
                <w:rFonts w:ascii="inherit" w:hAnsi="inherit" w:hint="cs"/>
                <w:color w:val="202124"/>
                <w:cs/>
                <w:lang w:bidi="ta-IN"/>
              </w:rPr>
              <w:t>(</w:t>
            </w:r>
            <w:r w:rsidRPr="004E6BF1">
              <w:rPr>
                <w:rStyle w:val="y2iqfc"/>
                <w:rFonts w:ascii="Latha" w:hAnsi="Latha" w:cs="Latha" w:hint="cs"/>
                <w:color w:val="202124"/>
                <w:cs/>
                <w:lang w:bidi="ta-IN"/>
              </w:rPr>
              <w:t>அ</w:t>
            </w:r>
            <w:r w:rsidRPr="004E6BF1">
              <w:rPr>
                <w:rStyle w:val="y2iqfc"/>
                <w:rFonts w:hint="cs"/>
                <w:color w:val="202124"/>
                <w:cs/>
                <w:lang w:bidi="ta-IN"/>
              </w:rPr>
              <w:t xml:space="preserve">) </w:t>
            </w:r>
            <w:r w:rsidRPr="004E6BF1">
              <w:rPr>
                <w:rStyle w:val="y2iqfc"/>
                <w:rFonts w:ascii="Cambria Math" w:hAnsi="Cambria Math" w:cs="Cambria Math" w:hint="cs"/>
                <w:color w:val="202124"/>
                <w:cs/>
                <w:lang w:bidi="ta-IN"/>
              </w:rPr>
              <w:t>​​</w:t>
            </w:r>
            <w:r w:rsidRPr="004E6BF1">
              <w:rPr>
                <w:rStyle w:val="y2iqfc"/>
                <w:rFonts w:ascii="Latha" w:hAnsi="Latha" w:cs="Latha" w:hint="cs"/>
                <w:color w:val="202124"/>
                <w:cs/>
                <w:lang w:bidi="ta-IN"/>
              </w:rPr>
              <w:t>சிதைக்கும்</w:t>
            </w:r>
            <w:r w:rsidRPr="004E6BF1">
              <w:rPr>
                <w:rStyle w:val="y2iqfc"/>
                <w:rFonts w:hint="cs"/>
                <w:color w:val="202124"/>
                <w:cs/>
                <w:lang w:bidi="ta-IN"/>
              </w:rPr>
              <w:t xml:space="preserve"> </w:t>
            </w:r>
            <w:r w:rsidRPr="004E6BF1">
              <w:rPr>
                <w:rStyle w:val="y2iqfc"/>
                <w:rFonts w:ascii="Latha" w:hAnsi="Latha" w:cs="Latha" w:hint="cs"/>
                <w:color w:val="202124"/>
                <w:cs/>
                <w:lang w:bidi="ta-IN"/>
              </w:rPr>
              <w:t>சக்தி</w:t>
            </w:r>
            <w:r w:rsidRPr="004E6BF1">
              <w:rPr>
                <w:rStyle w:val="y2iqfc"/>
                <w:rFonts w:hint="cs"/>
                <w:color w:val="202124"/>
                <w:cs/>
                <w:lang w:bidi="ta-IN"/>
              </w:rPr>
              <w:t xml:space="preserve"> (</w:t>
            </w:r>
            <w:r w:rsidRPr="004E6BF1">
              <w:rPr>
                <w:rStyle w:val="y2iqfc"/>
                <w:rFonts w:ascii="Latha" w:hAnsi="Latha" w:cs="Latha" w:hint="cs"/>
                <w:color w:val="202124"/>
                <w:cs/>
                <w:lang w:bidi="ta-IN"/>
              </w:rPr>
              <w:t>ஆ</w:t>
            </w:r>
            <w:r w:rsidRPr="004E6BF1">
              <w:rPr>
                <w:rStyle w:val="y2iqfc"/>
                <w:rFonts w:hint="cs"/>
                <w:color w:val="202124"/>
                <w:cs/>
                <w:lang w:bidi="ta-IN"/>
              </w:rPr>
              <w:t xml:space="preserve">) </w:t>
            </w:r>
            <w:r w:rsidRPr="006E7237">
              <w:rPr>
                <w:rStyle w:val="y2iqfc"/>
                <w:rFonts w:ascii="Latha" w:hAnsi="Latha" w:cs="Latha" w:hint="cs"/>
                <w:color w:val="202124"/>
                <w:cs/>
                <w:lang w:bidi="ta-IN"/>
              </w:rPr>
              <w:t>சறுக்கு</w:t>
            </w:r>
            <w:r w:rsidRPr="006E7237">
              <w:rPr>
                <w:rStyle w:val="y2iqfc"/>
                <w:rFonts w:hint="cs"/>
                <w:color w:val="202124"/>
                <w:cs/>
                <w:lang w:bidi="ta-IN"/>
              </w:rPr>
              <w:t xml:space="preserve"> </w:t>
            </w:r>
            <w:r w:rsidRPr="006E7237">
              <w:rPr>
                <w:rStyle w:val="y2iqfc"/>
                <w:rFonts w:ascii="Latha" w:hAnsi="Latha" w:cs="Latha"/>
                <w:color w:val="202124"/>
                <w:cs/>
                <w:lang w:bidi="ta-IN"/>
              </w:rPr>
              <w:t>பெயர்ச்சி</w:t>
            </w:r>
            <w:r w:rsidRPr="004E6BF1">
              <w:rPr>
                <w:rStyle w:val="y2iqfc"/>
                <w:rFonts w:hint="cs"/>
                <w:color w:val="202124"/>
                <w:cs/>
                <w:lang w:bidi="ta-IN"/>
              </w:rPr>
              <w:t xml:space="preserve"> </w:t>
            </w:r>
            <w:r w:rsidRPr="004E6BF1">
              <w:rPr>
                <w:rStyle w:val="y2iqfc"/>
                <w:rFonts w:ascii="Latha" w:hAnsi="Latha" w:cs="Latha" w:hint="cs"/>
                <w:color w:val="202124"/>
                <w:cs/>
                <w:lang w:bidi="ta-IN"/>
              </w:rPr>
              <w:t>வடிவம்</w:t>
            </w:r>
          </w:p>
          <w:p w:rsidR="00441B85" w:rsidRPr="004E6BF1" w:rsidRDefault="00441B85" w:rsidP="005426F0">
            <w:pPr>
              <w:pStyle w:val="HTMLPreformatted"/>
              <w:shd w:val="clear" w:color="auto" w:fill="F8F9FA"/>
              <w:spacing w:line="536" w:lineRule="atLeast"/>
              <w:rPr>
                <w:rFonts w:ascii="inherit" w:hAnsi="inherit"/>
                <w:color w:val="202124"/>
              </w:rPr>
            </w:pPr>
            <w:r w:rsidRPr="004E6BF1">
              <w:rPr>
                <w:rStyle w:val="y2iqfc"/>
                <w:rFonts w:ascii="inherit" w:hAnsi="inherit" w:hint="cs"/>
                <w:color w:val="202124"/>
                <w:cs/>
                <w:lang w:bidi="ta-IN"/>
              </w:rPr>
              <w:t>(</w:t>
            </w:r>
            <w:r w:rsidRPr="004E6BF1">
              <w:rPr>
                <w:rStyle w:val="y2iqfc"/>
                <w:rFonts w:ascii="Latha" w:hAnsi="Latha" w:cs="Latha" w:hint="cs"/>
                <w:color w:val="202124"/>
                <w:cs/>
                <w:lang w:bidi="ta-IN"/>
              </w:rPr>
              <w:t>இ</w:t>
            </w:r>
            <w:r w:rsidRPr="004E6BF1">
              <w:rPr>
                <w:rStyle w:val="y2iqfc"/>
                <w:rFonts w:hint="cs"/>
                <w:color w:val="202124"/>
                <w:cs/>
                <w:lang w:bidi="ta-IN"/>
              </w:rPr>
              <w:t>)</w:t>
            </w:r>
            <w:r w:rsidRPr="006E7237">
              <w:rPr>
                <w:rStyle w:val="y2iqfc"/>
                <w:rFonts w:ascii="Latha" w:hAnsi="Latha" w:cs="Latha" w:hint="cs"/>
                <w:color w:val="202124"/>
                <w:cs/>
                <w:lang w:bidi="ta-IN"/>
              </w:rPr>
              <w:t xml:space="preserve"> சறுக்கு</w:t>
            </w:r>
            <w:r w:rsidRPr="006E7237">
              <w:rPr>
                <w:rStyle w:val="y2iqfc"/>
                <w:rFonts w:hint="cs"/>
                <w:color w:val="202124"/>
                <w:cs/>
                <w:lang w:bidi="ta-IN"/>
              </w:rPr>
              <w:t xml:space="preserve"> </w:t>
            </w:r>
            <w:r w:rsidRPr="006E7237">
              <w:rPr>
                <w:rStyle w:val="y2iqfc"/>
                <w:rFonts w:ascii="Latha" w:hAnsi="Latha" w:cs="Latha"/>
                <w:color w:val="202124"/>
                <w:cs/>
                <w:lang w:bidi="ta-IN"/>
              </w:rPr>
              <w:t>பெயர்ச்சி</w:t>
            </w:r>
            <w:r>
              <w:rPr>
                <w:rStyle w:val="y2iqfc"/>
                <w:rFonts w:ascii="Latha" w:hAnsi="Latha" w:cs="Latha"/>
                <w:color w:val="202124"/>
                <w:lang w:bidi="ta-IN"/>
              </w:rPr>
              <w:t xml:space="preserve"> </w:t>
            </w:r>
            <w:r w:rsidRPr="004E6BF1">
              <w:rPr>
                <w:rStyle w:val="y2iqfc"/>
                <w:rFonts w:ascii="Latha" w:hAnsi="Latha" w:cs="Latha" w:hint="cs"/>
                <w:color w:val="202124"/>
                <w:cs/>
                <w:lang w:bidi="ta-IN"/>
              </w:rPr>
              <w:t>கோணம்</w:t>
            </w:r>
            <w:r w:rsidRPr="004E6BF1">
              <w:rPr>
                <w:rStyle w:val="y2iqfc"/>
                <w:rFonts w:hint="cs"/>
                <w:color w:val="202124"/>
                <w:cs/>
                <w:lang w:bidi="ta-IN"/>
              </w:rPr>
              <w:t xml:space="preserve"> (</w:t>
            </w:r>
            <w:r w:rsidRPr="004E6BF1">
              <w:rPr>
                <w:rStyle w:val="y2iqfc"/>
                <w:rFonts w:ascii="Latha" w:hAnsi="Latha" w:cs="Latha" w:hint="cs"/>
                <w:color w:val="202124"/>
                <w:cs/>
                <w:lang w:bidi="ta-IN"/>
              </w:rPr>
              <w:t>ஈ</w:t>
            </w:r>
            <w:r w:rsidRPr="004E6BF1">
              <w:rPr>
                <w:rStyle w:val="y2iqfc"/>
                <w:rFonts w:hint="cs"/>
                <w:color w:val="202124"/>
                <w:cs/>
                <w:lang w:bidi="ta-IN"/>
              </w:rPr>
              <w:t xml:space="preserve">) </w:t>
            </w:r>
            <w:r w:rsidRPr="004E6BF1">
              <w:rPr>
                <w:rStyle w:val="y2iqfc"/>
                <w:rFonts w:ascii="Latha" w:hAnsi="Latha" w:cs="Latha" w:hint="cs"/>
                <w:color w:val="202124"/>
                <w:cs/>
                <w:lang w:bidi="ta-IN"/>
              </w:rPr>
              <w:t>பொருளின்</w:t>
            </w:r>
            <w:r w:rsidRPr="004E6BF1">
              <w:rPr>
                <w:rStyle w:val="y2iqfc"/>
                <w:rFonts w:hint="cs"/>
                <w:color w:val="202124"/>
                <w:cs/>
                <w:lang w:bidi="ta-IN"/>
              </w:rPr>
              <w:t xml:space="preserve"> </w:t>
            </w:r>
            <w:r w:rsidRPr="004E6BF1">
              <w:rPr>
                <w:rStyle w:val="y2iqfc"/>
                <w:rFonts w:ascii="Latha" w:hAnsi="Latha" w:cs="Latha" w:hint="cs"/>
                <w:color w:val="202124"/>
                <w:cs/>
                <w:lang w:bidi="ta-IN"/>
              </w:rPr>
              <w:t>அளவு</w:t>
            </w:r>
            <w:r w:rsidRPr="004E6BF1">
              <w:rPr>
                <w:rStyle w:val="y2iqfc"/>
                <w:rFonts w:hint="cs"/>
                <w:color w:val="202124"/>
                <w:cs/>
                <w:lang w:bidi="ta-IN"/>
              </w:rPr>
              <w:t xml:space="preserve"> </w:t>
            </w:r>
            <w:r w:rsidRPr="004E6BF1">
              <w:rPr>
                <w:rStyle w:val="y2iqfc"/>
                <w:rFonts w:ascii="Latha" w:hAnsi="Latha" w:cs="Latha" w:hint="cs"/>
                <w:color w:val="202124"/>
                <w:cs/>
                <w:lang w:bidi="ta-IN"/>
              </w:rPr>
              <w:t>மாற்றம்</w:t>
            </w:r>
          </w:p>
          <w:p w:rsidR="00441B85" w:rsidRDefault="00441B85" w:rsidP="005426F0">
            <w:pPr>
              <w:spacing w:before="100" w:beforeAutospacing="1" w:after="100" w:afterAutospacing="1" w:line="240" w:lineRule="auto"/>
              <w:rPr>
                <w:rFonts w:ascii="Times New Roman" w:eastAsia="Times New Roman" w:hAnsi="Times New Roman" w:cs="Times New Roman"/>
                <w:sz w:val="28"/>
                <w:szCs w:val="28"/>
                <w:u w:val="single" w:color="FFFFFF" w:themeColor="background1"/>
                <w:lang w:eastAsia="en-IN"/>
              </w:rPr>
            </w:pPr>
            <w:r w:rsidRPr="00641E51">
              <w:rPr>
                <w:rFonts w:ascii="Times New Roman" w:eastAsia="Times New Roman" w:hAnsi="Times New Roman" w:cs="Times New Roman"/>
                <w:sz w:val="28"/>
                <w:szCs w:val="28"/>
                <w:u w:val="single" w:color="FFFFFF" w:themeColor="background1"/>
                <w:lang w:eastAsia="en-IN"/>
              </w:rPr>
              <w:t>Answer: (c)</w:t>
            </w:r>
          </w:p>
          <w:p w:rsidR="00441B85" w:rsidRDefault="00441B85" w:rsidP="005426F0">
            <w:pPr>
              <w:spacing w:before="100" w:beforeAutospacing="1" w:after="100" w:afterAutospacing="1" w:line="240" w:lineRule="auto"/>
              <w:rPr>
                <w:rFonts w:ascii="Times New Roman" w:eastAsia="Times New Roman" w:hAnsi="Times New Roman" w:cs="Times New Roman"/>
                <w:sz w:val="28"/>
                <w:szCs w:val="28"/>
                <w:u w:val="single" w:color="FFFFFF" w:themeColor="background1"/>
                <w:lang w:eastAsia="en-IN"/>
              </w:rPr>
            </w:pPr>
          </w:p>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u w:val="single" w:color="FFFFFF" w:themeColor="background1"/>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29</w:t>
            </w: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 xml:space="preserve">Two wires A and B are of the same length. The diameters are in the ratio 1:2 and the Young’s modulus are in ratio 2:1. if they are pulled by the same force, then their elongations will be in ratio </w:t>
            </w:r>
          </w:p>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(a)    4:1                       (b)      1:4</w:t>
            </w:r>
          </w:p>
          <w:p w:rsidR="00441B85" w:rsidRPr="00641E51" w:rsidRDefault="00441B85" w:rsidP="005426F0">
            <w:pPr>
              <w:spacing w:before="100" w:beforeAutospacing="1" w:after="100" w:afterAutospacing="1" w:line="240" w:lineRule="auto"/>
              <w:ind w:left="474" w:hanging="474"/>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(c)    1:2                       (d)      2:1</w:t>
            </w:r>
          </w:p>
          <w:p w:rsidR="00441B85"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Answer: (d)</w:t>
            </w:r>
          </w:p>
          <w:p w:rsidR="00441B85" w:rsidRPr="004E6BF1" w:rsidRDefault="00441B85" w:rsidP="005426F0">
            <w:pPr>
              <w:pStyle w:val="HTMLPreformatted"/>
              <w:shd w:val="clear" w:color="auto" w:fill="F8F9FA"/>
              <w:spacing w:line="536" w:lineRule="atLeast"/>
              <w:rPr>
                <w:rStyle w:val="y2iqfc"/>
                <w:rFonts w:ascii="inherit" w:hAnsi="inherit"/>
                <w:color w:val="202124"/>
                <w:cs/>
                <w:lang w:bidi="ta-IN"/>
              </w:rPr>
            </w:pPr>
            <w:r>
              <w:rPr>
                <w:rStyle w:val="y2iqfc"/>
                <w:rFonts w:ascii="inherit" w:hAnsi="inherit"/>
                <w:color w:val="202124"/>
                <w:lang w:val="en-US" w:bidi="ta-IN"/>
              </w:rPr>
              <w:t xml:space="preserve">29. </w:t>
            </w:r>
            <w:r w:rsidRPr="004E6BF1">
              <w:rPr>
                <w:rStyle w:val="y2iqfc"/>
                <w:rFonts w:ascii="inherit" w:hAnsi="inherit" w:hint="cs"/>
                <w:color w:val="202124"/>
                <w:cs/>
                <w:lang w:bidi="ta-IN"/>
              </w:rPr>
              <w:t xml:space="preserve">A </w:t>
            </w:r>
            <w:r w:rsidRPr="004E6BF1">
              <w:rPr>
                <w:rStyle w:val="y2iqfc"/>
                <w:rFonts w:ascii="Latha" w:hAnsi="Latha" w:cs="Latha" w:hint="cs"/>
                <w:color w:val="202124"/>
                <w:cs/>
                <w:lang w:bidi="ta-IN"/>
              </w:rPr>
              <w:t>மற்றும்</w:t>
            </w:r>
            <w:r w:rsidRPr="004E6BF1">
              <w:rPr>
                <w:rStyle w:val="y2iqfc"/>
                <w:rFonts w:ascii="Times New Roman" w:hAnsi="Times New Roman" w:cs="Times New Roman" w:hint="cs"/>
                <w:color w:val="202124"/>
                <w:cs/>
                <w:lang w:bidi="ta-IN"/>
              </w:rPr>
              <w:t xml:space="preserve"> B </w:t>
            </w:r>
            <w:r w:rsidRPr="004E6BF1">
              <w:rPr>
                <w:rStyle w:val="y2iqfc"/>
                <w:rFonts w:ascii="Latha" w:hAnsi="Latha" w:cs="Latha" w:hint="cs"/>
                <w:color w:val="202124"/>
                <w:cs/>
                <w:lang w:bidi="ta-IN"/>
              </w:rPr>
              <w:t>ஆகிய</w:t>
            </w:r>
            <w:r w:rsidRPr="004E6BF1">
              <w:rPr>
                <w:rStyle w:val="y2iqfc"/>
                <w:rFonts w:ascii="Times New Roman" w:hAnsi="Times New Roman" w:cs="Times New Roman" w:hint="cs"/>
                <w:color w:val="202124"/>
                <w:cs/>
                <w:lang w:bidi="ta-IN"/>
              </w:rPr>
              <w:t xml:space="preserve"> </w:t>
            </w:r>
            <w:r w:rsidRPr="004E6BF1">
              <w:rPr>
                <w:rStyle w:val="y2iqfc"/>
                <w:rFonts w:ascii="Latha" w:hAnsi="Latha" w:cs="Latha" w:hint="cs"/>
                <w:color w:val="202124"/>
                <w:cs/>
                <w:lang w:bidi="ta-IN"/>
              </w:rPr>
              <w:t>இரண்டு</w:t>
            </w:r>
            <w:r w:rsidRPr="004E6BF1">
              <w:rPr>
                <w:rStyle w:val="y2iqfc"/>
                <w:rFonts w:ascii="Times New Roman" w:hAnsi="Times New Roman" w:cs="Times New Roman" w:hint="cs"/>
                <w:color w:val="202124"/>
                <w:cs/>
                <w:lang w:bidi="ta-IN"/>
              </w:rPr>
              <w:t xml:space="preserve"> </w:t>
            </w:r>
            <w:r w:rsidRPr="004E6BF1">
              <w:rPr>
                <w:rStyle w:val="y2iqfc"/>
                <w:rFonts w:ascii="Latha" w:hAnsi="Latha" w:cs="Latha" w:hint="cs"/>
                <w:color w:val="202124"/>
                <w:cs/>
                <w:lang w:bidi="ta-IN"/>
              </w:rPr>
              <w:t>கம்பிகள்</w:t>
            </w:r>
            <w:r w:rsidRPr="004E6BF1">
              <w:rPr>
                <w:rStyle w:val="y2iqfc"/>
                <w:rFonts w:ascii="Times New Roman" w:hAnsi="Times New Roman" w:cs="Times New Roman" w:hint="cs"/>
                <w:color w:val="202124"/>
                <w:cs/>
                <w:lang w:bidi="ta-IN"/>
              </w:rPr>
              <w:t xml:space="preserve"> </w:t>
            </w:r>
            <w:r w:rsidRPr="004E6BF1">
              <w:rPr>
                <w:rStyle w:val="y2iqfc"/>
                <w:rFonts w:ascii="Latha" w:hAnsi="Latha" w:cs="Latha" w:hint="cs"/>
                <w:color w:val="202124"/>
                <w:cs/>
                <w:lang w:bidi="ta-IN"/>
              </w:rPr>
              <w:t>ஒரே</w:t>
            </w:r>
            <w:r w:rsidRPr="004E6BF1">
              <w:rPr>
                <w:rStyle w:val="y2iqfc"/>
                <w:rFonts w:ascii="Times New Roman" w:hAnsi="Times New Roman" w:cs="Times New Roman" w:hint="cs"/>
                <w:color w:val="202124"/>
                <w:cs/>
                <w:lang w:bidi="ta-IN"/>
              </w:rPr>
              <w:t xml:space="preserve"> </w:t>
            </w:r>
            <w:r w:rsidRPr="004E6BF1">
              <w:rPr>
                <w:rStyle w:val="y2iqfc"/>
                <w:rFonts w:ascii="Latha" w:hAnsi="Latha" w:cs="Latha" w:hint="cs"/>
                <w:color w:val="202124"/>
                <w:cs/>
                <w:lang w:bidi="ta-IN"/>
              </w:rPr>
              <w:t>நீளம்</w:t>
            </w:r>
            <w:r w:rsidRPr="004E6BF1">
              <w:rPr>
                <w:rStyle w:val="y2iqfc"/>
                <w:rFonts w:ascii="Times New Roman" w:hAnsi="Times New Roman" w:cs="Times New Roman" w:hint="cs"/>
                <w:color w:val="202124"/>
                <w:cs/>
                <w:lang w:bidi="ta-IN"/>
              </w:rPr>
              <w:t xml:space="preserve"> </w:t>
            </w:r>
            <w:r w:rsidRPr="004E6BF1">
              <w:rPr>
                <w:rStyle w:val="y2iqfc"/>
                <w:rFonts w:ascii="Latha" w:hAnsi="Latha" w:cs="Latha" w:hint="cs"/>
                <w:color w:val="202124"/>
                <w:cs/>
                <w:lang w:bidi="ta-IN"/>
              </w:rPr>
              <w:t>கொண்டவை</w:t>
            </w:r>
            <w:r w:rsidRPr="004E6BF1">
              <w:rPr>
                <w:rStyle w:val="y2iqfc"/>
                <w:rFonts w:ascii="Times New Roman" w:hAnsi="Times New Roman" w:cs="Times New Roman" w:hint="cs"/>
                <w:color w:val="202124"/>
                <w:cs/>
                <w:lang w:bidi="ta-IN"/>
              </w:rPr>
              <w:t xml:space="preserve">. </w:t>
            </w:r>
            <w:r w:rsidRPr="004E6BF1">
              <w:rPr>
                <w:rStyle w:val="y2iqfc"/>
                <w:rFonts w:ascii="Latha" w:hAnsi="Latha" w:cs="Latha" w:hint="cs"/>
                <w:color w:val="202124"/>
                <w:cs/>
                <w:lang w:bidi="ta-IN"/>
              </w:rPr>
              <w:t>விட்டம்</w:t>
            </w:r>
            <w:r w:rsidRPr="004E6BF1">
              <w:rPr>
                <w:rStyle w:val="y2iqfc"/>
                <w:rFonts w:ascii="Times New Roman" w:hAnsi="Times New Roman" w:cs="Times New Roman" w:hint="cs"/>
                <w:color w:val="202124"/>
                <w:cs/>
                <w:lang w:bidi="ta-IN"/>
              </w:rPr>
              <w:t xml:space="preserve"> 1:2 </w:t>
            </w:r>
            <w:r w:rsidRPr="004E6BF1">
              <w:rPr>
                <w:rStyle w:val="y2iqfc"/>
                <w:rFonts w:ascii="Latha" w:hAnsi="Latha" w:cs="Latha" w:hint="cs"/>
                <w:color w:val="202124"/>
                <w:cs/>
                <w:lang w:bidi="ta-IN"/>
              </w:rPr>
              <w:t>விகிதத்திலும்</w:t>
            </w:r>
            <w:r w:rsidRPr="004E6BF1">
              <w:rPr>
                <w:rStyle w:val="y2iqfc"/>
                <w:rFonts w:ascii="Times New Roman" w:hAnsi="Times New Roman" w:cs="Times New Roman" w:hint="cs"/>
                <w:color w:val="202124"/>
                <w:cs/>
                <w:lang w:bidi="ta-IN"/>
              </w:rPr>
              <w:t xml:space="preserve">, </w:t>
            </w:r>
            <w:r w:rsidRPr="002F51B6">
              <w:rPr>
                <w:rStyle w:val="y2iqfc"/>
                <w:rFonts w:ascii="Latha" w:hAnsi="Latha" w:cs="Latha"/>
                <w:color w:val="202124"/>
                <w:cs/>
                <w:lang w:bidi="ta-IN"/>
              </w:rPr>
              <w:t>யங்</w:t>
            </w:r>
            <w:r w:rsidRPr="002F51B6">
              <w:rPr>
                <w:rStyle w:val="y2iqfc"/>
                <w:rFonts w:ascii="Times New Roman" w:hAnsi="Times New Roman" w:cs="Times New Roman"/>
                <w:color w:val="202124"/>
                <w:lang w:bidi="ta-IN"/>
              </w:rPr>
              <w:t xml:space="preserve"> </w:t>
            </w:r>
            <w:r w:rsidRPr="002F51B6">
              <w:rPr>
                <w:rStyle w:val="y2iqfc"/>
                <w:rFonts w:ascii="Latha" w:hAnsi="Latha" w:cs="Latha"/>
                <w:color w:val="202124"/>
                <w:cs/>
                <w:lang w:bidi="ta-IN"/>
              </w:rPr>
              <w:t>குணகம்</w:t>
            </w:r>
            <w:r w:rsidRPr="00DD1D9F">
              <w:rPr>
                <w:rStyle w:val="y2iqfc"/>
                <w:rFonts w:hint="cs"/>
                <w:color w:val="202124"/>
                <w:cs/>
                <w:lang w:bidi="ta-IN"/>
              </w:rPr>
              <w:t xml:space="preserve"> </w:t>
            </w:r>
            <w:r w:rsidRPr="004E6BF1">
              <w:rPr>
                <w:rStyle w:val="y2iqfc"/>
                <w:rFonts w:ascii="Times New Roman" w:hAnsi="Times New Roman" w:cs="Times New Roman" w:hint="cs"/>
                <w:color w:val="202124"/>
                <w:cs/>
                <w:lang w:bidi="ta-IN"/>
              </w:rPr>
              <w:t xml:space="preserve">2:1 </w:t>
            </w:r>
            <w:r w:rsidRPr="004E6BF1">
              <w:rPr>
                <w:rStyle w:val="y2iqfc"/>
                <w:rFonts w:ascii="Latha" w:hAnsi="Latha" w:cs="Latha" w:hint="cs"/>
                <w:color w:val="202124"/>
                <w:cs/>
                <w:lang w:bidi="ta-IN"/>
              </w:rPr>
              <w:t>விகிதத்திலும்</w:t>
            </w:r>
            <w:r w:rsidRPr="004E6BF1">
              <w:rPr>
                <w:rStyle w:val="y2iqfc"/>
                <w:rFonts w:ascii="Times New Roman" w:hAnsi="Times New Roman" w:cs="Times New Roman" w:hint="cs"/>
                <w:color w:val="202124"/>
                <w:cs/>
                <w:lang w:bidi="ta-IN"/>
              </w:rPr>
              <w:t xml:space="preserve"> </w:t>
            </w:r>
            <w:r w:rsidRPr="004E6BF1">
              <w:rPr>
                <w:rStyle w:val="y2iqfc"/>
                <w:rFonts w:ascii="Latha" w:hAnsi="Latha" w:cs="Latha" w:hint="cs"/>
                <w:color w:val="202124"/>
                <w:cs/>
                <w:lang w:bidi="ta-IN"/>
              </w:rPr>
              <w:t>உள்ளன</w:t>
            </w:r>
            <w:r w:rsidRPr="004E6BF1">
              <w:rPr>
                <w:rStyle w:val="y2iqfc"/>
                <w:rFonts w:ascii="Times New Roman" w:hAnsi="Times New Roman" w:cs="Times New Roman" w:hint="cs"/>
                <w:color w:val="202124"/>
                <w:cs/>
                <w:lang w:bidi="ta-IN"/>
              </w:rPr>
              <w:t xml:space="preserve">. </w:t>
            </w:r>
            <w:r w:rsidRPr="004E6BF1">
              <w:rPr>
                <w:rStyle w:val="y2iqfc"/>
                <w:rFonts w:ascii="Latha" w:hAnsi="Latha" w:cs="Latha" w:hint="cs"/>
                <w:color w:val="202124"/>
                <w:cs/>
                <w:lang w:bidi="ta-IN"/>
              </w:rPr>
              <w:t>அவை</w:t>
            </w:r>
            <w:r w:rsidRPr="004E6BF1">
              <w:rPr>
                <w:rStyle w:val="y2iqfc"/>
                <w:rFonts w:ascii="Times New Roman" w:hAnsi="Times New Roman" w:cs="Times New Roman" w:hint="cs"/>
                <w:color w:val="202124"/>
                <w:cs/>
                <w:lang w:bidi="ta-IN"/>
              </w:rPr>
              <w:t xml:space="preserve"> </w:t>
            </w:r>
            <w:r w:rsidRPr="004E6BF1">
              <w:rPr>
                <w:rStyle w:val="y2iqfc"/>
                <w:rFonts w:ascii="Latha" w:hAnsi="Latha" w:cs="Latha" w:hint="cs"/>
                <w:color w:val="202124"/>
                <w:cs/>
                <w:lang w:bidi="ta-IN"/>
              </w:rPr>
              <w:t>ஒரே</w:t>
            </w:r>
            <w:r w:rsidRPr="004E6BF1">
              <w:rPr>
                <w:rStyle w:val="y2iqfc"/>
                <w:rFonts w:ascii="Times New Roman" w:hAnsi="Times New Roman" w:cs="Times New Roman" w:hint="cs"/>
                <w:color w:val="202124"/>
                <w:cs/>
                <w:lang w:bidi="ta-IN"/>
              </w:rPr>
              <w:t xml:space="preserve"> </w:t>
            </w:r>
            <w:r w:rsidRPr="004E6BF1">
              <w:rPr>
                <w:rStyle w:val="y2iqfc"/>
                <w:rFonts w:ascii="Latha" w:hAnsi="Latha" w:cs="Latha" w:hint="cs"/>
                <w:color w:val="202124"/>
                <w:cs/>
                <w:lang w:bidi="ta-IN"/>
              </w:rPr>
              <w:t>விசையால்</w:t>
            </w:r>
            <w:r w:rsidRPr="004E6BF1">
              <w:rPr>
                <w:rStyle w:val="y2iqfc"/>
                <w:rFonts w:ascii="Times New Roman" w:hAnsi="Times New Roman" w:cs="Times New Roman" w:hint="cs"/>
                <w:color w:val="202124"/>
                <w:cs/>
                <w:lang w:bidi="ta-IN"/>
              </w:rPr>
              <w:t xml:space="preserve"> </w:t>
            </w:r>
            <w:r w:rsidRPr="004E6BF1">
              <w:rPr>
                <w:rStyle w:val="y2iqfc"/>
                <w:rFonts w:ascii="Latha" w:hAnsi="Latha" w:cs="Latha" w:hint="cs"/>
                <w:color w:val="202124"/>
                <w:cs/>
                <w:lang w:bidi="ta-IN"/>
              </w:rPr>
              <w:t>இழுக்கப்பட்டால்</w:t>
            </w:r>
            <w:r w:rsidRPr="004E6BF1">
              <w:rPr>
                <w:rStyle w:val="y2iqfc"/>
                <w:rFonts w:ascii="Times New Roman" w:hAnsi="Times New Roman" w:cs="Times New Roman" w:hint="cs"/>
                <w:color w:val="202124"/>
                <w:cs/>
                <w:lang w:bidi="ta-IN"/>
              </w:rPr>
              <w:t xml:space="preserve">, </w:t>
            </w:r>
            <w:r w:rsidRPr="004E6BF1">
              <w:rPr>
                <w:rStyle w:val="y2iqfc"/>
                <w:rFonts w:ascii="Latha" w:hAnsi="Latha" w:cs="Latha" w:hint="cs"/>
                <w:color w:val="202124"/>
                <w:cs/>
                <w:lang w:bidi="ta-IN"/>
              </w:rPr>
              <w:t>அவற்றின்</w:t>
            </w:r>
            <w:r w:rsidRPr="004E6BF1">
              <w:rPr>
                <w:rStyle w:val="y2iqfc"/>
                <w:rFonts w:ascii="Times New Roman" w:hAnsi="Times New Roman" w:cs="Times New Roman" w:hint="cs"/>
                <w:color w:val="202124"/>
                <w:cs/>
                <w:lang w:bidi="ta-IN"/>
              </w:rPr>
              <w:t xml:space="preserve"> </w:t>
            </w:r>
            <w:r w:rsidRPr="004E6BF1">
              <w:rPr>
                <w:rStyle w:val="y2iqfc"/>
                <w:rFonts w:ascii="Latha" w:hAnsi="Latha" w:cs="Latha" w:hint="cs"/>
                <w:color w:val="202124"/>
                <w:cs/>
                <w:lang w:bidi="ta-IN"/>
              </w:rPr>
              <w:t>நீளங்கள்</w:t>
            </w:r>
            <w:r w:rsidRPr="004E6BF1">
              <w:rPr>
                <w:rStyle w:val="y2iqfc"/>
                <w:rFonts w:ascii="Times New Roman" w:hAnsi="Times New Roman" w:cs="Times New Roman" w:hint="cs"/>
                <w:color w:val="202124"/>
                <w:cs/>
                <w:lang w:bidi="ta-IN"/>
              </w:rPr>
              <w:t xml:space="preserve"> </w:t>
            </w:r>
            <w:r w:rsidRPr="004E6BF1">
              <w:rPr>
                <w:rStyle w:val="y2iqfc"/>
                <w:rFonts w:ascii="Latha" w:hAnsi="Latha" w:cs="Latha" w:hint="cs"/>
                <w:color w:val="202124"/>
                <w:cs/>
                <w:lang w:bidi="ta-IN"/>
              </w:rPr>
              <w:t>விகிதத்தில்</w:t>
            </w:r>
            <w:r w:rsidRPr="004E6BF1">
              <w:rPr>
                <w:rStyle w:val="y2iqfc"/>
                <w:rFonts w:ascii="Times New Roman" w:hAnsi="Times New Roman" w:cs="Times New Roman" w:hint="cs"/>
                <w:color w:val="202124"/>
                <w:cs/>
                <w:lang w:bidi="ta-IN"/>
              </w:rPr>
              <w:t xml:space="preserve"> </w:t>
            </w:r>
            <w:r w:rsidRPr="004E6BF1">
              <w:rPr>
                <w:rStyle w:val="y2iqfc"/>
                <w:rFonts w:ascii="Latha" w:hAnsi="Latha" w:cs="Latha" w:hint="cs"/>
                <w:color w:val="202124"/>
                <w:cs/>
                <w:lang w:bidi="ta-IN"/>
              </w:rPr>
              <w:t>இருக்கும்</w:t>
            </w:r>
          </w:p>
          <w:p w:rsidR="00441B85" w:rsidRPr="004E6BF1" w:rsidRDefault="00441B85" w:rsidP="005426F0">
            <w:pPr>
              <w:pStyle w:val="HTMLPreformatted"/>
              <w:shd w:val="clear" w:color="auto" w:fill="F8F9FA"/>
              <w:spacing w:line="536" w:lineRule="atLeast"/>
              <w:rPr>
                <w:rStyle w:val="y2iqfc"/>
                <w:rFonts w:ascii="inherit" w:hAnsi="inherit"/>
                <w:color w:val="202124"/>
                <w:sz w:val="28"/>
                <w:szCs w:val="28"/>
                <w:cs/>
                <w:lang w:bidi="ta-IN"/>
              </w:rPr>
            </w:pPr>
            <w:r w:rsidRPr="004E6BF1">
              <w:rPr>
                <w:rStyle w:val="y2iqfc"/>
                <w:rFonts w:ascii="inherit" w:hAnsi="inherit" w:hint="cs"/>
                <w:color w:val="202124"/>
                <w:sz w:val="28"/>
                <w:szCs w:val="28"/>
                <w:cs/>
                <w:lang w:bidi="ta-IN"/>
              </w:rPr>
              <w:t>(</w:t>
            </w:r>
            <w:r w:rsidRPr="004E6BF1">
              <w:rPr>
                <w:rStyle w:val="y2iqfc"/>
                <w:rFonts w:ascii="Latha" w:hAnsi="Latha" w:cs="Latha" w:hint="cs"/>
                <w:color w:val="202124"/>
                <w:sz w:val="28"/>
                <w:szCs w:val="28"/>
                <w:cs/>
                <w:lang w:bidi="ta-IN"/>
              </w:rPr>
              <w:t>அ</w:t>
            </w:r>
            <w:r w:rsidRPr="004E6BF1">
              <w:rPr>
                <w:rStyle w:val="y2iqfc"/>
                <w:rFonts w:hint="cs"/>
                <w:color w:val="202124"/>
                <w:sz w:val="28"/>
                <w:szCs w:val="28"/>
                <w:cs/>
                <w:lang w:bidi="ta-IN"/>
              </w:rPr>
              <w:t xml:space="preserve">) </w:t>
            </w:r>
            <w:r w:rsidRPr="004E6BF1">
              <w:rPr>
                <w:rStyle w:val="y2iqfc"/>
                <w:rFonts w:ascii="Cambria Math" w:hAnsi="Cambria Math" w:cs="Cambria Math" w:hint="cs"/>
                <w:color w:val="202124"/>
                <w:sz w:val="28"/>
                <w:szCs w:val="28"/>
                <w:cs/>
                <w:lang w:bidi="ta-IN"/>
              </w:rPr>
              <w:t>​​</w:t>
            </w:r>
            <w:r w:rsidRPr="004E6BF1">
              <w:rPr>
                <w:rStyle w:val="y2iqfc"/>
                <w:rFonts w:hint="cs"/>
                <w:color w:val="202124"/>
                <w:sz w:val="28"/>
                <w:szCs w:val="28"/>
                <w:cs/>
                <w:lang w:bidi="ta-IN"/>
              </w:rPr>
              <w:t>4:1 (</w:t>
            </w:r>
            <w:r w:rsidRPr="004E6BF1">
              <w:rPr>
                <w:rStyle w:val="y2iqfc"/>
                <w:rFonts w:ascii="Latha" w:hAnsi="Latha" w:cs="Latha" w:hint="cs"/>
                <w:color w:val="202124"/>
                <w:sz w:val="28"/>
                <w:szCs w:val="28"/>
                <w:cs/>
                <w:lang w:bidi="ta-IN"/>
              </w:rPr>
              <w:t>ஆ</w:t>
            </w:r>
            <w:r w:rsidRPr="004E6BF1">
              <w:rPr>
                <w:rStyle w:val="y2iqfc"/>
                <w:rFonts w:hint="cs"/>
                <w:color w:val="202124"/>
                <w:sz w:val="28"/>
                <w:szCs w:val="28"/>
                <w:cs/>
                <w:lang w:bidi="ta-IN"/>
              </w:rPr>
              <w:t>) 1:4</w:t>
            </w:r>
          </w:p>
          <w:p w:rsidR="00441B85" w:rsidRPr="004E6BF1" w:rsidRDefault="00441B85" w:rsidP="005426F0">
            <w:pPr>
              <w:pStyle w:val="HTMLPreformatted"/>
              <w:shd w:val="clear" w:color="auto" w:fill="F8F9FA"/>
              <w:spacing w:line="536" w:lineRule="atLeast"/>
              <w:rPr>
                <w:rFonts w:ascii="inherit" w:hAnsi="inherit"/>
                <w:color w:val="202124"/>
                <w:sz w:val="28"/>
                <w:szCs w:val="28"/>
              </w:rPr>
            </w:pPr>
            <w:r w:rsidRPr="004E6BF1">
              <w:rPr>
                <w:rStyle w:val="y2iqfc"/>
                <w:rFonts w:ascii="inherit" w:hAnsi="inherit" w:hint="cs"/>
                <w:color w:val="202124"/>
                <w:sz w:val="28"/>
                <w:szCs w:val="28"/>
                <w:cs/>
                <w:lang w:bidi="ta-IN"/>
              </w:rPr>
              <w:lastRenderedPageBreak/>
              <w:t>(c) 1:2 (d) 2:1</w:t>
            </w:r>
          </w:p>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lastRenderedPageBreak/>
              <w:t>30</w:t>
            </w: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An iron bar of length ‘l’ m and cross section ‘A’ m</w:t>
            </w:r>
            <w:r w:rsidRPr="00641E51">
              <w:rPr>
                <w:rFonts w:ascii="Verdana" w:eastAsia="Times New Roman" w:hAnsi="Verdana" w:cs="Times New Roman"/>
                <w:sz w:val="28"/>
                <w:szCs w:val="28"/>
                <w:vertAlign w:val="superscript"/>
                <w:lang w:eastAsia="en-IN"/>
              </w:rPr>
              <w:t>2</w:t>
            </w:r>
            <w:r w:rsidRPr="00641E51">
              <w:rPr>
                <w:rFonts w:ascii="Times New Roman" w:eastAsia="Times New Roman" w:hAnsi="Times New Roman" w:cs="Times New Roman"/>
                <w:sz w:val="28"/>
                <w:szCs w:val="28"/>
                <w:lang w:eastAsia="en-IN"/>
              </w:rPr>
              <w:t xml:space="preserve"> is pulled by a force of ‘F’ Newton from both ends so as to produce and elongation in meters. Which of the following statement statements is correct </w:t>
            </w:r>
          </w:p>
          <w:p w:rsidR="00441B85" w:rsidRPr="00641E51" w:rsidRDefault="00441B85" w:rsidP="005426F0">
            <w:pPr>
              <w:spacing w:before="100" w:beforeAutospacing="1" w:after="100" w:afterAutospacing="1" w:line="240" w:lineRule="auto"/>
              <w:ind w:left="474" w:hanging="474"/>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 xml:space="preserve">(a)    Elongation is inversely proportional to length l                       </w:t>
            </w:r>
          </w:p>
          <w:p w:rsidR="00441B85" w:rsidRPr="00641E51" w:rsidRDefault="00441B85" w:rsidP="005426F0">
            <w:pPr>
              <w:spacing w:before="100" w:beforeAutospacing="1" w:after="100" w:afterAutospacing="1" w:line="240" w:lineRule="auto"/>
              <w:ind w:left="474" w:hanging="474"/>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(b)    Elongation is directly proportional to cross section A</w:t>
            </w:r>
          </w:p>
          <w:p w:rsidR="00441B85" w:rsidRPr="00641E51" w:rsidRDefault="00441B85" w:rsidP="005426F0">
            <w:pPr>
              <w:spacing w:before="100" w:beforeAutospacing="1" w:after="100" w:afterAutospacing="1" w:line="240" w:lineRule="auto"/>
              <w:ind w:left="474" w:hanging="474"/>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 xml:space="preserve">(c)    Elongation is inversely proportional to A                    </w:t>
            </w:r>
          </w:p>
          <w:p w:rsidR="00441B85" w:rsidRPr="00641E51" w:rsidRDefault="00441B85" w:rsidP="005426F0">
            <w:pPr>
              <w:spacing w:before="100" w:beforeAutospacing="1" w:after="100" w:afterAutospacing="1" w:line="240" w:lineRule="auto"/>
              <w:ind w:left="474" w:hanging="474"/>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 xml:space="preserve">(d)    Elongation is directly proportional to Young’s modulus </w:t>
            </w:r>
          </w:p>
          <w:p w:rsidR="00441B85"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Answer: (c)</w:t>
            </w:r>
          </w:p>
          <w:p w:rsidR="00441B85" w:rsidRPr="002A792E" w:rsidRDefault="00441B85" w:rsidP="005426F0">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30.</w:t>
            </w:r>
            <w:r w:rsidRPr="002A792E">
              <w:rPr>
                <w:rStyle w:val="y2iqfc"/>
                <w:rFonts w:ascii="Latha" w:hAnsi="Latha" w:cs="Latha" w:hint="cs"/>
                <w:color w:val="202124"/>
                <w:cs/>
                <w:lang w:bidi="ta-IN"/>
              </w:rPr>
              <w:t>நீளம்</w:t>
            </w:r>
            <w:r w:rsidRPr="002A792E">
              <w:rPr>
                <w:rStyle w:val="y2iqfc"/>
                <w:rFonts w:ascii="Times New Roman" w:hAnsi="Times New Roman" w:cs="Times New Roman" w:hint="cs"/>
                <w:color w:val="202124"/>
                <w:cs/>
                <w:lang w:bidi="ta-IN"/>
              </w:rPr>
              <w:t xml:space="preserve"> ‘l’ m </w:t>
            </w:r>
            <w:r w:rsidRPr="002A792E">
              <w:rPr>
                <w:rStyle w:val="y2iqfc"/>
                <w:rFonts w:ascii="Latha" w:hAnsi="Latha" w:cs="Latha" w:hint="cs"/>
                <w:color w:val="202124"/>
                <w:cs/>
                <w:lang w:bidi="ta-IN"/>
              </w:rPr>
              <w:t>மற்றும்</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குறுக்குவெட்டு</w:t>
            </w:r>
            <w:r w:rsidRPr="002A792E">
              <w:rPr>
                <w:rStyle w:val="y2iqfc"/>
                <w:rFonts w:ascii="Times New Roman" w:hAnsi="Times New Roman" w:cs="Times New Roman" w:hint="cs"/>
                <w:color w:val="202124"/>
                <w:cs/>
                <w:lang w:bidi="ta-IN"/>
              </w:rPr>
              <w:t xml:space="preserve"> ‘A’ m</w:t>
            </w:r>
            <w:r w:rsidRPr="002A792E">
              <w:rPr>
                <w:rStyle w:val="y2iqfc"/>
                <w:rFonts w:ascii="Times New Roman" w:hAnsi="Times New Roman" w:cs="Times New Roman" w:hint="cs"/>
                <w:color w:val="202124"/>
                <w:vertAlign w:val="superscript"/>
                <w:cs/>
                <w:lang w:bidi="ta-IN"/>
              </w:rPr>
              <w:t>2</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உடைய</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இரும்புக்</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கம்பி</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இரண்டு</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முனைகளிலிருந்தும்</w:t>
            </w:r>
            <w:r w:rsidRPr="002A792E">
              <w:rPr>
                <w:rStyle w:val="y2iqfc"/>
                <w:rFonts w:ascii="Times New Roman" w:hAnsi="Times New Roman" w:cs="Times New Roman" w:hint="cs"/>
                <w:color w:val="202124"/>
                <w:cs/>
                <w:lang w:bidi="ta-IN"/>
              </w:rPr>
              <w:t xml:space="preserve"> ‘F’ </w:t>
            </w:r>
            <w:r w:rsidRPr="002A792E">
              <w:rPr>
                <w:rStyle w:val="y2iqfc"/>
                <w:rFonts w:ascii="Latha" w:hAnsi="Latha" w:cs="Latha" w:hint="cs"/>
                <w:color w:val="202124"/>
                <w:cs/>
                <w:lang w:bidi="ta-IN"/>
              </w:rPr>
              <w:t>நியூட்டனின்</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விசையால்</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இழுக்கப்பட்டு</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மீட்டரில்</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நீட்டப்படுகிறது</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பின்வரும்</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கூற்றுகளில்</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எது</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சரியானது</w:t>
            </w:r>
          </w:p>
          <w:p w:rsidR="00441B85" w:rsidRPr="002A792E" w:rsidRDefault="00441B85" w:rsidP="005426F0">
            <w:pPr>
              <w:pStyle w:val="HTMLPreformatted"/>
              <w:shd w:val="clear" w:color="auto" w:fill="F8F9FA"/>
              <w:spacing w:line="536" w:lineRule="atLeast"/>
              <w:rPr>
                <w:rStyle w:val="y2iqfc"/>
                <w:rFonts w:ascii="inherit" w:hAnsi="inherit"/>
                <w:color w:val="202124"/>
                <w:cs/>
                <w:lang w:bidi="ta-IN"/>
              </w:rPr>
            </w:pPr>
            <w:r w:rsidRPr="002A792E">
              <w:rPr>
                <w:rStyle w:val="y2iqfc"/>
                <w:rFonts w:ascii="inherit" w:hAnsi="inherit" w:hint="cs"/>
                <w:color w:val="202124"/>
                <w:cs/>
                <w:lang w:bidi="ta-IN"/>
              </w:rPr>
              <w:t>(</w:t>
            </w:r>
            <w:r w:rsidRPr="002A792E">
              <w:rPr>
                <w:rStyle w:val="y2iqfc"/>
                <w:rFonts w:ascii="Latha" w:hAnsi="Latha" w:cs="Latha" w:hint="cs"/>
                <w:color w:val="202124"/>
                <w:cs/>
                <w:lang w:bidi="ta-IN"/>
              </w:rPr>
              <w:t>அ</w:t>
            </w:r>
            <w:r w:rsidRPr="002A792E">
              <w:rPr>
                <w:rStyle w:val="y2iqfc"/>
                <w:rFonts w:hint="cs"/>
                <w:color w:val="202124"/>
                <w:cs/>
                <w:lang w:bidi="ta-IN"/>
              </w:rPr>
              <w:t xml:space="preserve">) </w:t>
            </w:r>
            <w:r w:rsidRPr="002A792E">
              <w:rPr>
                <w:rStyle w:val="y2iqfc"/>
                <w:rFonts w:ascii="Cambria Math" w:hAnsi="Cambria Math" w:cs="Cambria Math" w:hint="cs"/>
                <w:color w:val="202124"/>
                <w:cs/>
                <w:lang w:bidi="ta-IN"/>
              </w:rPr>
              <w:t>​​</w:t>
            </w:r>
            <w:r w:rsidRPr="002A792E">
              <w:rPr>
                <w:rStyle w:val="y2iqfc"/>
                <w:rFonts w:ascii="Latha" w:hAnsi="Latha" w:cs="Latha" w:hint="cs"/>
                <w:color w:val="202124"/>
                <w:cs/>
                <w:lang w:bidi="ta-IN"/>
              </w:rPr>
              <w:t>நீளம்</w:t>
            </w:r>
            <w:r w:rsidRPr="002A792E">
              <w:rPr>
                <w:rStyle w:val="y2iqfc"/>
                <w:rFonts w:hint="cs"/>
                <w:color w:val="202124"/>
                <w:cs/>
                <w:lang w:bidi="ta-IN"/>
              </w:rPr>
              <w:t xml:space="preserve"> l </w:t>
            </w:r>
            <w:r w:rsidRPr="002A792E">
              <w:rPr>
                <w:rStyle w:val="y2iqfc"/>
                <w:rFonts w:ascii="Latha" w:hAnsi="Latha" w:cs="Latha" w:hint="cs"/>
                <w:color w:val="202124"/>
                <w:cs/>
                <w:lang w:bidi="ta-IN"/>
              </w:rPr>
              <w:t>நீளத்திற்கு</w:t>
            </w:r>
            <w:r w:rsidRPr="002A792E">
              <w:rPr>
                <w:rStyle w:val="y2iqfc"/>
                <w:rFonts w:hint="cs"/>
                <w:color w:val="202124"/>
                <w:cs/>
                <w:lang w:bidi="ta-IN"/>
              </w:rPr>
              <w:t xml:space="preserve"> </w:t>
            </w:r>
            <w:r w:rsidRPr="002A792E">
              <w:rPr>
                <w:rStyle w:val="y2iqfc"/>
                <w:rFonts w:ascii="Latha" w:hAnsi="Latha" w:cs="Latha" w:hint="cs"/>
                <w:color w:val="202124"/>
                <w:cs/>
                <w:lang w:bidi="ta-IN"/>
              </w:rPr>
              <w:t>நேர்மாறான</w:t>
            </w:r>
            <w:r w:rsidRPr="002A792E">
              <w:rPr>
                <w:rStyle w:val="y2iqfc"/>
                <w:rFonts w:hint="cs"/>
                <w:color w:val="202124"/>
                <w:cs/>
                <w:lang w:bidi="ta-IN"/>
              </w:rPr>
              <w:t xml:space="preserve"> </w:t>
            </w:r>
            <w:r w:rsidRPr="002A792E">
              <w:rPr>
                <w:rStyle w:val="y2iqfc"/>
                <w:rFonts w:ascii="Latha" w:hAnsi="Latha" w:cs="Latha" w:hint="cs"/>
                <w:color w:val="202124"/>
                <w:cs/>
                <w:lang w:bidi="ta-IN"/>
              </w:rPr>
              <w:t>விகிதாசாரமாகும்</w:t>
            </w:r>
          </w:p>
          <w:p w:rsidR="00441B85" w:rsidRPr="002A792E" w:rsidRDefault="00441B85" w:rsidP="005426F0">
            <w:pPr>
              <w:pStyle w:val="HTMLPreformatted"/>
              <w:shd w:val="clear" w:color="auto" w:fill="F8F9FA"/>
              <w:spacing w:line="536" w:lineRule="atLeast"/>
              <w:rPr>
                <w:rStyle w:val="y2iqfc"/>
                <w:rFonts w:ascii="inherit" w:hAnsi="inherit"/>
                <w:color w:val="202124"/>
                <w:cs/>
                <w:lang w:bidi="ta-IN"/>
              </w:rPr>
            </w:pPr>
            <w:r w:rsidRPr="002A792E">
              <w:rPr>
                <w:rStyle w:val="y2iqfc"/>
                <w:rFonts w:ascii="inherit" w:hAnsi="inherit" w:hint="cs"/>
                <w:color w:val="202124"/>
                <w:cs/>
                <w:lang w:bidi="ta-IN"/>
              </w:rPr>
              <w:t>(</w:t>
            </w:r>
            <w:r w:rsidRPr="002A792E">
              <w:rPr>
                <w:rStyle w:val="y2iqfc"/>
                <w:rFonts w:ascii="Latha" w:hAnsi="Latha" w:cs="Latha" w:hint="cs"/>
                <w:color w:val="202124"/>
                <w:cs/>
                <w:lang w:bidi="ta-IN"/>
              </w:rPr>
              <w:t>ஆ</w:t>
            </w:r>
            <w:r w:rsidRPr="002A792E">
              <w:rPr>
                <w:rStyle w:val="y2iqfc"/>
                <w:rFonts w:hint="cs"/>
                <w:color w:val="202124"/>
                <w:cs/>
                <w:lang w:bidi="ta-IN"/>
              </w:rPr>
              <w:t xml:space="preserve">) </w:t>
            </w:r>
            <w:r w:rsidRPr="002A792E">
              <w:rPr>
                <w:rStyle w:val="y2iqfc"/>
                <w:rFonts w:ascii="Latha" w:hAnsi="Latha" w:cs="Latha" w:hint="cs"/>
                <w:color w:val="202124"/>
                <w:cs/>
                <w:lang w:bidi="ta-IN"/>
              </w:rPr>
              <w:t>நீளம்</w:t>
            </w:r>
            <w:r w:rsidRPr="002A792E">
              <w:rPr>
                <w:rStyle w:val="y2iqfc"/>
                <w:rFonts w:hint="cs"/>
                <w:color w:val="202124"/>
                <w:cs/>
                <w:lang w:bidi="ta-IN"/>
              </w:rPr>
              <w:t xml:space="preserve"> </w:t>
            </w:r>
            <w:r w:rsidRPr="002A792E">
              <w:rPr>
                <w:rStyle w:val="y2iqfc"/>
                <w:rFonts w:ascii="Latha" w:hAnsi="Latha" w:cs="Latha" w:hint="cs"/>
                <w:color w:val="202124"/>
                <w:cs/>
                <w:lang w:bidi="ta-IN"/>
              </w:rPr>
              <w:t>என்பது</w:t>
            </w:r>
            <w:r w:rsidRPr="002A792E">
              <w:rPr>
                <w:rStyle w:val="y2iqfc"/>
                <w:rFonts w:hint="cs"/>
                <w:color w:val="202124"/>
                <w:cs/>
                <w:lang w:bidi="ta-IN"/>
              </w:rPr>
              <w:t xml:space="preserve"> </w:t>
            </w:r>
            <w:r w:rsidRPr="002A792E">
              <w:rPr>
                <w:rStyle w:val="y2iqfc"/>
                <w:rFonts w:ascii="Latha" w:hAnsi="Latha" w:cs="Latha" w:hint="cs"/>
                <w:color w:val="202124"/>
                <w:cs/>
                <w:lang w:bidi="ta-IN"/>
              </w:rPr>
              <w:t>குறுக்கு</w:t>
            </w:r>
            <w:r w:rsidRPr="002A792E">
              <w:rPr>
                <w:rStyle w:val="y2iqfc"/>
                <w:rFonts w:hint="cs"/>
                <w:color w:val="202124"/>
                <w:cs/>
                <w:lang w:bidi="ta-IN"/>
              </w:rPr>
              <w:t xml:space="preserve"> </w:t>
            </w:r>
            <w:r w:rsidRPr="002A792E">
              <w:rPr>
                <w:rStyle w:val="y2iqfc"/>
                <w:rFonts w:ascii="Latha" w:hAnsi="Latha" w:cs="Latha" w:hint="cs"/>
                <w:color w:val="202124"/>
                <w:cs/>
                <w:lang w:bidi="ta-IN"/>
              </w:rPr>
              <w:t>பிரிவு</w:t>
            </w:r>
            <w:r w:rsidRPr="002A792E">
              <w:rPr>
                <w:rStyle w:val="y2iqfc"/>
                <w:rFonts w:hint="cs"/>
                <w:color w:val="202124"/>
                <w:cs/>
                <w:lang w:bidi="ta-IN"/>
              </w:rPr>
              <w:t xml:space="preserve"> A </w:t>
            </w:r>
            <w:r w:rsidRPr="002A792E">
              <w:rPr>
                <w:rStyle w:val="y2iqfc"/>
                <w:rFonts w:ascii="Latha" w:hAnsi="Latha" w:cs="Latha" w:hint="cs"/>
                <w:color w:val="202124"/>
                <w:cs/>
                <w:lang w:bidi="ta-IN"/>
              </w:rPr>
              <w:t>க்கு</w:t>
            </w:r>
            <w:r w:rsidRPr="002A792E">
              <w:rPr>
                <w:rStyle w:val="y2iqfc"/>
                <w:rFonts w:hint="cs"/>
                <w:color w:val="202124"/>
                <w:cs/>
                <w:lang w:bidi="ta-IN"/>
              </w:rPr>
              <w:t xml:space="preserve"> </w:t>
            </w:r>
            <w:r w:rsidRPr="002A792E">
              <w:rPr>
                <w:rStyle w:val="y2iqfc"/>
                <w:rFonts w:ascii="Latha" w:hAnsi="Latha" w:cs="Latha" w:hint="cs"/>
                <w:color w:val="202124"/>
                <w:cs/>
                <w:lang w:bidi="ta-IN"/>
              </w:rPr>
              <w:t>நேர்</w:t>
            </w:r>
            <w:r w:rsidRPr="002A792E">
              <w:rPr>
                <w:rStyle w:val="y2iqfc"/>
                <w:rFonts w:hint="cs"/>
                <w:color w:val="202124"/>
                <w:cs/>
                <w:lang w:bidi="ta-IN"/>
              </w:rPr>
              <w:t xml:space="preserve"> </w:t>
            </w:r>
            <w:r w:rsidRPr="002A792E">
              <w:rPr>
                <w:rStyle w:val="y2iqfc"/>
                <w:rFonts w:ascii="Latha" w:hAnsi="Latha" w:cs="Latha" w:hint="cs"/>
                <w:color w:val="202124"/>
                <w:cs/>
                <w:lang w:bidi="ta-IN"/>
              </w:rPr>
              <w:t>விகிதாசாரமாகும்</w:t>
            </w:r>
          </w:p>
          <w:p w:rsidR="00441B85" w:rsidRPr="002A792E" w:rsidRDefault="00441B85" w:rsidP="005426F0">
            <w:pPr>
              <w:pStyle w:val="HTMLPreformatted"/>
              <w:shd w:val="clear" w:color="auto" w:fill="F8F9FA"/>
              <w:spacing w:line="536" w:lineRule="atLeast"/>
              <w:rPr>
                <w:rStyle w:val="y2iqfc"/>
                <w:rFonts w:ascii="inherit" w:hAnsi="inherit"/>
                <w:color w:val="202124"/>
                <w:cs/>
                <w:lang w:bidi="ta-IN"/>
              </w:rPr>
            </w:pPr>
            <w:r w:rsidRPr="002A792E">
              <w:rPr>
                <w:rStyle w:val="y2iqfc"/>
                <w:rFonts w:ascii="inherit" w:hAnsi="inherit" w:hint="cs"/>
                <w:color w:val="202124"/>
                <w:cs/>
                <w:lang w:bidi="ta-IN"/>
              </w:rPr>
              <w:t>(</w:t>
            </w:r>
            <w:r w:rsidRPr="002A792E">
              <w:rPr>
                <w:rStyle w:val="y2iqfc"/>
                <w:rFonts w:ascii="Latha" w:hAnsi="Latha" w:cs="Latha" w:hint="cs"/>
                <w:color w:val="202124"/>
                <w:cs/>
                <w:lang w:bidi="ta-IN"/>
              </w:rPr>
              <w:t>இ</w:t>
            </w:r>
            <w:r w:rsidRPr="002A792E">
              <w:rPr>
                <w:rStyle w:val="y2iqfc"/>
                <w:rFonts w:hint="cs"/>
                <w:color w:val="202124"/>
                <w:cs/>
                <w:lang w:bidi="ta-IN"/>
              </w:rPr>
              <w:t xml:space="preserve">) </w:t>
            </w:r>
            <w:r w:rsidRPr="002A792E">
              <w:rPr>
                <w:rStyle w:val="y2iqfc"/>
                <w:rFonts w:ascii="Latha" w:hAnsi="Latha" w:cs="Latha" w:hint="cs"/>
                <w:color w:val="202124"/>
                <w:cs/>
                <w:lang w:bidi="ta-IN"/>
              </w:rPr>
              <w:t>நீட்சி</w:t>
            </w:r>
            <w:r w:rsidRPr="002A792E">
              <w:rPr>
                <w:rStyle w:val="y2iqfc"/>
                <w:rFonts w:hint="cs"/>
                <w:color w:val="202124"/>
                <w:cs/>
                <w:lang w:bidi="ta-IN"/>
              </w:rPr>
              <w:t xml:space="preserve"> A </w:t>
            </w:r>
            <w:r w:rsidRPr="002A792E">
              <w:rPr>
                <w:rStyle w:val="y2iqfc"/>
                <w:rFonts w:ascii="Latha" w:hAnsi="Latha" w:cs="Latha" w:hint="cs"/>
                <w:color w:val="202124"/>
                <w:cs/>
                <w:lang w:bidi="ta-IN"/>
              </w:rPr>
              <w:t>க்கு</w:t>
            </w:r>
            <w:r w:rsidRPr="002A792E">
              <w:rPr>
                <w:rStyle w:val="y2iqfc"/>
                <w:rFonts w:hint="cs"/>
                <w:color w:val="202124"/>
                <w:cs/>
                <w:lang w:bidi="ta-IN"/>
              </w:rPr>
              <w:t xml:space="preserve"> </w:t>
            </w:r>
            <w:r w:rsidRPr="002A792E">
              <w:rPr>
                <w:rStyle w:val="y2iqfc"/>
                <w:rFonts w:ascii="Latha" w:hAnsi="Latha" w:cs="Latha" w:hint="cs"/>
                <w:color w:val="202124"/>
                <w:cs/>
                <w:lang w:bidi="ta-IN"/>
              </w:rPr>
              <w:t>நேர்மாறான</w:t>
            </w:r>
            <w:r w:rsidRPr="002A792E">
              <w:rPr>
                <w:rStyle w:val="y2iqfc"/>
                <w:rFonts w:hint="cs"/>
                <w:color w:val="202124"/>
                <w:cs/>
                <w:lang w:bidi="ta-IN"/>
              </w:rPr>
              <w:t xml:space="preserve"> </w:t>
            </w:r>
            <w:r w:rsidRPr="002A792E">
              <w:rPr>
                <w:rStyle w:val="y2iqfc"/>
                <w:rFonts w:ascii="Latha" w:hAnsi="Latha" w:cs="Latha" w:hint="cs"/>
                <w:color w:val="202124"/>
                <w:cs/>
                <w:lang w:bidi="ta-IN"/>
              </w:rPr>
              <w:t>விகிதாசாரமாகும்</w:t>
            </w:r>
          </w:p>
          <w:p w:rsidR="00441B85" w:rsidRPr="002A792E" w:rsidRDefault="00441B85" w:rsidP="005426F0">
            <w:pPr>
              <w:pStyle w:val="HTMLPreformatted"/>
              <w:shd w:val="clear" w:color="auto" w:fill="F8F9FA"/>
              <w:spacing w:line="536" w:lineRule="atLeast"/>
              <w:rPr>
                <w:rFonts w:ascii="inherit" w:hAnsi="inherit"/>
                <w:color w:val="202124"/>
              </w:rPr>
            </w:pPr>
            <w:r w:rsidRPr="002A792E">
              <w:rPr>
                <w:rStyle w:val="y2iqfc"/>
                <w:rFonts w:ascii="inherit" w:hAnsi="inherit" w:hint="cs"/>
                <w:color w:val="202124"/>
                <w:cs/>
                <w:lang w:bidi="ta-IN"/>
              </w:rPr>
              <w:t>(</w:t>
            </w:r>
            <w:r w:rsidRPr="002A792E">
              <w:rPr>
                <w:rStyle w:val="y2iqfc"/>
                <w:rFonts w:ascii="Latha" w:hAnsi="Latha" w:cs="Latha" w:hint="cs"/>
                <w:color w:val="202124"/>
                <w:cs/>
                <w:lang w:bidi="ta-IN"/>
              </w:rPr>
              <w:t>ஈ</w:t>
            </w:r>
            <w:r w:rsidRPr="002A792E">
              <w:rPr>
                <w:rStyle w:val="y2iqfc"/>
                <w:rFonts w:hint="cs"/>
                <w:color w:val="202124"/>
                <w:cs/>
                <w:lang w:bidi="ta-IN"/>
              </w:rPr>
              <w:t xml:space="preserve">) </w:t>
            </w:r>
            <w:r w:rsidRPr="002A792E">
              <w:rPr>
                <w:rStyle w:val="y2iqfc"/>
                <w:rFonts w:ascii="Latha" w:hAnsi="Latha" w:cs="Latha" w:hint="cs"/>
                <w:color w:val="202124"/>
                <w:cs/>
                <w:lang w:bidi="ta-IN"/>
              </w:rPr>
              <w:t>நீளம்</w:t>
            </w:r>
            <w:r w:rsidRPr="002A792E">
              <w:rPr>
                <w:rStyle w:val="y2iqfc"/>
                <w:rFonts w:hint="cs"/>
                <w:color w:val="202124"/>
                <w:cs/>
                <w:lang w:bidi="ta-IN"/>
              </w:rPr>
              <w:t xml:space="preserve">  </w:t>
            </w:r>
            <w:r w:rsidRPr="002F51B6">
              <w:rPr>
                <w:rStyle w:val="y2iqfc"/>
                <w:rFonts w:ascii="Latha" w:hAnsi="Latha" w:cs="Latha"/>
                <w:color w:val="202124"/>
                <w:cs/>
                <w:lang w:bidi="ta-IN"/>
              </w:rPr>
              <w:t>யங்</w:t>
            </w:r>
            <w:r w:rsidRPr="002F51B6">
              <w:rPr>
                <w:rStyle w:val="y2iqfc"/>
                <w:rFonts w:ascii="Times New Roman" w:hAnsi="Times New Roman" w:cs="Times New Roman"/>
                <w:color w:val="202124"/>
                <w:lang w:bidi="ta-IN"/>
              </w:rPr>
              <w:t xml:space="preserve"> </w:t>
            </w:r>
            <w:r w:rsidRPr="002F51B6">
              <w:rPr>
                <w:rStyle w:val="y2iqfc"/>
                <w:rFonts w:ascii="Latha" w:hAnsi="Latha" w:cs="Latha"/>
                <w:color w:val="202124"/>
                <w:cs/>
                <w:lang w:bidi="ta-IN"/>
              </w:rPr>
              <w:t>குணகம்</w:t>
            </w:r>
            <w:r w:rsidRPr="002A792E">
              <w:rPr>
                <w:rStyle w:val="y2iqfc"/>
                <w:rFonts w:hint="cs"/>
                <w:color w:val="202124"/>
                <w:cs/>
                <w:lang w:bidi="ta-IN"/>
              </w:rPr>
              <w:t xml:space="preserve"> </w:t>
            </w:r>
            <w:r w:rsidRPr="002A792E">
              <w:rPr>
                <w:rStyle w:val="y2iqfc"/>
                <w:rFonts w:ascii="Latha" w:hAnsi="Latha" w:cs="Latha" w:hint="cs"/>
                <w:color w:val="202124"/>
                <w:cs/>
                <w:lang w:bidi="ta-IN"/>
              </w:rPr>
              <w:t>நேரடியாக</w:t>
            </w:r>
            <w:r w:rsidRPr="002A792E">
              <w:rPr>
                <w:rStyle w:val="y2iqfc"/>
                <w:rFonts w:hint="cs"/>
                <w:color w:val="202124"/>
                <w:cs/>
                <w:lang w:bidi="ta-IN"/>
              </w:rPr>
              <w:t xml:space="preserve"> </w:t>
            </w:r>
            <w:r w:rsidRPr="002A792E">
              <w:rPr>
                <w:rStyle w:val="y2iqfc"/>
                <w:rFonts w:ascii="Latha" w:hAnsi="Latha" w:cs="Latha" w:hint="cs"/>
                <w:color w:val="202124"/>
                <w:cs/>
                <w:lang w:bidi="ta-IN"/>
              </w:rPr>
              <w:t>விகிதாசாரமாகும்</w:t>
            </w:r>
          </w:p>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31.</w:t>
            </w: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The ratio of the change in dimension at right angles to the applied force to the initial dimension is known as</w:t>
            </w:r>
          </w:p>
          <w:p w:rsidR="00441B85" w:rsidRPr="00641E51" w:rsidRDefault="00441B85" w:rsidP="005426F0">
            <w:pPr>
              <w:spacing w:before="100" w:beforeAutospacing="1" w:after="100" w:afterAutospacing="1" w:line="240" w:lineRule="auto"/>
              <w:ind w:left="474" w:hanging="474"/>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(a)    Young’s modulus    (b)      Poisson’s ratio</w:t>
            </w:r>
          </w:p>
          <w:p w:rsidR="00441B85" w:rsidRPr="00641E51" w:rsidRDefault="00441B85" w:rsidP="005426F0">
            <w:pPr>
              <w:spacing w:before="100" w:beforeAutospacing="1" w:after="100" w:afterAutospacing="1" w:line="240" w:lineRule="auto"/>
              <w:ind w:left="474" w:hanging="474"/>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(c)    Lateral strain         (d)      Shearing strain</w:t>
            </w:r>
          </w:p>
          <w:p w:rsidR="00441B85"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Answer: (c)</w:t>
            </w:r>
          </w:p>
          <w:p w:rsidR="00441B85" w:rsidRPr="002A792E" w:rsidRDefault="00441B85" w:rsidP="005426F0">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31.</w:t>
            </w:r>
            <w:r w:rsidRPr="002A792E">
              <w:rPr>
                <w:rStyle w:val="y2iqfc"/>
                <w:rFonts w:ascii="Latha" w:hAnsi="Latha" w:cs="Latha" w:hint="cs"/>
                <w:color w:val="202124"/>
                <w:cs/>
                <w:lang w:bidi="ta-IN"/>
              </w:rPr>
              <w:t>தொடக்க</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பரிமாணத்திற்கு</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பயன்படுத்தப்படும்</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விசைக்கு</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சரியான</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கோணத்தில்</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பரிமாணத்தில்</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ஏற்படும்</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மாற்றத்தின்</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விகிதம்</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என</w:t>
            </w:r>
            <w:r w:rsidRPr="002A792E">
              <w:rPr>
                <w:rStyle w:val="y2iqfc"/>
                <w:rFonts w:ascii="Times New Roman" w:hAnsi="Times New Roman" w:cs="Times New Roman" w:hint="cs"/>
                <w:color w:val="202124"/>
                <w:cs/>
                <w:lang w:bidi="ta-IN"/>
              </w:rPr>
              <w:t xml:space="preserve"> </w:t>
            </w:r>
            <w:r w:rsidRPr="002A792E">
              <w:rPr>
                <w:rStyle w:val="y2iqfc"/>
                <w:rFonts w:ascii="Latha" w:hAnsi="Latha" w:cs="Latha" w:hint="cs"/>
                <w:color w:val="202124"/>
                <w:cs/>
                <w:lang w:bidi="ta-IN"/>
              </w:rPr>
              <w:t>அறியப்படுகிறது</w:t>
            </w:r>
          </w:p>
          <w:p w:rsidR="00441B85" w:rsidRPr="002A792E" w:rsidRDefault="00441B85" w:rsidP="005426F0">
            <w:pPr>
              <w:pStyle w:val="HTMLPreformatted"/>
              <w:shd w:val="clear" w:color="auto" w:fill="F8F9FA"/>
              <w:spacing w:line="536" w:lineRule="atLeast"/>
              <w:rPr>
                <w:rStyle w:val="y2iqfc"/>
                <w:rFonts w:ascii="inherit" w:hAnsi="inherit"/>
                <w:color w:val="202124"/>
                <w:cs/>
                <w:lang w:bidi="ta-IN"/>
              </w:rPr>
            </w:pPr>
            <w:r w:rsidRPr="002A792E">
              <w:rPr>
                <w:rStyle w:val="y2iqfc"/>
                <w:rFonts w:ascii="inherit" w:hAnsi="inherit" w:hint="cs"/>
                <w:color w:val="202124"/>
                <w:cs/>
                <w:lang w:bidi="ta-IN"/>
              </w:rPr>
              <w:t>(</w:t>
            </w:r>
            <w:r w:rsidRPr="002A792E">
              <w:rPr>
                <w:rStyle w:val="y2iqfc"/>
                <w:rFonts w:ascii="Latha" w:hAnsi="Latha" w:cs="Latha" w:hint="cs"/>
                <w:color w:val="202124"/>
                <w:cs/>
                <w:lang w:bidi="ta-IN"/>
              </w:rPr>
              <w:t>அ</w:t>
            </w:r>
            <w:r w:rsidRPr="002A792E">
              <w:rPr>
                <w:rStyle w:val="y2iqfc"/>
                <w:rFonts w:hint="cs"/>
                <w:color w:val="202124"/>
                <w:cs/>
                <w:lang w:bidi="ta-IN"/>
              </w:rPr>
              <w:t xml:space="preserve">) </w:t>
            </w:r>
            <w:r w:rsidRPr="002A792E">
              <w:rPr>
                <w:rStyle w:val="y2iqfc"/>
                <w:rFonts w:ascii="Cambria Math" w:hAnsi="Cambria Math" w:cs="Cambria Math" w:hint="cs"/>
                <w:color w:val="202124"/>
                <w:cs/>
                <w:lang w:bidi="ta-IN"/>
              </w:rPr>
              <w:t>​​</w:t>
            </w:r>
            <w:r w:rsidRPr="002F51B6">
              <w:rPr>
                <w:rStyle w:val="y2iqfc"/>
                <w:rFonts w:ascii="Latha" w:hAnsi="Latha" w:cs="Latha"/>
                <w:color w:val="202124"/>
                <w:cs/>
                <w:lang w:bidi="ta-IN"/>
              </w:rPr>
              <w:t xml:space="preserve"> யங்</w:t>
            </w:r>
            <w:r w:rsidRPr="002F51B6">
              <w:rPr>
                <w:rStyle w:val="y2iqfc"/>
                <w:rFonts w:ascii="Times New Roman" w:hAnsi="Times New Roman" w:cs="Times New Roman"/>
                <w:color w:val="202124"/>
                <w:lang w:bidi="ta-IN"/>
              </w:rPr>
              <w:t xml:space="preserve"> </w:t>
            </w:r>
            <w:r w:rsidRPr="002F51B6">
              <w:rPr>
                <w:rStyle w:val="y2iqfc"/>
                <w:rFonts w:ascii="Latha" w:hAnsi="Latha" w:cs="Latha"/>
                <w:color w:val="202124"/>
                <w:cs/>
                <w:lang w:bidi="ta-IN"/>
              </w:rPr>
              <w:t>குணகம்</w:t>
            </w:r>
            <w:r w:rsidRPr="002A792E">
              <w:rPr>
                <w:rStyle w:val="y2iqfc"/>
                <w:rFonts w:hint="cs"/>
                <w:color w:val="202124"/>
                <w:cs/>
                <w:lang w:bidi="ta-IN"/>
              </w:rPr>
              <w:t xml:space="preserve"> (</w:t>
            </w:r>
            <w:r w:rsidRPr="002A792E">
              <w:rPr>
                <w:rStyle w:val="y2iqfc"/>
                <w:rFonts w:ascii="Latha" w:hAnsi="Latha" w:cs="Latha" w:hint="cs"/>
                <w:color w:val="202124"/>
                <w:cs/>
                <w:lang w:bidi="ta-IN"/>
              </w:rPr>
              <w:t>ஆ</w:t>
            </w:r>
            <w:r w:rsidRPr="002A792E">
              <w:rPr>
                <w:rStyle w:val="y2iqfc"/>
                <w:rFonts w:hint="cs"/>
                <w:color w:val="202124"/>
                <w:cs/>
                <w:lang w:bidi="ta-IN"/>
              </w:rPr>
              <w:t xml:space="preserve">) </w:t>
            </w:r>
            <w:r w:rsidRPr="002A792E">
              <w:rPr>
                <w:rStyle w:val="y2iqfc"/>
                <w:rFonts w:ascii="Latha" w:hAnsi="Latha" w:cs="Latha" w:hint="cs"/>
                <w:color w:val="202124"/>
                <w:cs/>
                <w:lang w:bidi="ta-IN"/>
              </w:rPr>
              <w:t>பாய்சனின்</w:t>
            </w:r>
            <w:r w:rsidRPr="002A792E">
              <w:rPr>
                <w:rStyle w:val="y2iqfc"/>
                <w:rFonts w:hint="cs"/>
                <w:color w:val="202124"/>
                <w:cs/>
                <w:lang w:bidi="ta-IN"/>
              </w:rPr>
              <w:t xml:space="preserve"> </w:t>
            </w:r>
            <w:r w:rsidRPr="002A792E">
              <w:rPr>
                <w:rStyle w:val="y2iqfc"/>
                <w:rFonts w:ascii="Latha" w:hAnsi="Latha" w:cs="Latha" w:hint="cs"/>
                <w:color w:val="202124"/>
                <w:cs/>
                <w:lang w:bidi="ta-IN"/>
              </w:rPr>
              <w:t>விகிதம்</w:t>
            </w:r>
          </w:p>
          <w:p w:rsidR="00441B85" w:rsidRPr="002A792E" w:rsidRDefault="00441B85" w:rsidP="005426F0">
            <w:pPr>
              <w:pStyle w:val="HTMLPreformatted"/>
              <w:shd w:val="clear" w:color="auto" w:fill="F8F9FA"/>
              <w:spacing w:line="536" w:lineRule="atLeast"/>
              <w:rPr>
                <w:rFonts w:ascii="inherit" w:hAnsi="inherit"/>
                <w:color w:val="202124"/>
              </w:rPr>
            </w:pPr>
            <w:r w:rsidRPr="002A792E">
              <w:rPr>
                <w:rStyle w:val="y2iqfc"/>
                <w:rFonts w:ascii="inherit" w:hAnsi="inherit" w:hint="cs"/>
                <w:color w:val="202124"/>
                <w:cs/>
                <w:lang w:bidi="ta-IN"/>
              </w:rPr>
              <w:t>(</w:t>
            </w:r>
            <w:r w:rsidRPr="002A792E">
              <w:rPr>
                <w:rStyle w:val="y2iqfc"/>
                <w:rFonts w:ascii="Latha" w:hAnsi="Latha" w:cs="Latha" w:hint="cs"/>
                <w:color w:val="202124"/>
                <w:cs/>
                <w:lang w:bidi="ta-IN"/>
              </w:rPr>
              <w:t>இ</w:t>
            </w:r>
            <w:r w:rsidRPr="002A792E">
              <w:rPr>
                <w:rStyle w:val="y2iqfc"/>
                <w:rFonts w:hint="cs"/>
                <w:color w:val="202124"/>
                <w:cs/>
                <w:lang w:bidi="ta-IN"/>
              </w:rPr>
              <w:t xml:space="preserve">) </w:t>
            </w:r>
            <w:r w:rsidRPr="002A792E">
              <w:rPr>
                <w:rStyle w:val="y2iqfc"/>
                <w:rFonts w:ascii="Latha" w:hAnsi="Latha" w:cs="Latha" w:hint="cs"/>
                <w:color w:val="202124"/>
                <w:cs/>
                <w:lang w:bidi="ta-IN"/>
              </w:rPr>
              <w:t>நீட்சி திரிபு</w:t>
            </w:r>
            <w:r w:rsidRPr="002A792E">
              <w:rPr>
                <w:rStyle w:val="y2iqfc"/>
                <w:rFonts w:hint="cs"/>
                <w:color w:val="202124"/>
                <w:cs/>
                <w:lang w:bidi="ta-IN"/>
              </w:rPr>
              <w:t xml:space="preserve"> (</w:t>
            </w:r>
            <w:r w:rsidRPr="002A792E">
              <w:rPr>
                <w:rStyle w:val="y2iqfc"/>
                <w:rFonts w:ascii="Latha" w:hAnsi="Latha" w:cs="Latha" w:hint="cs"/>
                <w:color w:val="202124"/>
                <w:cs/>
                <w:lang w:bidi="ta-IN"/>
              </w:rPr>
              <w:t>ஈ</w:t>
            </w:r>
            <w:r w:rsidRPr="002A792E">
              <w:rPr>
                <w:rStyle w:val="y2iqfc"/>
                <w:rFonts w:hint="cs"/>
                <w:color w:val="202124"/>
                <w:cs/>
                <w:lang w:bidi="ta-IN"/>
              </w:rPr>
              <w:t xml:space="preserve">) </w:t>
            </w:r>
            <w:r w:rsidRPr="006E7237">
              <w:rPr>
                <w:rStyle w:val="y2iqfc"/>
                <w:rFonts w:ascii="Latha" w:hAnsi="Latha" w:cs="Latha" w:hint="cs"/>
                <w:color w:val="202124"/>
                <w:cs/>
                <w:lang w:bidi="ta-IN"/>
              </w:rPr>
              <w:t>சறுக்கு</w:t>
            </w:r>
            <w:r w:rsidRPr="006E7237">
              <w:rPr>
                <w:rStyle w:val="y2iqfc"/>
                <w:rFonts w:hint="cs"/>
                <w:color w:val="202124"/>
                <w:cs/>
                <w:lang w:bidi="ta-IN"/>
              </w:rPr>
              <w:t xml:space="preserve"> </w:t>
            </w:r>
            <w:r w:rsidRPr="006E7237">
              <w:rPr>
                <w:rStyle w:val="y2iqfc"/>
                <w:rFonts w:ascii="Latha" w:hAnsi="Latha" w:cs="Latha"/>
                <w:color w:val="202124"/>
                <w:cs/>
                <w:lang w:bidi="ta-IN"/>
              </w:rPr>
              <w:t>பெயர்ச்சி</w:t>
            </w:r>
            <w:r w:rsidRPr="002A792E">
              <w:rPr>
                <w:rStyle w:val="y2iqfc"/>
                <w:rFonts w:hint="cs"/>
                <w:color w:val="202124"/>
                <w:cs/>
                <w:lang w:bidi="ta-IN"/>
              </w:rPr>
              <w:t xml:space="preserve"> </w:t>
            </w:r>
            <w:r w:rsidRPr="002A792E">
              <w:rPr>
                <w:rStyle w:val="y2iqfc"/>
                <w:rFonts w:ascii="Latha" w:hAnsi="Latha" w:cs="Latha" w:hint="cs"/>
                <w:color w:val="202124"/>
                <w:cs/>
                <w:lang w:bidi="ta-IN"/>
              </w:rPr>
              <w:t>திரிபு</w:t>
            </w:r>
          </w:p>
          <w:p w:rsidR="00441B85"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lastRenderedPageBreak/>
              <w:t>Answer: (c)</w:t>
            </w:r>
          </w:p>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lastRenderedPageBreak/>
              <w:t>32.</w:t>
            </w: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Which of the following is dimensionless quantity?</w:t>
            </w:r>
          </w:p>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(a)    Stress                   (b)      Young’s modulus</w:t>
            </w:r>
          </w:p>
          <w:p w:rsidR="00441B85" w:rsidRPr="00641E51" w:rsidRDefault="00441B85" w:rsidP="005426F0">
            <w:pPr>
              <w:spacing w:before="100" w:beforeAutospacing="1" w:after="100" w:afterAutospacing="1" w:line="240" w:lineRule="auto"/>
              <w:ind w:left="474" w:hanging="474"/>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(c)    Strain                    (d)      Pressure</w:t>
            </w:r>
          </w:p>
          <w:p w:rsidR="00441B85"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Answer: (c)</w:t>
            </w:r>
          </w:p>
          <w:p w:rsidR="00441B85" w:rsidRPr="0030287B" w:rsidRDefault="00441B85" w:rsidP="005426F0">
            <w:pPr>
              <w:pStyle w:val="HTMLPreformatted"/>
              <w:shd w:val="clear" w:color="auto" w:fill="F8F9FA"/>
              <w:spacing w:line="536" w:lineRule="atLeast"/>
              <w:rPr>
                <w:rStyle w:val="y2iqfc"/>
                <w:rFonts w:ascii="inherit" w:hAnsi="inherit"/>
                <w:color w:val="202124"/>
                <w:cs/>
                <w:lang w:bidi="ta-IN"/>
              </w:rPr>
            </w:pPr>
            <w:r w:rsidRPr="0030287B">
              <w:rPr>
                <w:rStyle w:val="y2iqfc"/>
                <w:rFonts w:ascii="Latha" w:hAnsi="Latha" w:cs="Latha" w:hint="cs"/>
                <w:color w:val="202124"/>
                <w:cs/>
                <w:lang w:bidi="ta-IN"/>
              </w:rPr>
              <w:t>பின்வருவனவற்றில்</w:t>
            </w:r>
            <w:r w:rsidRPr="0030287B">
              <w:rPr>
                <w:rStyle w:val="y2iqfc"/>
                <w:rFonts w:ascii="Times New Roman" w:hAnsi="Times New Roman" w:cs="Times New Roman" w:hint="cs"/>
                <w:color w:val="202124"/>
                <w:cs/>
                <w:lang w:bidi="ta-IN"/>
              </w:rPr>
              <w:t xml:space="preserve"> </w:t>
            </w:r>
            <w:r w:rsidRPr="0030287B">
              <w:rPr>
                <w:rStyle w:val="y2iqfc"/>
                <w:rFonts w:ascii="Latha" w:hAnsi="Latha" w:cs="Latha" w:hint="cs"/>
                <w:color w:val="202124"/>
                <w:cs/>
                <w:lang w:bidi="ta-IN"/>
              </w:rPr>
              <w:t>பரிமாணமற்ற</w:t>
            </w:r>
            <w:r w:rsidRPr="0030287B">
              <w:rPr>
                <w:rStyle w:val="y2iqfc"/>
                <w:rFonts w:ascii="Times New Roman" w:hAnsi="Times New Roman" w:cs="Times New Roman" w:hint="cs"/>
                <w:color w:val="202124"/>
                <w:cs/>
                <w:lang w:bidi="ta-IN"/>
              </w:rPr>
              <w:t xml:space="preserve"> </w:t>
            </w:r>
            <w:r w:rsidRPr="0030287B">
              <w:rPr>
                <w:rStyle w:val="y2iqfc"/>
                <w:rFonts w:ascii="Latha" w:hAnsi="Latha" w:cs="Latha" w:hint="cs"/>
                <w:color w:val="202124"/>
                <w:cs/>
                <w:lang w:bidi="ta-IN"/>
              </w:rPr>
              <w:t>அளவு</w:t>
            </w:r>
            <w:r w:rsidRPr="0030287B">
              <w:rPr>
                <w:rStyle w:val="y2iqfc"/>
                <w:rFonts w:ascii="Times New Roman" w:hAnsi="Times New Roman" w:cs="Times New Roman" w:hint="cs"/>
                <w:color w:val="202124"/>
                <w:cs/>
                <w:lang w:bidi="ta-IN"/>
              </w:rPr>
              <w:t xml:space="preserve"> </w:t>
            </w:r>
            <w:r w:rsidRPr="0030287B">
              <w:rPr>
                <w:rStyle w:val="y2iqfc"/>
                <w:rFonts w:ascii="Latha" w:hAnsi="Latha" w:cs="Latha" w:hint="cs"/>
                <w:color w:val="202124"/>
                <w:cs/>
                <w:lang w:bidi="ta-IN"/>
              </w:rPr>
              <w:t>எது</w:t>
            </w:r>
            <w:r w:rsidRPr="0030287B">
              <w:rPr>
                <w:rStyle w:val="y2iqfc"/>
                <w:rFonts w:ascii="Times New Roman" w:hAnsi="Times New Roman" w:cs="Times New Roman" w:hint="cs"/>
                <w:color w:val="202124"/>
                <w:cs/>
                <w:lang w:bidi="ta-IN"/>
              </w:rPr>
              <w:t>?</w:t>
            </w:r>
          </w:p>
          <w:p w:rsidR="00441B85" w:rsidRPr="0030287B" w:rsidRDefault="00441B85" w:rsidP="005426F0">
            <w:pPr>
              <w:pStyle w:val="HTMLPreformatted"/>
              <w:shd w:val="clear" w:color="auto" w:fill="F8F9FA"/>
              <w:spacing w:line="536" w:lineRule="atLeast"/>
              <w:rPr>
                <w:rFonts w:ascii="inherit" w:hAnsi="inherit"/>
                <w:color w:val="202124"/>
              </w:rPr>
            </w:pPr>
            <w:r w:rsidRPr="0030287B">
              <w:rPr>
                <w:rStyle w:val="y2iqfc"/>
                <w:rFonts w:ascii="inherit" w:hAnsi="inherit" w:hint="cs"/>
                <w:color w:val="202124"/>
                <w:cs/>
                <w:lang w:bidi="ta-IN"/>
              </w:rPr>
              <w:t>(</w:t>
            </w:r>
            <w:r w:rsidRPr="0030287B">
              <w:rPr>
                <w:rStyle w:val="y2iqfc"/>
                <w:rFonts w:ascii="Latha" w:hAnsi="Latha" w:cs="Latha" w:hint="cs"/>
                <w:color w:val="202124"/>
                <w:cs/>
                <w:lang w:bidi="ta-IN"/>
              </w:rPr>
              <w:t>அ</w:t>
            </w:r>
            <w:r w:rsidRPr="0030287B">
              <w:rPr>
                <w:rStyle w:val="y2iqfc"/>
                <w:rFonts w:hint="cs"/>
                <w:color w:val="202124"/>
                <w:cs/>
                <w:lang w:bidi="ta-IN"/>
              </w:rPr>
              <w:t xml:space="preserve">) </w:t>
            </w:r>
            <w:r w:rsidRPr="0030287B">
              <w:rPr>
                <w:rStyle w:val="y2iqfc"/>
                <w:rFonts w:ascii="Cambria Math" w:hAnsi="Cambria Math" w:cs="Cambria Math" w:hint="cs"/>
                <w:color w:val="202124"/>
                <w:cs/>
                <w:lang w:bidi="ta-IN"/>
              </w:rPr>
              <w:t>​​</w:t>
            </w:r>
            <w:r w:rsidRPr="00DD1D9F">
              <w:rPr>
                <w:rStyle w:val="y2iqfc"/>
                <w:rFonts w:hint="cs"/>
                <w:color w:val="202124"/>
                <w:cs/>
                <w:lang w:bidi="ta-IN"/>
              </w:rPr>
              <w:t xml:space="preserve"> </w:t>
            </w:r>
            <w:r w:rsidRPr="008D3D94">
              <w:rPr>
                <w:rStyle w:val="y2iqfc"/>
                <w:rFonts w:ascii="Latha" w:hAnsi="Latha" w:cs="Latha" w:hint="cs"/>
                <w:color w:val="202124"/>
                <w:cs/>
                <w:lang w:bidi="ta-IN"/>
              </w:rPr>
              <w:t>தகைவு</w:t>
            </w:r>
            <w:r w:rsidRPr="00DD1D9F">
              <w:rPr>
                <w:rStyle w:val="y2iqfc"/>
                <w:rFonts w:hint="cs"/>
                <w:color w:val="202124"/>
                <w:cs/>
                <w:lang w:bidi="ta-IN"/>
              </w:rPr>
              <w:t xml:space="preserve"> </w:t>
            </w:r>
            <w:r w:rsidRPr="0030287B">
              <w:rPr>
                <w:rStyle w:val="y2iqfc"/>
                <w:rFonts w:hint="cs"/>
                <w:color w:val="202124"/>
                <w:cs/>
                <w:lang w:bidi="ta-IN"/>
              </w:rPr>
              <w:t>(</w:t>
            </w:r>
            <w:r w:rsidRPr="0030287B">
              <w:rPr>
                <w:rStyle w:val="y2iqfc"/>
                <w:rFonts w:ascii="Latha" w:hAnsi="Latha" w:cs="Latha" w:hint="cs"/>
                <w:color w:val="202124"/>
                <w:cs/>
                <w:lang w:bidi="ta-IN"/>
              </w:rPr>
              <w:t>ஆ</w:t>
            </w:r>
            <w:r w:rsidRPr="0030287B">
              <w:rPr>
                <w:rStyle w:val="y2iqfc"/>
                <w:rFonts w:hint="cs"/>
                <w:color w:val="202124"/>
                <w:cs/>
                <w:lang w:bidi="ta-IN"/>
              </w:rPr>
              <w:t xml:space="preserve">) </w:t>
            </w:r>
            <w:r w:rsidRPr="002F51B6">
              <w:rPr>
                <w:rStyle w:val="y2iqfc"/>
                <w:rFonts w:ascii="Latha" w:hAnsi="Latha" w:cs="Latha"/>
                <w:color w:val="202124"/>
                <w:cs/>
                <w:lang w:bidi="ta-IN"/>
              </w:rPr>
              <w:t>யங்</w:t>
            </w:r>
            <w:r w:rsidRPr="002F51B6">
              <w:rPr>
                <w:rStyle w:val="y2iqfc"/>
                <w:rFonts w:ascii="Times New Roman" w:hAnsi="Times New Roman" w:cs="Times New Roman"/>
                <w:color w:val="202124"/>
                <w:lang w:bidi="ta-IN"/>
              </w:rPr>
              <w:t xml:space="preserve"> </w:t>
            </w:r>
            <w:r w:rsidRPr="002F51B6">
              <w:rPr>
                <w:rStyle w:val="y2iqfc"/>
                <w:rFonts w:ascii="Latha" w:hAnsi="Latha" w:cs="Latha"/>
                <w:color w:val="202124"/>
                <w:cs/>
                <w:lang w:bidi="ta-IN"/>
              </w:rPr>
              <w:t>குணகம்</w:t>
            </w:r>
            <w:r w:rsidRPr="002A792E">
              <w:rPr>
                <w:rStyle w:val="y2iqfc"/>
                <w:rFonts w:hint="cs"/>
                <w:color w:val="202124"/>
                <w:cs/>
                <w:lang w:bidi="ta-IN"/>
              </w:rPr>
              <w:t xml:space="preserve"> </w:t>
            </w:r>
            <w:r w:rsidRPr="0030287B">
              <w:rPr>
                <w:rStyle w:val="y2iqfc"/>
                <w:rFonts w:ascii="inherit" w:hAnsi="inherit" w:hint="cs"/>
                <w:color w:val="202124"/>
                <w:cs/>
                <w:lang w:bidi="ta-IN"/>
              </w:rPr>
              <w:t>(</w:t>
            </w:r>
            <w:r w:rsidRPr="0030287B">
              <w:rPr>
                <w:rStyle w:val="y2iqfc"/>
                <w:rFonts w:ascii="Latha" w:hAnsi="Latha" w:cs="Latha" w:hint="cs"/>
                <w:color w:val="202124"/>
                <w:cs/>
                <w:lang w:bidi="ta-IN"/>
              </w:rPr>
              <w:t>இ</w:t>
            </w:r>
            <w:r w:rsidRPr="0030287B">
              <w:rPr>
                <w:rStyle w:val="y2iqfc"/>
                <w:rFonts w:hint="cs"/>
                <w:color w:val="202124"/>
                <w:cs/>
                <w:lang w:bidi="ta-IN"/>
              </w:rPr>
              <w:t xml:space="preserve">) </w:t>
            </w:r>
            <w:r w:rsidRPr="0030287B">
              <w:rPr>
                <w:rStyle w:val="y2iqfc"/>
                <w:rFonts w:ascii="Latha" w:hAnsi="Latha" w:cs="Latha" w:hint="cs"/>
                <w:color w:val="202124"/>
                <w:cs/>
                <w:lang w:bidi="ta-IN"/>
              </w:rPr>
              <w:t>திரிபு</w:t>
            </w:r>
            <w:r w:rsidRPr="0030287B">
              <w:rPr>
                <w:rStyle w:val="y2iqfc"/>
                <w:rFonts w:hint="cs"/>
                <w:color w:val="202124"/>
                <w:cs/>
                <w:lang w:bidi="ta-IN"/>
              </w:rPr>
              <w:t xml:space="preserve"> (</w:t>
            </w:r>
            <w:r w:rsidRPr="0030287B">
              <w:rPr>
                <w:rStyle w:val="y2iqfc"/>
                <w:rFonts w:ascii="Latha" w:hAnsi="Latha" w:cs="Latha" w:hint="cs"/>
                <w:color w:val="202124"/>
                <w:cs/>
                <w:lang w:bidi="ta-IN"/>
              </w:rPr>
              <w:t>ஈ</w:t>
            </w:r>
            <w:r w:rsidRPr="0030287B">
              <w:rPr>
                <w:rStyle w:val="y2iqfc"/>
                <w:rFonts w:hint="cs"/>
                <w:color w:val="202124"/>
                <w:cs/>
                <w:lang w:bidi="ta-IN"/>
              </w:rPr>
              <w:t xml:space="preserve">) </w:t>
            </w:r>
            <w:r w:rsidRPr="0030287B">
              <w:rPr>
                <w:rStyle w:val="y2iqfc"/>
                <w:rFonts w:ascii="Latha" w:hAnsi="Latha" w:cs="Latha" w:hint="cs"/>
                <w:color w:val="202124"/>
                <w:cs/>
                <w:lang w:bidi="ta-IN"/>
              </w:rPr>
              <w:t>அழுத்தம்</w:t>
            </w:r>
          </w:p>
          <w:p w:rsidR="00441B85"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Answer: (c)</w:t>
            </w:r>
          </w:p>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33.</w:t>
            </w: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 xml:space="preserve">The dimensional formula for modulus of rigidity is </w:t>
            </w:r>
          </w:p>
          <w:p w:rsidR="00441B85" w:rsidRPr="00641E51" w:rsidRDefault="00441B85" w:rsidP="005426F0">
            <w:pPr>
              <w:spacing w:before="100" w:beforeAutospacing="1" w:after="100" w:afterAutospacing="1" w:line="240" w:lineRule="auto"/>
              <w:ind w:left="474" w:hanging="474"/>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(a)    [M</w:t>
            </w:r>
            <w:r w:rsidRPr="00641E51">
              <w:rPr>
                <w:rFonts w:ascii="Verdana" w:eastAsia="Times New Roman" w:hAnsi="Verdana" w:cs="Times New Roman"/>
                <w:sz w:val="28"/>
                <w:szCs w:val="28"/>
                <w:vertAlign w:val="superscript"/>
                <w:lang w:eastAsia="en-IN"/>
              </w:rPr>
              <w:t>1</w:t>
            </w:r>
            <w:r w:rsidRPr="00641E51">
              <w:rPr>
                <w:rFonts w:ascii="Times New Roman" w:eastAsia="Times New Roman" w:hAnsi="Times New Roman" w:cs="Times New Roman"/>
                <w:sz w:val="28"/>
                <w:szCs w:val="28"/>
                <w:lang w:eastAsia="en-IN"/>
              </w:rPr>
              <w:t xml:space="preserve"> L</w:t>
            </w:r>
            <w:r w:rsidRPr="00641E51">
              <w:rPr>
                <w:rFonts w:ascii="Symbol" w:eastAsia="Times New Roman" w:hAnsi="Symbol" w:cs="Times New Roman"/>
                <w:sz w:val="28"/>
                <w:szCs w:val="28"/>
                <w:vertAlign w:val="superscript"/>
                <w:lang w:eastAsia="en-IN"/>
              </w:rPr>
              <w:t></w:t>
            </w:r>
            <w:r w:rsidRPr="00641E51">
              <w:rPr>
                <w:rFonts w:ascii="Verdana" w:eastAsia="Times New Roman" w:hAnsi="Verdana" w:cs="Times New Roman"/>
                <w:sz w:val="28"/>
                <w:szCs w:val="28"/>
                <w:vertAlign w:val="superscript"/>
                <w:lang w:eastAsia="en-IN"/>
              </w:rPr>
              <w:t>1</w:t>
            </w:r>
            <w:r w:rsidRPr="00641E51">
              <w:rPr>
                <w:rFonts w:ascii="Times New Roman" w:eastAsia="Times New Roman" w:hAnsi="Times New Roman" w:cs="Times New Roman"/>
                <w:sz w:val="28"/>
                <w:szCs w:val="28"/>
                <w:lang w:eastAsia="en-IN"/>
              </w:rPr>
              <w:t xml:space="preserve"> T</w:t>
            </w:r>
            <w:r w:rsidRPr="00641E51">
              <w:rPr>
                <w:rFonts w:ascii="Verdana" w:eastAsia="Times New Roman" w:hAnsi="Verdana" w:cs="Times New Roman"/>
                <w:sz w:val="28"/>
                <w:szCs w:val="28"/>
                <w:vertAlign w:val="superscript"/>
                <w:lang w:eastAsia="en-IN"/>
              </w:rPr>
              <w:t>2</w:t>
            </w:r>
            <w:r w:rsidRPr="00641E51">
              <w:rPr>
                <w:rFonts w:ascii="Times New Roman" w:eastAsia="Times New Roman" w:hAnsi="Times New Roman" w:cs="Times New Roman"/>
                <w:sz w:val="28"/>
                <w:szCs w:val="28"/>
                <w:lang w:eastAsia="en-IN"/>
              </w:rPr>
              <w:t>] (b)        [M</w:t>
            </w:r>
            <w:r w:rsidRPr="00641E51">
              <w:rPr>
                <w:rFonts w:ascii="Verdana" w:eastAsia="Times New Roman" w:hAnsi="Verdana" w:cs="Times New Roman"/>
                <w:sz w:val="28"/>
                <w:szCs w:val="28"/>
                <w:vertAlign w:val="superscript"/>
                <w:lang w:eastAsia="en-IN"/>
              </w:rPr>
              <w:t>1</w:t>
            </w:r>
            <w:r w:rsidRPr="00641E51">
              <w:rPr>
                <w:rFonts w:ascii="Times New Roman" w:eastAsia="Times New Roman" w:hAnsi="Times New Roman" w:cs="Times New Roman"/>
                <w:sz w:val="28"/>
                <w:szCs w:val="28"/>
                <w:lang w:eastAsia="en-IN"/>
              </w:rPr>
              <w:t xml:space="preserve"> L</w:t>
            </w:r>
            <w:r w:rsidRPr="00641E51">
              <w:rPr>
                <w:rFonts w:ascii="Symbol" w:eastAsia="Times New Roman" w:hAnsi="Symbol" w:cs="Times New Roman"/>
                <w:sz w:val="28"/>
                <w:szCs w:val="28"/>
                <w:vertAlign w:val="superscript"/>
                <w:lang w:eastAsia="en-IN"/>
              </w:rPr>
              <w:t></w:t>
            </w:r>
            <w:r w:rsidRPr="00641E51">
              <w:rPr>
                <w:rFonts w:ascii="Verdana" w:eastAsia="Times New Roman" w:hAnsi="Verdana" w:cs="Times New Roman"/>
                <w:sz w:val="28"/>
                <w:szCs w:val="28"/>
                <w:vertAlign w:val="superscript"/>
                <w:lang w:eastAsia="en-IN"/>
              </w:rPr>
              <w:t>1</w:t>
            </w:r>
            <w:r w:rsidRPr="00641E51">
              <w:rPr>
                <w:rFonts w:ascii="Times New Roman" w:eastAsia="Times New Roman" w:hAnsi="Times New Roman" w:cs="Times New Roman"/>
                <w:sz w:val="28"/>
                <w:szCs w:val="28"/>
                <w:lang w:eastAsia="en-IN"/>
              </w:rPr>
              <w:t xml:space="preserve"> T</w:t>
            </w:r>
            <w:r w:rsidRPr="00641E51">
              <w:rPr>
                <w:rFonts w:ascii="Symbol" w:eastAsia="Times New Roman" w:hAnsi="Symbol" w:cs="Times New Roman"/>
                <w:sz w:val="28"/>
                <w:szCs w:val="28"/>
                <w:vertAlign w:val="superscript"/>
                <w:lang w:eastAsia="en-IN"/>
              </w:rPr>
              <w:t></w:t>
            </w:r>
            <w:r w:rsidRPr="00641E51">
              <w:rPr>
                <w:rFonts w:ascii="Verdana" w:eastAsia="Times New Roman" w:hAnsi="Verdana" w:cs="Times New Roman"/>
                <w:sz w:val="28"/>
                <w:szCs w:val="28"/>
                <w:vertAlign w:val="superscript"/>
                <w:lang w:eastAsia="en-IN"/>
              </w:rPr>
              <w:t>2</w:t>
            </w:r>
            <w:r w:rsidRPr="00641E51">
              <w:rPr>
                <w:rFonts w:ascii="Times New Roman" w:eastAsia="Times New Roman" w:hAnsi="Times New Roman" w:cs="Times New Roman"/>
                <w:sz w:val="28"/>
                <w:szCs w:val="28"/>
                <w:lang w:eastAsia="en-IN"/>
              </w:rPr>
              <w:t>]</w:t>
            </w:r>
          </w:p>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(c)   [M</w:t>
            </w:r>
            <w:r w:rsidRPr="00641E51">
              <w:rPr>
                <w:rFonts w:ascii="Verdana" w:eastAsia="Times New Roman" w:hAnsi="Verdana" w:cs="Times New Roman"/>
                <w:sz w:val="28"/>
                <w:szCs w:val="28"/>
                <w:vertAlign w:val="superscript"/>
                <w:lang w:eastAsia="en-IN"/>
              </w:rPr>
              <w:t>1</w:t>
            </w:r>
            <w:r w:rsidRPr="00641E51">
              <w:rPr>
                <w:rFonts w:ascii="Times New Roman" w:eastAsia="Times New Roman" w:hAnsi="Times New Roman" w:cs="Times New Roman"/>
                <w:sz w:val="28"/>
                <w:szCs w:val="28"/>
                <w:lang w:eastAsia="en-IN"/>
              </w:rPr>
              <w:t xml:space="preserve"> L</w:t>
            </w:r>
            <w:r w:rsidRPr="00641E51">
              <w:rPr>
                <w:rFonts w:ascii="Verdana" w:eastAsia="Times New Roman" w:hAnsi="Verdana" w:cs="Times New Roman"/>
                <w:sz w:val="28"/>
                <w:szCs w:val="28"/>
                <w:vertAlign w:val="superscript"/>
                <w:lang w:eastAsia="en-IN"/>
              </w:rPr>
              <w:t>1</w:t>
            </w:r>
            <w:r w:rsidRPr="00641E51">
              <w:rPr>
                <w:rFonts w:ascii="Times New Roman" w:eastAsia="Times New Roman" w:hAnsi="Times New Roman" w:cs="Times New Roman"/>
                <w:sz w:val="28"/>
                <w:szCs w:val="28"/>
                <w:lang w:eastAsia="en-IN"/>
              </w:rPr>
              <w:t xml:space="preserve"> T</w:t>
            </w:r>
            <w:r w:rsidRPr="00641E51">
              <w:rPr>
                <w:rFonts w:ascii="Verdana" w:eastAsia="Times New Roman" w:hAnsi="Verdana" w:cs="Times New Roman"/>
                <w:sz w:val="28"/>
                <w:szCs w:val="28"/>
                <w:vertAlign w:val="superscript"/>
                <w:lang w:eastAsia="en-IN"/>
              </w:rPr>
              <w:t>2</w:t>
            </w:r>
            <w:r w:rsidRPr="00641E51">
              <w:rPr>
                <w:rFonts w:ascii="Times New Roman" w:eastAsia="Times New Roman" w:hAnsi="Times New Roman" w:cs="Times New Roman"/>
                <w:sz w:val="28"/>
                <w:szCs w:val="28"/>
                <w:lang w:eastAsia="en-IN"/>
              </w:rPr>
              <w:t>]               (d)     [M</w:t>
            </w:r>
            <w:r w:rsidRPr="00641E51">
              <w:rPr>
                <w:rFonts w:ascii="Symbol" w:eastAsia="Times New Roman" w:hAnsi="Symbol" w:cs="Times New Roman"/>
                <w:sz w:val="28"/>
                <w:szCs w:val="28"/>
                <w:vertAlign w:val="superscript"/>
                <w:lang w:eastAsia="en-IN"/>
              </w:rPr>
              <w:t></w:t>
            </w:r>
            <w:r w:rsidRPr="00641E51">
              <w:rPr>
                <w:rFonts w:ascii="Verdana" w:eastAsia="Times New Roman" w:hAnsi="Verdana" w:cs="Times New Roman"/>
                <w:sz w:val="28"/>
                <w:szCs w:val="28"/>
                <w:vertAlign w:val="superscript"/>
                <w:lang w:eastAsia="en-IN"/>
              </w:rPr>
              <w:t>1</w:t>
            </w:r>
            <w:r w:rsidRPr="00641E51">
              <w:rPr>
                <w:rFonts w:ascii="Times New Roman" w:eastAsia="Times New Roman" w:hAnsi="Times New Roman" w:cs="Times New Roman"/>
                <w:sz w:val="28"/>
                <w:szCs w:val="28"/>
                <w:lang w:eastAsia="en-IN"/>
              </w:rPr>
              <w:t xml:space="preserve"> L</w:t>
            </w:r>
            <w:r w:rsidRPr="00641E51">
              <w:rPr>
                <w:rFonts w:ascii="Symbol" w:eastAsia="Times New Roman" w:hAnsi="Symbol" w:cs="Times New Roman"/>
                <w:sz w:val="28"/>
                <w:szCs w:val="28"/>
                <w:vertAlign w:val="superscript"/>
                <w:lang w:eastAsia="en-IN"/>
              </w:rPr>
              <w:t></w:t>
            </w:r>
            <w:r w:rsidRPr="00641E51">
              <w:rPr>
                <w:rFonts w:ascii="Verdana" w:eastAsia="Times New Roman" w:hAnsi="Verdana" w:cs="Times New Roman"/>
                <w:sz w:val="28"/>
                <w:szCs w:val="28"/>
                <w:vertAlign w:val="superscript"/>
                <w:lang w:eastAsia="en-IN"/>
              </w:rPr>
              <w:t>2</w:t>
            </w:r>
            <w:r w:rsidRPr="00641E51">
              <w:rPr>
                <w:rFonts w:ascii="Times New Roman" w:eastAsia="Times New Roman" w:hAnsi="Times New Roman" w:cs="Times New Roman"/>
                <w:sz w:val="28"/>
                <w:szCs w:val="28"/>
                <w:lang w:eastAsia="en-IN"/>
              </w:rPr>
              <w:t xml:space="preserve"> T</w:t>
            </w:r>
            <w:r w:rsidRPr="00641E51">
              <w:rPr>
                <w:rFonts w:ascii="Verdana" w:eastAsia="Times New Roman" w:hAnsi="Verdana" w:cs="Times New Roman"/>
                <w:sz w:val="28"/>
                <w:szCs w:val="28"/>
                <w:vertAlign w:val="superscript"/>
                <w:lang w:eastAsia="en-IN"/>
              </w:rPr>
              <w:t>2</w:t>
            </w:r>
            <w:r w:rsidRPr="00641E51">
              <w:rPr>
                <w:rFonts w:ascii="Times New Roman" w:eastAsia="Times New Roman" w:hAnsi="Times New Roman" w:cs="Times New Roman"/>
                <w:sz w:val="28"/>
                <w:szCs w:val="28"/>
                <w:lang w:eastAsia="en-IN"/>
              </w:rPr>
              <w:t>]</w:t>
            </w:r>
          </w:p>
          <w:p w:rsidR="00441B85"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Answer: (b)</w:t>
            </w:r>
          </w:p>
          <w:p w:rsidR="00441B85" w:rsidRPr="0043560C" w:rsidRDefault="00441B85" w:rsidP="005426F0">
            <w:pPr>
              <w:pStyle w:val="HTMLPreformatted"/>
              <w:shd w:val="clear" w:color="auto" w:fill="F8F9FA"/>
              <w:spacing w:line="536" w:lineRule="atLeast"/>
              <w:rPr>
                <w:rFonts w:ascii="inherit" w:hAnsi="inherit"/>
                <w:color w:val="202124"/>
              </w:rPr>
            </w:pPr>
            <w:r>
              <w:rPr>
                <w:rStyle w:val="y2iqfc"/>
                <w:rFonts w:ascii="Latha" w:hAnsi="Latha" w:cs="Latha"/>
                <w:color w:val="202124"/>
                <w:lang w:val="en-US" w:bidi="ta-IN"/>
              </w:rPr>
              <w:t>33.</w:t>
            </w:r>
            <w:r w:rsidRPr="0043560C">
              <w:rPr>
                <w:rStyle w:val="y2iqfc"/>
                <w:rFonts w:ascii="Latha" w:hAnsi="Latha" w:cs="Latha" w:hint="cs"/>
                <w:color w:val="202124"/>
                <w:cs/>
                <w:lang w:bidi="ta-IN"/>
              </w:rPr>
              <w:t>விறைப்பு</w:t>
            </w:r>
            <w:r w:rsidRPr="0043560C">
              <w:rPr>
                <w:rStyle w:val="y2iqfc"/>
                <w:rFonts w:ascii="Times New Roman" w:hAnsi="Times New Roman" w:cs="Times New Roman" w:hint="cs"/>
                <w:color w:val="202124"/>
                <w:cs/>
                <w:lang w:bidi="ta-IN"/>
              </w:rPr>
              <w:t xml:space="preserve"> </w:t>
            </w:r>
            <w:r w:rsidRPr="002F51B6">
              <w:rPr>
                <w:rStyle w:val="y2iqfc"/>
                <w:rFonts w:ascii="Latha" w:hAnsi="Latha" w:cs="Latha"/>
                <w:color w:val="202124"/>
                <w:cs/>
                <w:lang w:bidi="ta-IN"/>
              </w:rPr>
              <w:t>குணக</w:t>
            </w:r>
            <w:r w:rsidRPr="0043560C">
              <w:rPr>
                <w:rStyle w:val="y2iqfc"/>
                <w:rFonts w:ascii="Latha" w:hAnsi="Latha" w:cs="Latha" w:hint="cs"/>
                <w:color w:val="202124"/>
                <w:cs/>
                <w:lang w:bidi="ta-IN"/>
              </w:rPr>
              <w:t>த்</w:t>
            </w:r>
            <w:r w:rsidRPr="002A792E">
              <w:rPr>
                <w:rStyle w:val="y2iqfc"/>
                <w:rFonts w:ascii="Latha" w:hAnsi="Latha" w:cs="Latha" w:hint="cs"/>
                <w:color w:val="202124"/>
                <w:cs/>
                <w:lang w:bidi="ta-IN"/>
              </w:rPr>
              <w:t>தின்</w:t>
            </w:r>
            <w:r w:rsidRPr="0043560C">
              <w:rPr>
                <w:rStyle w:val="y2iqfc"/>
                <w:rFonts w:ascii="Latha" w:hAnsi="Latha" w:cs="Latha" w:hint="cs"/>
                <w:color w:val="202124"/>
                <w:cs/>
                <w:lang w:bidi="ta-IN"/>
              </w:rPr>
              <w:t xml:space="preserve"> </w:t>
            </w:r>
            <w:r w:rsidRPr="0043560C">
              <w:rPr>
                <w:rStyle w:val="y2iqfc"/>
                <w:rFonts w:ascii="Times New Roman" w:hAnsi="Times New Roman" w:cs="Times New Roman" w:hint="cs"/>
                <w:color w:val="202124"/>
                <w:cs/>
                <w:lang w:bidi="ta-IN"/>
              </w:rPr>
              <w:t xml:space="preserve"> </w:t>
            </w:r>
            <w:r w:rsidRPr="0043560C">
              <w:rPr>
                <w:rStyle w:val="y2iqfc"/>
                <w:rFonts w:ascii="Latha" w:hAnsi="Latha" w:cs="Latha" w:hint="cs"/>
                <w:color w:val="202124"/>
                <w:cs/>
                <w:lang w:bidi="ta-IN"/>
              </w:rPr>
              <w:t>பரிமாண</w:t>
            </w:r>
            <w:r w:rsidRPr="0043560C">
              <w:rPr>
                <w:rStyle w:val="y2iqfc"/>
                <w:rFonts w:ascii="Times New Roman" w:hAnsi="Times New Roman" w:cs="Times New Roman" w:hint="cs"/>
                <w:color w:val="202124"/>
                <w:cs/>
                <w:lang w:bidi="ta-IN"/>
              </w:rPr>
              <w:t xml:space="preserve"> </w:t>
            </w:r>
            <w:r w:rsidRPr="0043560C">
              <w:rPr>
                <w:rStyle w:val="y2iqfc"/>
                <w:rFonts w:ascii="Latha" w:hAnsi="Latha" w:cs="Latha" w:hint="cs"/>
                <w:color w:val="202124"/>
                <w:cs/>
                <w:lang w:bidi="ta-IN"/>
              </w:rPr>
              <w:t>சூத்திரம்</w:t>
            </w:r>
          </w:p>
          <w:p w:rsidR="00441B85" w:rsidRPr="00641E51" w:rsidRDefault="00441B85" w:rsidP="005426F0">
            <w:pPr>
              <w:spacing w:before="100" w:beforeAutospacing="1" w:after="100" w:afterAutospacing="1" w:line="240" w:lineRule="auto"/>
              <w:ind w:left="474" w:hanging="474"/>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(a)    [M</w:t>
            </w:r>
            <w:r w:rsidRPr="00641E51">
              <w:rPr>
                <w:rFonts w:ascii="Verdana" w:eastAsia="Times New Roman" w:hAnsi="Verdana" w:cs="Times New Roman"/>
                <w:sz w:val="28"/>
                <w:szCs w:val="28"/>
                <w:vertAlign w:val="superscript"/>
                <w:lang w:eastAsia="en-IN"/>
              </w:rPr>
              <w:t>1</w:t>
            </w:r>
            <w:r w:rsidRPr="00641E51">
              <w:rPr>
                <w:rFonts w:ascii="Times New Roman" w:eastAsia="Times New Roman" w:hAnsi="Times New Roman" w:cs="Times New Roman"/>
                <w:sz w:val="28"/>
                <w:szCs w:val="28"/>
                <w:lang w:eastAsia="en-IN"/>
              </w:rPr>
              <w:t xml:space="preserve"> L</w:t>
            </w:r>
            <w:r w:rsidRPr="00641E51">
              <w:rPr>
                <w:rFonts w:ascii="Symbol" w:eastAsia="Times New Roman" w:hAnsi="Symbol" w:cs="Times New Roman"/>
                <w:sz w:val="28"/>
                <w:szCs w:val="28"/>
                <w:vertAlign w:val="superscript"/>
                <w:lang w:eastAsia="en-IN"/>
              </w:rPr>
              <w:t></w:t>
            </w:r>
            <w:r w:rsidRPr="00641E51">
              <w:rPr>
                <w:rFonts w:ascii="Verdana" w:eastAsia="Times New Roman" w:hAnsi="Verdana" w:cs="Times New Roman"/>
                <w:sz w:val="28"/>
                <w:szCs w:val="28"/>
                <w:vertAlign w:val="superscript"/>
                <w:lang w:eastAsia="en-IN"/>
              </w:rPr>
              <w:t>1</w:t>
            </w:r>
            <w:r w:rsidRPr="00641E51">
              <w:rPr>
                <w:rFonts w:ascii="Times New Roman" w:eastAsia="Times New Roman" w:hAnsi="Times New Roman" w:cs="Times New Roman"/>
                <w:sz w:val="28"/>
                <w:szCs w:val="28"/>
                <w:lang w:eastAsia="en-IN"/>
              </w:rPr>
              <w:t xml:space="preserve"> T</w:t>
            </w:r>
            <w:r w:rsidRPr="00641E51">
              <w:rPr>
                <w:rFonts w:ascii="Verdana" w:eastAsia="Times New Roman" w:hAnsi="Verdana" w:cs="Times New Roman"/>
                <w:sz w:val="28"/>
                <w:szCs w:val="28"/>
                <w:vertAlign w:val="superscript"/>
                <w:lang w:eastAsia="en-IN"/>
              </w:rPr>
              <w:t>2</w:t>
            </w:r>
            <w:r w:rsidRPr="00641E51">
              <w:rPr>
                <w:rFonts w:ascii="Times New Roman" w:eastAsia="Times New Roman" w:hAnsi="Times New Roman" w:cs="Times New Roman"/>
                <w:sz w:val="28"/>
                <w:szCs w:val="28"/>
                <w:lang w:eastAsia="en-IN"/>
              </w:rPr>
              <w:t>] (b)        [M</w:t>
            </w:r>
            <w:r w:rsidRPr="00641E51">
              <w:rPr>
                <w:rFonts w:ascii="Verdana" w:eastAsia="Times New Roman" w:hAnsi="Verdana" w:cs="Times New Roman"/>
                <w:sz w:val="28"/>
                <w:szCs w:val="28"/>
                <w:vertAlign w:val="superscript"/>
                <w:lang w:eastAsia="en-IN"/>
              </w:rPr>
              <w:t>1</w:t>
            </w:r>
            <w:r w:rsidRPr="00641E51">
              <w:rPr>
                <w:rFonts w:ascii="Times New Roman" w:eastAsia="Times New Roman" w:hAnsi="Times New Roman" w:cs="Times New Roman"/>
                <w:sz w:val="28"/>
                <w:szCs w:val="28"/>
                <w:lang w:eastAsia="en-IN"/>
              </w:rPr>
              <w:t xml:space="preserve"> L</w:t>
            </w:r>
            <w:r w:rsidRPr="00641E51">
              <w:rPr>
                <w:rFonts w:ascii="Symbol" w:eastAsia="Times New Roman" w:hAnsi="Symbol" w:cs="Times New Roman"/>
                <w:sz w:val="28"/>
                <w:szCs w:val="28"/>
                <w:vertAlign w:val="superscript"/>
                <w:lang w:eastAsia="en-IN"/>
              </w:rPr>
              <w:t></w:t>
            </w:r>
            <w:r w:rsidRPr="00641E51">
              <w:rPr>
                <w:rFonts w:ascii="Verdana" w:eastAsia="Times New Roman" w:hAnsi="Verdana" w:cs="Times New Roman"/>
                <w:sz w:val="28"/>
                <w:szCs w:val="28"/>
                <w:vertAlign w:val="superscript"/>
                <w:lang w:eastAsia="en-IN"/>
              </w:rPr>
              <w:t>1</w:t>
            </w:r>
            <w:r w:rsidRPr="00641E51">
              <w:rPr>
                <w:rFonts w:ascii="Times New Roman" w:eastAsia="Times New Roman" w:hAnsi="Times New Roman" w:cs="Times New Roman"/>
                <w:sz w:val="28"/>
                <w:szCs w:val="28"/>
                <w:lang w:eastAsia="en-IN"/>
              </w:rPr>
              <w:t xml:space="preserve"> T</w:t>
            </w:r>
            <w:r w:rsidRPr="00641E51">
              <w:rPr>
                <w:rFonts w:ascii="Symbol" w:eastAsia="Times New Roman" w:hAnsi="Symbol" w:cs="Times New Roman"/>
                <w:sz w:val="28"/>
                <w:szCs w:val="28"/>
                <w:vertAlign w:val="superscript"/>
                <w:lang w:eastAsia="en-IN"/>
              </w:rPr>
              <w:t></w:t>
            </w:r>
            <w:r w:rsidRPr="00641E51">
              <w:rPr>
                <w:rFonts w:ascii="Verdana" w:eastAsia="Times New Roman" w:hAnsi="Verdana" w:cs="Times New Roman"/>
                <w:sz w:val="28"/>
                <w:szCs w:val="28"/>
                <w:vertAlign w:val="superscript"/>
                <w:lang w:eastAsia="en-IN"/>
              </w:rPr>
              <w:t>2</w:t>
            </w:r>
            <w:r w:rsidRPr="00641E51">
              <w:rPr>
                <w:rFonts w:ascii="Times New Roman" w:eastAsia="Times New Roman" w:hAnsi="Times New Roman" w:cs="Times New Roman"/>
                <w:sz w:val="28"/>
                <w:szCs w:val="28"/>
                <w:lang w:eastAsia="en-IN"/>
              </w:rPr>
              <w:t>]</w:t>
            </w:r>
          </w:p>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(c)   [M</w:t>
            </w:r>
            <w:r w:rsidRPr="00641E51">
              <w:rPr>
                <w:rFonts w:ascii="Verdana" w:eastAsia="Times New Roman" w:hAnsi="Verdana" w:cs="Times New Roman"/>
                <w:sz w:val="28"/>
                <w:szCs w:val="28"/>
                <w:vertAlign w:val="superscript"/>
                <w:lang w:eastAsia="en-IN"/>
              </w:rPr>
              <w:t>1</w:t>
            </w:r>
            <w:r w:rsidRPr="00641E51">
              <w:rPr>
                <w:rFonts w:ascii="Times New Roman" w:eastAsia="Times New Roman" w:hAnsi="Times New Roman" w:cs="Times New Roman"/>
                <w:sz w:val="28"/>
                <w:szCs w:val="28"/>
                <w:lang w:eastAsia="en-IN"/>
              </w:rPr>
              <w:t xml:space="preserve"> L</w:t>
            </w:r>
            <w:r w:rsidRPr="00641E51">
              <w:rPr>
                <w:rFonts w:ascii="Verdana" w:eastAsia="Times New Roman" w:hAnsi="Verdana" w:cs="Times New Roman"/>
                <w:sz w:val="28"/>
                <w:szCs w:val="28"/>
                <w:vertAlign w:val="superscript"/>
                <w:lang w:eastAsia="en-IN"/>
              </w:rPr>
              <w:t>1</w:t>
            </w:r>
            <w:r w:rsidRPr="00641E51">
              <w:rPr>
                <w:rFonts w:ascii="Times New Roman" w:eastAsia="Times New Roman" w:hAnsi="Times New Roman" w:cs="Times New Roman"/>
                <w:sz w:val="28"/>
                <w:szCs w:val="28"/>
                <w:lang w:eastAsia="en-IN"/>
              </w:rPr>
              <w:t xml:space="preserve"> T</w:t>
            </w:r>
            <w:r w:rsidRPr="00641E51">
              <w:rPr>
                <w:rFonts w:ascii="Verdana" w:eastAsia="Times New Roman" w:hAnsi="Verdana" w:cs="Times New Roman"/>
                <w:sz w:val="28"/>
                <w:szCs w:val="28"/>
                <w:vertAlign w:val="superscript"/>
                <w:lang w:eastAsia="en-IN"/>
              </w:rPr>
              <w:t>2</w:t>
            </w:r>
            <w:r w:rsidRPr="00641E51">
              <w:rPr>
                <w:rFonts w:ascii="Times New Roman" w:eastAsia="Times New Roman" w:hAnsi="Times New Roman" w:cs="Times New Roman"/>
                <w:sz w:val="28"/>
                <w:szCs w:val="28"/>
                <w:lang w:eastAsia="en-IN"/>
              </w:rPr>
              <w:t>]               (d)     [M</w:t>
            </w:r>
            <w:r w:rsidRPr="00641E51">
              <w:rPr>
                <w:rFonts w:ascii="Symbol" w:eastAsia="Times New Roman" w:hAnsi="Symbol" w:cs="Times New Roman"/>
                <w:sz w:val="28"/>
                <w:szCs w:val="28"/>
                <w:vertAlign w:val="superscript"/>
                <w:lang w:eastAsia="en-IN"/>
              </w:rPr>
              <w:t></w:t>
            </w:r>
            <w:r w:rsidRPr="00641E51">
              <w:rPr>
                <w:rFonts w:ascii="Verdana" w:eastAsia="Times New Roman" w:hAnsi="Verdana" w:cs="Times New Roman"/>
                <w:sz w:val="28"/>
                <w:szCs w:val="28"/>
                <w:vertAlign w:val="superscript"/>
                <w:lang w:eastAsia="en-IN"/>
              </w:rPr>
              <w:t>1</w:t>
            </w:r>
            <w:r w:rsidRPr="00641E51">
              <w:rPr>
                <w:rFonts w:ascii="Times New Roman" w:eastAsia="Times New Roman" w:hAnsi="Times New Roman" w:cs="Times New Roman"/>
                <w:sz w:val="28"/>
                <w:szCs w:val="28"/>
                <w:lang w:eastAsia="en-IN"/>
              </w:rPr>
              <w:t xml:space="preserve"> L</w:t>
            </w:r>
            <w:r w:rsidRPr="00641E51">
              <w:rPr>
                <w:rFonts w:ascii="Symbol" w:eastAsia="Times New Roman" w:hAnsi="Symbol" w:cs="Times New Roman"/>
                <w:sz w:val="28"/>
                <w:szCs w:val="28"/>
                <w:vertAlign w:val="superscript"/>
                <w:lang w:eastAsia="en-IN"/>
              </w:rPr>
              <w:t></w:t>
            </w:r>
            <w:r w:rsidRPr="00641E51">
              <w:rPr>
                <w:rFonts w:ascii="Verdana" w:eastAsia="Times New Roman" w:hAnsi="Verdana" w:cs="Times New Roman"/>
                <w:sz w:val="28"/>
                <w:szCs w:val="28"/>
                <w:vertAlign w:val="superscript"/>
                <w:lang w:eastAsia="en-IN"/>
              </w:rPr>
              <w:t>2</w:t>
            </w:r>
            <w:r w:rsidRPr="00641E51">
              <w:rPr>
                <w:rFonts w:ascii="Times New Roman" w:eastAsia="Times New Roman" w:hAnsi="Times New Roman" w:cs="Times New Roman"/>
                <w:sz w:val="28"/>
                <w:szCs w:val="28"/>
                <w:lang w:eastAsia="en-IN"/>
              </w:rPr>
              <w:t xml:space="preserve"> T</w:t>
            </w:r>
            <w:r w:rsidRPr="00641E51">
              <w:rPr>
                <w:rFonts w:ascii="Verdana" w:eastAsia="Times New Roman" w:hAnsi="Verdana" w:cs="Times New Roman"/>
                <w:sz w:val="28"/>
                <w:szCs w:val="28"/>
                <w:vertAlign w:val="superscript"/>
                <w:lang w:eastAsia="en-IN"/>
              </w:rPr>
              <w:t>2</w:t>
            </w:r>
            <w:r w:rsidRPr="00641E51">
              <w:rPr>
                <w:rFonts w:ascii="Times New Roman" w:eastAsia="Times New Roman" w:hAnsi="Times New Roman" w:cs="Times New Roman"/>
                <w:sz w:val="28"/>
                <w:szCs w:val="28"/>
                <w:lang w:eastAsia="en-IN"/>
              </w:rPr>
              <w:t>]</w:t>
            </w:r>
          </w:p>
          <w:p w:rsidR="00441B85"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r w:rsidRPr="00641E51">
              <w:rPr>
                <w:rFonts w:ascii="Times New Roman" w:eastAsia="Times New Roman" w:hAnsi="Times New Roman" w:cs="Times New Roman"/>
                <w:sz w:val="28"/>
                <w:szCs w:val="28"/>
                <w:lang w:eastAsia="en-IN"/>
              </w:rPr>
              <w:t>Answer: (b)</w:t>
            </w:r>
          </w:p>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r w:rsidR="00441B85" w:rsidRPr="00641E51" w:rsidTr="005426F0">
        <w:tc>
          <w:tcPr>
            <w:tcW w:w="314"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c>
          <w:tcPr>
            <w:tcW w:w="4686" w:type="pct"/>
            <w:shd w:val="clear" w:color="auto" w:fill="FFFFFF"/>
            <w:tcMar>
              <w:top w:w="0" w:type="dxa"/>
              <w:left w:w="108" w:type="dxa"/>
              <w:bottom w:w="0" w:type="dxa"/>
              <w:right w:w="108" w:type="dxa"/>
            </w:tcMar>
            <w:hideMark/>
          </w:tcPr>
          <w:p w:rsidR="00441B85" w:rsidRPr="00641E51" w:rsidRDefault="00441B85" w:rsidP="005426F0">
            <w:pPr>
              <w:spacing w:before="100" w:beforeAutospacing="1" w:after="100" w:afterAutospacing="1" w:line="240" w:lineRule="auto"/>
              <w:rPr>
                <w:rFonts w:ascii="Times New Roman" w:eastAsia="Times New Roman" w:hAnsi="Times New Roman" w:cs="Times New Roman"/>
                <w:sz w:val="28"/>
                <w:szCs w:val="28"/>
                <w:lang w:eastAsia="en-IN"/>
              </w:rPr>
            </w:pPr>
          </w:p>
        </w:tc>
      </w:tr>
    </w:tbl>
    <w:p w:rsidR="00441B85" w:rsidRDefault="00441B85" w:rsidP="00441B85">
      <w:pPr>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34. A rod is placed between two fixed supports and it is heated. What type of stress is developed on a rod</w:t>
      </w:r>
    </w:p>
    <w:p w:rsidR="00441B85" w:rsidRDefault="00441B85" w:rsidP="00441B85">
      <w:pPr>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(a). Compressive stress (b). Tensile stress (c). Sheer stress (d).  Relative stress</w:t>
      </w:r>
    </w:p>
    <w:p w:rsidR="00441B85" w:rsidRDefault="00441B85" w:rsidP="00441B85">
      <w:pPr>
        <w:rPr>
          <w:rFonts w:ascii="Times New Roman" w:eastAsia="Times New Roman" w:hAnsi="Times New Roman" w:cs="Vijaya"/>
          <w:sz w:val="28"/>
          <w:szCs w:val="28"/>
          <w:lang w:eastAsia="en-IN" w:bidi="ta-IN"/>
        </w:rPr>
      </w:pPr>
      <w:r>
        <w:rPr>
          <w:rFonts w:ascii="Times New Roman" w:eastAsia="Times New Roman" w:hAnsi="Times New Roman" w:cs="Times New Roman"/>
          <w:sz w:val="28"/>
          <w:szCs w:val="28"/>
          <w:lang w:eastAsia="en-IN"/>
        </w:rPr>
        <w:t xml:space="preserve"> 34. </w:t>
      </w:r>
      <w:r>
        <w:rPr>
          <w:rFonts w:ascii="Times New Roman" w:eastAsia="Times New Roman" w:hAnsi="Times New Roman" w:cs="Vijaya" w:hint="cs"/>
          <w:sz w:val="28"/>
          <w:szCs w:val="28"/>
          <w:cs/>
          <w:lang w:eastAsia="en-IN" w:bidi="ta-IN"/>
        </w:rPr>
        <w:t>இரண்டு நிலையான ஆதரவுகளுக்கு இடையில்</w:t>
      </w:r>
      <w:r>
        <w:rPr>
          <w:rFonts w:ascii="Times New Roman" w:eastAsia="Times New Roman" w:hAnsi="Times New Roman" w:cs="Vijaya"/>
          <w:sz w:val="28"/>
          <w:szCs w:val="28"/>
          <w:cs/>
          <w:lang w:eastAsia="en-IN" w:bidi="ta-IN"/>
        </w:rPr>
        <w:t xml:space="preserve"> ஒரு கம்பி வைக்கப்பட்டு </w:t>
      </w:r>
      <w:r>
        <w:rPr>
          <w:rFonts w:ascii="Times New Roman" w:eastAsia="Times New Roman" w:hAnsi="Times New Roman" w:cs="Vijaya" w:hint="cs"/>
          <w:sz w:val="28"/>
          <w:szCs w:val="28"/>
          <w:cs/>
          <w:lang w:eastAsia="en-IN" w:bidi="ta-IN"/>
        </w:rPr>
        <w:t>அது</w:t>
      </w:r>
      <w:r>
        <w:rPr>
          <w:rFonts w:ascii="Times New Roman" w:eastAsia="Times New Roman" w:hAnsi="Times New Roman" w:cs="Vijaya"/>
          <w:sz w:val="28"/>
          <w:szCs w:val="28"/>
          <w:cs/>
          <w:lang w:eastAsia="en-IN" w:bidi="ta-IN"/>
        </w:rPr>
        <w:t xml:space="preserve"> சூடேற்றபடுகிறது</w:t>
      </w:r>
      <w:r>
        <w:rPr>
          <w:rFonts w:ascii="Times New Roman" w:eastAsia="Times New Roman" w:hAnsi="Times New Roman" w:cs="Vijaya" w:hint="cs"/>
          <w:sz w:val="28"/>
          <w:szCs w:val="28"/>
          <w:cs/>
          <w:lang w:eastAsia="en-IN" w:bidi="ta-IN"/>
        </w:rPr>
        <w:t>. ஒரு</w:t>
      </w:r>
      <w:r>
        <w:rPr>
          <w:rFonts w:ascii="Times New Roman" w:eastAsia="Times New Roman" w:hAnsi="Times New Roman" w:cs="Vijaya"/>
          <w:sz w:val="28"/>
          <w:szCs w:val="28"/>
          <w:cs/>
          <w:lang w:eastAsia="en-IN" w:bidi="ta-IN"/>
        </w:rPr>
        <w:t xml:space="preserve"> தடியில் என்ன வகையான அழுத்தம்</w:t>
      </w:r>
      <w:r>
        <w:rPr>
          <w:rFonts w:ascii="Times New Roman" w:eastAsia="Times New Roman" w:hAnsi="Times New Roman" w:cs="Vijaya" w:hint="cs"/>
          <w:sz w:val="28"/>
          <w:szCs w:val="28"/>
          <w:cs/>
          <w:lang w:eastAsia="en-IN" w:bidi="ta-IN"/>
        </w:rPr>
        <w:t xml:space="preserve"> உருவாகிறது.</w:t>
      </w:r>
    </w:p>
    <w:p w:rsidR="00441B85" w:rsidRPr="00AE599E" w:rsidRDefault="00441B85" w:rsidP="00441B85">
      <w:pPr>
        <w:rPr>
          <w:rFonts w:ascii="Times New Roman" w:eastAsia="Times New Roman" w:hAnsi="Times New Roman" w:cs="Vijaya"/>
          <w:sz w:val="28"/>
          <w:szCs w:val="28"/>
          <w:cs/>
          <w:lang w:eastAsia="en-IN" w:bidi="ta-IN"/>
        </w:rPr>
      </w:pPr>
      <w:r>
        <w:rPr>
          <w:rFonts w:ascii="Times New Roman" w:eastAsia="Times New Roman" w:hAnsi="Times New Roman" w:cs="Vijaya" w:hint="cs"/>
          <w:sz w:val="28"/>
          <w:szCs w:val="28"/>
          <w:cs/>
          <w:lang w:eastAsia="en-IN" w:bidi="ta-IN"/>
        </w:rPr>
        <w:t>(). அழுத்த</w:t>
      </w:r>
      <w:r>
        <w:rPr>
          <w:rFonts w:ascii="Times New Roman" w:eastAsia="Times New Roman" w:hAnsi="Times New Roman" w:cs="Vijaya"/>
          <w:sz w:val="28"/>
          <w:szCs w:val="28"/>
          <w:cs/>
          <w:lang w:eastAsia="en-IN" w:bidi="ta-IN"/>
        </w:rPr>
        <w:t xml:space="preserve"> தகைவு</w:t>
      </w:r>
      <w:r>
        <w:rPr>
          <w:rFonts w:ascii="Times New Roman" w:eastAsia="Times New Roman" w:hAnsi="Times New Roman" w:cs="Vijaya" w:hint="cs"/>
          <w:sz w:val="28"/>
          <w:szCs w:val="28"/>
          <w:cs/>
          <w:lang w:eastAsia="en-IN" w:bidi="ta-IN"/>
        </w:rPr>
        <w:t xml:space="preserve">  (). இழுவிசை தகைவு</w:t>
      </w:r>
      <w:r>
        <w:rPr>
          <w:rFonts w:ascii="Times New Roman" w:eastAsia="Times New Roman" w:hAnsi="Times New Roman" w:cs="Vijaya"/>
          <w:sz w:val="28"/>
          <w:szCs w:val="28"/>
          <w:cs/>
          <w:lang w:eastAsia="en-IN" w:bidi="ta-IN"/>
        </w:rPr>
        <w:t xml:space="preserve"> </w:t>
      </w:r>
      <w:r>
        <w:rPr>
          <w:rFonts w:ascii="Times New Roman" w:eastAsia="Times New Roman" w:hAnsi="Times New Roman" w:cs="Vijaya" w:hint="cs"/>
          <w:sz w:val="28"/>
          <w:szCs w:val="28"/>
          <w:cs/>
          <w:lang w:eastAsia="en-IN" w:bidi="ta-IN"/>
        </w:rPr>
        <w:t xml:space="preserve"> (). சறுக்கு</w:t>
      </w:r>
      <w:r>
        <w:rPr>
          <w:rFonts w:ascii="Times New Roman" w:eastAsia="Times New Roman" w:hAnsi="Times New Roman" w:cs="Vijaya"/>
          <w:sz w:val="28"/>
          <w:szCs w:val="28"/>
          <w:cs/>
          <w:lang w:eastAsia="en-IN" w:bidi="ta-IN"/>
        </w:rPr>
        <w:t xml:space="preserve"> தகைவு </w:t>
      </w:r>
      <w:r>
        <w:rPr>
          <w:rFonts w:ascii="Times New Roman" w:eastAsia="Times New Roman" w:hAnsi="Times New Roman" w:cs="Vijaya" w:hint="cs"/>
          <w:sz w:val="28"/>
          <w:szCs w:val="28"/>
          <w:cs/>
          <w:lang w:eastAsia="en-IN" w:bidi="ta-IN"/>
        </w:rPr>
        <w:t xml:space="preserve"> (). </w:t>
      </w:r>
    </w:p>
    <w:p w:rsidR="00441B85" w:rsidRDefault="00441B85" w:rsidP="00441B85">
      <w:pPr>
        <w:rPr>
          <w:rFonts w:ascii="Helvetica" w:hAnsi="Helvetica"/>
          <w:color w:val="222222"/>
          <w:sz w:val="27"/>
          <w:szCs w:val="27"/>
          <w:shd w:val="clear" w:color="auto" w:fill="FFFFFF"/>
        </w:rPr>
      </w:pPr>
      <w:r w:rsidRPr="00641E51">
        <w:rPr>
          <w:rFonts w:ascii="Times New Roman" w:eastAsia="Times New Roman" w:hAnsi="Times New Roman" w:cs="Times New Roman"/>
          <w:sz w:val="28"/>
          <w:szCs w:val="28"/>
          <w:lang w:eastAsia="en-IN"/>
        </w:rPr>
        <w:t>Answer: (b)</w:t>
      </w:r>
      <w:r>
        <w:rPr>
          <w:rFonts w:ascii="Helvetica" w:hAnsi="Helvetica"/>
          <w:color w:val="222222"/>
          <w:sz w:val="27"/>
          <w:szCs w:val="27"/>
        </w:rPr>
        <w:br/>
      </w:r>
      <w:r>
        <w:rPr>
          <w:rFonts w:ascii="Helvetica" w:hAnsi="Helvetica"/>
          <w:color w:val="222222"/>
          <w:sz w:val="27"/>
          <w:szCs w:val="27"/>
          <w:shd w:val="clear" w:color="auto" w:fill="FFFFFF"/>
        </w:rPr>
        <w:t>35.A wire whose cross-section area is A</w:t>
      </w:r>
      <w:r>
        <w:rPr>
          <w:rFonts w:ascii="Helvetica" w:hAnsi="Helvetica"/>
          <w:color w:val="222222"/>
          <w:shd w:val="clear" w:color="auto" w:fill="FFFFFF"/>
          <w:vertAlign w:val="subscript"/>
        </w:rPr>
        <w:t>1</w:t>
      </w:r>
      <w:r>
        <w:rPr>
          <w:rFonts w:ascii="Helvetica" w:hAnsi="Helvetica"/>
          <w:color w:val="222222"/>
          <w:sz w:val="27"/>
          <w:szCs w:val="27"/>
          <w:shd w:val="clear" w:color="auto" w:fill="FFFFFF"/>
        </w:rPr>
        <w:t> is stretched by L</w:t>
      </w:r>
      <w:r>
        <w:rPr>
          <w:rFonts w:ascii="Helvetica" w:hAnsi="Helvetica"/>
          <w:color w:val="222222"/>
          <w:shd w:val="clear" w:color="auto" w:fill="FFFFFF"/>
          <w:vertAlign w:val="subscript"/>
        </w:rPr>
        <w:t>1</w:t>
      </w:r>
      <w:r>
        <w:rPr>
          <w:rFonts w:ascii="Helvetica" w:hAnsi="Helvetica"/>
          <w:color w:val="222222"/>
          <w:sz w:val="27"/>
          <w:szCs w:val="27"/>
          <w:shd w:val="clear" w:color="auto" w:fill="FFFFFF"/>
        </w:rPr>
        <w:t xml:space="preserve"> by a certain weight. How far will a wire of same material and same length and cross-section area </w:t>
      </w:r>
      <w:r>
        <w:rPr>
          <w:rFonts w:ascii="Helvetica" w:hAnsi="Helvetica"/>
          <w:color w:val="222222"/>
          <w:sz w:val="27"/>
          <w:szCs w:val="27"/>
          <w:shd w:val="clear" w:color="auto" w:fill="FFFFFF"/>
        </w:rPr>
        <w:lastRenderedPageBreak/>
        <w:t>A</w:t>
      </w:r>
      <w:r>
        <w:rPr>
          <w:rFonts w:ascii="Helvetica" w:hAnsi="Helvetica"/>
          <w:color w:val="222222"/>
          <w:shd w:val="clear" w:color="auto" w:fill="FFFFFF"/>
          <w:vertAlign w:val="subscript"/>
        </w:rPr>
        <w:t>2</w:t>
      </w:r>
      <w:r>
        <w:rPr>
          <w:rFonts w:ascii="Helvetica" w:hAnsi="Helvetica"/>
          <w:color w:val="222222"/>
          <w:sz w:val="27"/>
          <w:szCs w:val="27"/>
          <w:shd w:val="clear" w:color="auto" w:fill="FFFFFF"/>
        </w:rPr>
        <w:t> stretch if same weight is applied to it</w:t>
      </w:r>
      <w:r>
        <w:rPr>
          <w:rFonts w:ascii="Helvetica" w:hAnsi="Helvetica"/>
          <w:color w:val="222222"/>
          <w:sz w:val="27"/>
          <w:szCs w:val="27"/>
        </w:rPr>
        <w:br/>
      </w:r>
      <w:r>
        <w:rPr>
          <w:noProof/>
          <w:lang w:val="en-US" w:bidi="ta-IN"/>
        </w:rPr>
        <w:drawing>
          <wp:inline distT="0" distB="0" distL="0" distR="0" wp14:anchorId="1E675D4F" wp14:editId="7E73617C">
            <wp:extent cx="1371600" cy="1988185"/>
            <wp:effectExtent l="19050" t="0" r="0" b="0"/>
            <wp:docPr id="1" name="Picture 1" descr="Important questions  on Elasticity for JEE Main/Advanced and CB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t questions  on Elasticity for JEE Main/Advanced and CBSE"/>
                    <pic:cNvPicPr>
                      <a:picLocks noChangeAspect="1" noChangeArrowheads="1"/>
                    </pic:cNvPicPr>
                  </pic:nvPicPr>
                  <pic:blipFill>
                    <a:blip r:embed="rId5"/>
                    <a:srcRect/>
                    <a:stretch>
                      <a:fillRect/>
                    </a:stretch>
                  </pic:blipFill>
                  <pic:spPr bwMode="auto">
                    <a:xfrm>
                      <a:off x="0" y="0"/>
                      <a:ext cx="1371600" cy="1988185"/>
                    </a:xfrm>
                    <a:prstGeom prst="rect">
                      <a:avLst/>
                    </a:prstGeom>
                    <a:noFill/>
                    <a:ln w="9525">
                      <a:noFill/>
                      <a:miter lim="800000"/>
                      <a:headEnd/>
                      <a:tailEnd/>
                    </a:ln>
                  </pic:spPr>
                </pic:pic>
              </a:graphicData>
            </a:graphic>
          </wp:inline>
        </w:drawing>
      </w:r>
    </w:p>
    <w:p w:rsidR="00441B85" w:rsidRDefault="00441B85" w:rsidP="00441B85">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 (a</w:t>
      </w:r>
      <w:r w:rsidRPr="0089220F">
        <w:rPr>
          <w:rFonts w:ascii="Times New Roman" w:eastAsia="Times New Roman" w:hAnsi="Times New Roman" w:cs="Times New Roman"/>
          <w:sz w:val="24"/>
          <w:szCs w:val="24"/>
          <w:lang w:eastAsia="en-IN"/>
        </w:rPr>
        <w:t>)</w:t>
      </w:r>
    </w:p>
    <w:p w:rsidR="00441B85" w:rsidRDefault="00441B85" w:rsidP="00441B85">
      <w:pPr>
        <w:pStyle w:val="HTMLPreformatted"/>
        <w:shd w:val="clear" w:color="auto" w:fill="F8F9FA"/>
        <w:spacing w:line="536" w:lineRule="atLeast"/>
        <w:rPr>
          <w:rStyle w:val="y2iqfc"/>
          <w:rFonts w:ascii="Latha" w:hAnsi="Latha" w:cs="Latha"/>
          <w:color w:val="202124"/>
          <w:lang w:val="en-US" w:bidi="ta-IN"/>
        </w:rPr>
      </w:pPr>
      <w:r w:rsidRPr="002E7478">
        <w:rPr>
          <w:rStyle w:val="y2iqfc"/>
          <w:rFonts w:ascii="Latha" w:hAnsi="Latha" w:cs="Latha" w:hint="cs"/>
          <w:color w:val="202124"/>
          <w:cs/>
          <w:lang w:bidi="ta-IN"/>
        </w:rPr>
        <w:t>ஒரு</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கம்பியின்</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குறுக்குவெட்டு</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பகுதி</w:t>
      </w:r>
      <w:r w:rsidRPr="002E7478">
        <w:rPr>
          <w:rStyle w:val="y2iqfc"/>
          <w:rFonts w:ascii="Times New Roman" w:hAnsi="Times New Roman" w:cs="Times New Roman" w:hint="cs"/>
          <w:color w:val="202124"/>
          <w:cs/>
          <w:lang w:bidi="ta-IN"/>
        </w:rPr>
        <w:t xml:space="preserve"> A1 </w:t>
      </w:r>
      <w:r w:rsidRPr="002E7478">
        <w:rPr>
          <w:rStyle w:val="y2iqfc"/>
          <w:rFonts w:ascii="Latha" w:hAnsi="Latha" w:cs="Latha" w:hint="cs"/>
          <w:color w:val="202124"/>
          <w:cs/>
          <w:lang w:bidi="ta-IN"/>
        </w:rPr>
        <w:t>ஒரு</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குறிப்பிட்ட</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எடையால்</w:t>
      </w:r>
      <w:r w:rsidRPr="002E7478">
        <w:rPr>
          <w:rStyle w:val="y2iqfc"/>
          <w:rFonts w:ascii="Times New Roman" w:hAnsi="Times New Roman" w:cs="Times New Roman" w:hint="cs"/>
          <w:color w:val="202124"/>
          <w:cs/>
          <w:lang w:bidi="ta-IN"/>
        </w:rPr>
        <w:t xml:space="preserve"> L1 </w:t>
      </w:r>
      <w:r w:rsidRPr="002E7478">
        <w:rPr>
          <w:rStyle w:val="y2iqfc"/>
          <w:rFonts w:ascii="Latha" w:hAnsi="Latha" w:cs="Latha" w:hint="cs"/>
          <w:color w:val="202124"/>
          <w:cs/>
          <w:lang w:bidi="ta-IN"/>
        </w:rPr>
        <w:t>ஆல்</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நீட்டப்படுகிறது</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அதே</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பொருள்</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மற்றும்</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அதே</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நீளம்</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மற்றும்</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குறுக்கு</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வெட்டு</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பகுதி</w:t>
      </w:r>
      <w:r w:rsidRPr="002E7478">
        <w:rPr>
          <w:rStyle w:val="y2iqfc"/>
          <w:rFonts w:ascii="Times New Roman" w:hAnsi="Times New Roman" w:cs="Times New Roman" w:hint="cs"/>
          <w:color w:val="202124"/>
          <w:cs/>
          <w:lang w:bidi="ta-IN"/>
        </w:rPr>
        <w:t xml:space="preserve"> A2 </w:t>
      </w:r>
      <w:r w:rsidRPr="002E7478">
        <w:rPr>
          <w:rStyle w:val="y2iqfc"/>
          <w:rFonts w:ascii="Latha" w:hAnsi="Latha" w:cs="Latha" w:hint="cs"/>
          <w:color w:val="202124"/>
          <w:cs/>
          <w:lang w:bidi="ta-IN"/>
        </w:rPr>
        <w:t>உடைய</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கம்பி</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எவ்வளவு</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தூரம்</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நீளும்</w:t>
      </w:r>
    </w:p>
    <w:p w:rsidR="00441B85" w:rsidRPr="002E7478" w:rsidRDefault="00441B85" w:rsidP="00441B85">
      <w:pPr>
        <w:pStyle w:val="HTMLPreformatted"/>
        <w:shd w:val="clear" w:color="auto" w:fill="F8F9FA"/>
        <w:spacing w:line="536" w:lineRule="atLeast"/>
        <w:rPr>
          <w:rFonts w:ascii="inherit" w:hAnsi="inherit"/>
          <w:color w:val="202124"/>
          <w:lang w:val="en-US"/>
        </w:rPr>
      </w:pPr>
      <w:r w:rsidRPr="002E7478">
        <w:rPr>
          <w:rStyle w:val="y2iqfc"/>
          <w:rFonts w:ascii="Latha" w:hAnsi="Latha" w:cs="Latha"/>
          <w:noProof/>
          <w:color w:val="202124"/>
          <w:lang w:val="en-US" w:eastAsia="en-US" w:bidi="ta-IN"/>
        </w:rPr>
        <w:drawing>
          <wp:inline distT="0" distB="0" distL="0" distR="0" wp14:anchorId="2B6FBE52" wp14:editId="78E51565">
            <wp:extent cx="1371600" cy="1988185"/>
            <wp:effectExtent l="19050" t="0" r="0" b="0"/>
            <wp:docPr id="2" name="Picture 1" descr="Important questions  on Elasticity for JEE Main/Advanced and CB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t questions  on Elasticity for JEE Main/Advanced and CBSE"/>
                    <pic:cNvPicPr>
                      <a:picLocks noChangeAspect="1" noChangeArrowheads="1"/>
                    </pic:cNvPicPr>
                  </pic:nvPicPr>
                  <pic:blipFill>
                    <a:blip r:embed="rId5"/>
                    <a:srcRect/>
                    <a:stretch>
                      <a:fillRect/>
                    </a:stretch>
                  </pic:blipFill>
                  <pic:spPr bwMode="auto">
                    <a:xfrm>
                      <a:off x="0" y="0"/>
                      <a:ext cx="1371600" cy="1988185"/>
                    </a:xfrm>
                    <a:prstGeom prst="rect">
                      <a:avLst/>
                    </a:prstGeom>
                    <a:noFill/>
                    <a:ln w="9525">
                      <a:noFill/>
                      <a:miter lim="800000"/>
                      <a:headEnd/>
                      <a:tailEnd/>
                    </a:ln>
                  </pic:spPr>
                </pic:pic>
              </a:graphicData>
            </a:graphic>
          </wp:inline>
        </w:drawing>
      </w:r>
    </w:p>
    <w:p w:rsidR="00441B85" w:rsidRDefault="00441B85" w:rsidP="00441B85">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 (a</w:t>
      </w:r>
      <w:r w:rsidRPr="0089220F">
        <w:rPr>
          <w:rFonts w:ascii="Times New Roman" w:eastAsia="Times New Roman" w:hAnsi="Times New Roman" w:cs="Times New Roman"/>
          <w:sz w:val="24"/>
          <w:szCs w:val="24"/>
          <w:lang w:eastAsia="en-IN"/>
        </w:rPr>
        <w:t>)</w:t>
      </w:r>
    </w:p>
    <w:p w:rsidR="00441B85" w:rsidRPr="002E7478" w:rsidRDefault="00441B85" w:rsidP="00441B85">
      <w:pPr>
        <w:rPr>
          <w:rFonts w:ascii="Times New Roman" w:eastAsia="Times New Roman" w:hAnsi="Times New Roman" w:cs="Times New Roman"/>
          <w:sz w:val="20"/>
          <w:szCs w:val="20"/>
          <w:lang w:eastAsia="en-IN"/>
        </w:rPr>
      </w:pPr>
    </w:p>
    <w:p w:rsidR="00441B85" w:rsidRDefault="00441B85" w:rsidP="00441B85">
      <w:pPr>
        <w:rPr>
          <w:rFonts w:ascii="Helvetica" w:hAnsi="Helvetica"/>
          <w:color w:val="222222"/>
          <w:sz w:val="27"/>
          <w:szCs w:val="27"/>
          <w:shd w:val="clear" w:color="auto" w:fill="FFFFFF"/>
        </w:rPr>
      </w:pPr>
      <w:r w:rsidRPr="00641E51">
        <w:rPr>
          <w:rFonts w:ascii="Times New Roman" w:hAnsi="Times New Roman" w:cs="Times New Roman"/>
          <w:color w:val="222222"/>
          <w:sz w:val="28"/>
          <w:szCs w:val="28"/>
          <w:shd w:val="clear" w:color="auto" w:fill="FFFFFF"/>
        </w:rPr>
        <w:t>36. A spring is stretched by applying a load to its free end. The strain produced in the spring is</w:t>
      </w:r>
      <w:r w:rsidRPr="00641E51">
        <w:rPr>
          <w:rFonts w:ascii="Times New Roman" w:hAnsi="Times New Roman" w:cs="Times New Roman"/>
          <w:color w:val="222222"/>
          <w:sz w:val="28"/>
          <w:szCs w:val="28"/>
        </w:rPr>
        <w:br/>
      </w:r>
      <w:r w:rsidRPr="00641E51">
        <w:rPr>
          <w:rFonts w:ascii="Times New Roman" w:hAnsi="Times New Roman" w:cs="Times New Roman"/>
          <w:color w:val="222222"/>
          <w:sz w:val="28"/>
          <w:szCs w:val="28"/>
          <w:shd w:val="clear" w:color="auto" w:fill="FFFFFF"/>
        </w:rPr>
        <w:t>(a) volumetric.</w:t>
      </w:r>
      <w:r w:rsidRPr="00641E51">
        <w:rPr>
          <w:rFonts w:ascii="Times New Roman" w:hAnsi="Times New Roman" w:cs="Times New Roman"/>
          <w:color w:val="222222"/>
          <w:sz w:val="28"/>
          <w:szCs w:val="28"/>
        </w:rPr>
        <w:br/>
      </w:r>
      <w:r w:rsidRPr="00641E51">
        <w:rPr>
          <w:rFonts w:ascii="Times New Roman" w:hAnsi="Times New Roman" w:cs="Times New Roman"/>
          <w:color w:val="222222"/>
          <w:sz w:val="28"/>
          <w:szCs w:val="28"/>
          <w:shd w:val="clear" w:color="auto" w:fill="FFFFFF"/>
        </w:rPr>
        <w:t>(b) shear.</w:t>
      </w:r>
      <w:r w:rsidRPr="00641E51">
        <w:rPr>
          <w:rFonts w:ascii="Times New Roman" w:hAnsi="Times New Roman" w:cs="Times New Roman"/>
          <w:color w:val="222222"/>
          <w:sz w:val="28"/>
          <w:szCs w:val="28"/>
        </w:rPr>
        <w:br/>
      </w:r>
      <w:r w:rsidRPr="00641E51">
        <w:rPr>
          <w:rFonts w:ascii="Times New Roman" w:hAnsi="Times New Roman" w:cs="Times New Roman"/>
          <w:color w:val="222222"/>
          <w:sz w:val="28"/>
          <w:szCs w:val="28"/>
          <w:shd w:val="clear" w:color="auto" w:fill="FFFFFF"/>
        </w:rPr>
        <w:t>(c) longitudinal and shear.</w:t>
      </w:r>
      <w:r w:rsidRPr="00641E51">
        <w:rPr>
          <w:rFonts w:ascii="Times New Roman" w:hAnsi="Times New Roman" w:cs="Times New Roman"/>
          <w:color w:val="222222"/>
          <w:sz w:val="28"/>
          <w:szCs w:val="28"/>
        </w:rPr>
        <w:br/>
      </w:r>
      <w:r w:rsidRPr="00641E51">
        <w:rPr>
          <w:rFonts w:ascii="Times New Roman" w:hAnsi="Times New Roman" w:cs="Times New Roman"/>
          <w:color w:val="222222"/>
          <w:sz w:val="28"/>
          <w:szCs w:val="28"/>
          <w:shd w:val="clear" w:color="auto" w:fill="FFFFFF"/>
        </w:rPr>
        <w:t>(d) longitudinal</w:t>
      </w:r>
      <w:r>
        <w:rPr>
          <w:rFonts w:ascii="Helvetica" w:hAnsi="Helvetica"/>
          <w:color w:val="222222"/>
          <w:sz w:val="27"/>
          <w:szCs w:val="27"/>
          <w:shd w:val="clear" w:color="auto" w:fill="FFFFFF"/>
        </w:rPr>
        <w:t>.</w:t>
      </w:r>
    </w:p>
    <w:p w:rsidR="00441B85" w:rsidRDefault="00441B85" w:rsidP="00441B85">
      <w:pPr>
        <w:rPr>
          <w:rFonts w:ascii="Times New Roman" w:eastAsia="Times New Roman" w:hAnsi="Times New Roman" w:cs="Times New Roman"/>
          <w:sz w:val="24"/>
          <w:szCs w:val="24"/>
          <w:lang w:eastAsia="en-IN"/>
        </w:rPr>
      </w:pPr>
      <w:r w:rsidRPr="008805D8">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Answer: (c</w:t>
      </w:r>
      <w:r w:rsidRPr="0089220F">
        <w:rPr>
          <w:rFonts w:ascii="Times New Roman" w:eastAsia="Times New Roman" w:hAnsi="Times New Roman" w:cs="Times New Roman"/>
          <w:sz w:val="24"/>
          <w:szCs w:val="24"/>
          <w:lang w:eastAsia="en-IN"/>
        </w:rPr>
        <w:t>)</w:t>
      </w:r>
      <w:r w:rsidRPr="008805D8">
        <w:rPr>
          <w:rFonts w:ascii="Times New Roman" w:eastAsia="Times New Roman" w:hAnsi="Times New Roman" w:cs="Times New Roman"/>
          <w:sz w:val="24"/>
          <w:szCs w:val="24"/>
          <w:lang w:eastAsia="en-IN"/>
        </w:rPr>
        <w:t xml:space="preserve"> </w:t>
      </w:r>
    </w:p>
    <w:p w:rsidR="00441B85" w:rsidRPr="002E7478" w:rsidRDefault="00441B85" w:rsidP="00441B85">
      <w:pPr>
        <w:pStyle w:val="HTMLPreformatted"/>
        <w:shd w:val="clear" w:color="auto" w:fill="F8F9FA"/>
        <w:spacing w:line="536" w:lineRule="atLeast"/>
        <w:rPr>
          <w:rStyle w:val="y2iqfc"/>
          <w:rFonts w:ascii="inherit" w:hAnsi="inherit"/>
          <w:color w:val="202124"/>
          <w:sz w:val="40"/>
          <w:szCs w:val="40"/>
          <w:rtl/>
          <w:cs/>
        </w:rPr>
      </w:pPr>
      <w:r>
        <w:rPr>
          <w:rStyle w:val="y2iqfc"/>
          <w:rFonts w:ascii="Latha" w:hAnsi="Latha" w:cs="Latha"/>
          <w:color w:val="202124"/>
          <w:lang w:val="en-US" w:bidi="ta-IN"/>
        </w:rPr>
        <w:t>36.</w:t>
      </w:r>
      <w:r w:rsidRPr="002E7478">
        <w:rPr>
          <w:rStyle w:val="y2iqfc"/>
          <w:rFonts w:ascii="Latha" w:hAnsi="Latha" w:cs="Latha" w:hint="cs"/>
          <w:color w:val="202124"/>
          <w:cs/>
          <w:lang w:bidi="ta-IN"/>
        </w:rPr>
        <w:t>ஒருசுருள்</w:t>
      </w:r>
      <w:r>
        <w:rPr>
          <w:rFonts w:ascii="inherit" w:hAnsi="inherit"/>
          <w:color w:val="202124"/>
          <w:sz w:val="40"/>
          <w:szCs w:val="40"/>
        </w:rPr>
        <w:t xml:space="preserve"> </w:t>
      </w:r>
      <w:r w:rsidRPr="002E7478">
        <w:rPr>
          <w:rStyle w:val="y2iqfc"/>
          <w:rFonts w:ascii="Latha" w:hAnsi="Latha" w:cs="Latha" w:hint="cs"/>
          <w:color w:val="202124"/>
          <w:cs/>
          <w:lang w:bidi="ta-IN"/>
        </w:rPr>
        <w:t>அதன்</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இலவச</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முடிவில்</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ஒரு</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சுமையைப்</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பயன்படுத்துவதன்</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மூலம்</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நீட்டப்படுகிறது</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வசந்த</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காலத்தில்</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உற்பத்தி</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செய்யப்படும்</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திரிபு</w:t>
      </w:r>
    </w:p>
    <w:p w:rsidR="00441B85" w:rsidRPr="002E7478" w:rsidRDefault="00441B85" w:rsidP="00441B85">
      <w:pPr>
        <w:pStyle w:val="HTMLPreformatted"/>
        <w:shd w:val="clear" w:color="auto" w:fill="F8F9FA"/>
        <w:spacing w:line="536" w:lineRule="atLeast"/>
        <w:rPr>
          <w:rStyle w:val="y2iqfc"/>
          <w:rFonts w:ascii="inherit" w:hAnsi="inherit"/>
          <w:color w:val="202124"/>
          <w:cs/>
          <w:lang w:bidi="ta-IN"/>
        </w:rPr>
      </w:pPr>
      <w:r w:rsidRPr="002E7478">
        <w:rPr>
          <w:rStyle w:val="y2iqfc"/>
          <w:rFonts w:ascii="inherit" w:hAnsi="inherit" w:hint="cs"/>
          <w:color w:val="202124"/>
          <w:cs/>
          <w:lang w:bidi="ta-IN"/>
        </w:rPr>
        <w:t>(</w:t>
      </w:r>
      <w:r w:rsidRPr="002E7478">
        <w:rPr>
          <w:rStyle w:val="y2iqfc"/>
          <w:rFonts w:ascii="Latha" w:hAnsi="Latha" w:cs="Latha" w:hint="cs"/>
          <w:color w:val="202124"/>
          <w:cs/>
          <w:lang w:bidi="ta-IN"/>
        </w:rPr>
        <w:t>அ</w:t>
      </w:r>
      <w:r w:rsidRPr="002E7478">
        <w:rPr>
          <w:rStyle w:val="y2iqfc"/>
          <w:rFonts w:hint="cs"/>
          <w:color w:val="202124"/>
          <w:cs/>
          <w:lang w:bidi="ta-IN"/>
        </w:rPr>
        <w:t xml:space="preserve">) </w:t>
      </w:r>
      <w:r w:rsidRPr="002E7478">
        <w:rPr>
          <w:rStyle w:val="y2iqfc"/>
          <w:rFonts w:ascii="Cambria Math" w:hAnsi="Cambria Math" w:cs="Cambria Math" w:hint="cs"/>
          <w:color w:val="202124"/>
          <w:cs/>
          <w:lang w:bidi="ta-IN"/>
        </w:rPr>
        <w:t>​​</w:t>
      </w:r>
      <w:r w:rsidRPr="002E7478">
        <w:rPr>
          <w:rStyle w:val="y2iqfc"/>
          <w:rFonts w:ascii="Latha" w:hAnsi="Latha" w:cs="Latha" w:hint="cs"/>
          <w:color w:val="202124"/>
          <w:cs/>
          <w:lang w:bidi="ta-IN"/>
        </w:rPr>
        <w:t>அளவீட்டு</w:t>
      </w:r>
      <w:r w:rsidRPr="002E7478">
        <w:rPr>
          <w:rStyle w:val="y2iqfc"/>
          <w:rFonts w:hint="cs"/>
          <w:color w:val="202124"/>
          <w:cs/>
          <w:lang w:bidi="ta-IN"/>
        </w:rPr>
        <w:t>.</w:t>
      </w:r>
    </w:p>
    <w:p w:rsidR="00441B85" w:rsidRPr="002E7478" w:rsidRDefault="00441B85" w:rsidP="00441B85">
      <w:pPr>
        <w:pStyle w:val="HTMLPreformatted"/>
        <w:shd w:val="clear" w:color="auto" w:fill="F8F9FA"/>
        <w:spacing w:line="536" w:lineRule="atLeast"/>
        <w:rPr>
          <w:rStyle w:val="y2iqfc"/>
          <w:rFonts w:ascii="inherit" w:hAnsi="inherit"/>
          <w:color w:val="202124"/>
          <w:cs/>
          <w:lang w:bidi="ta-IN"/>
        </w:rPr>
      </w:pPr>
      <w:r w:rsidRPr="002E7478">
        <w:rPr>
          <w:rStyle w:val="y2iqfc"/>
          <w:rFonts w:ascii="inherit" w:hAnsi="inherit" w:hint="cs"/>
          <w:color w:val="202124"/>
          <w:cs/>
          <w:lang w:bidi="ta-IN"/>
        </w:rPr>
        <w:t>(</w:t>
      </w:r>
      <w:r w:rsidRPr="002E7478">
        <w:rPr>
          <w:rStyle w:val="y2iqfc"/>
          <w:rFonts w:ascii="Latha" w:hAnsi="Latha" w:cs="Latha" w:hint="cs"/>
          <w:color w:val="202124"/>
          <w:cs/>
          <w:lang w:bidi="ta-IN"/>
        </w:rPr>
        <w:t>ஆ</w:t>
      </w:r>
      <w:r w:rsidRPr="002E7478">
        <w:rPr>
          <w:rStyle w:val="y2iqfc"/>
          <w:rFonts w:hint="cs"/>
          <w:color w:val="202124"/>
          <w:cs/>
          <w:lang w:bidi="ta-IN"/>
        </w:rPr>
        <w:t xml:space="preserve">) </w:t>
      </w:r>
      <w:r w:rsidRPr="006E7237">
        <w:rPr>
          <w:rStyle w:val="y2iqfc"/>
          <w:rFonts w:ascii="Latha" w:hAnsi="Latha" w:cs="Latha" w:hint="cs"/>
          <w:color w:val="202124"/>
          <w:cs/>
          <w:lang w:bidi="ta-IN"/>
        </w:rPr>
        <w:t>சறுக்கு</w:t>
      </w:r>
      <w:r w:rsidRPr="006E7237">
        <w:rPr>
          <w:rStyle w:val="y2iqfc"/>
          <w:rFonts w:hint="cs"/>
          <w:color w:val="202124"/>
          <w:cs/>
          <w:lang w:bidi="ta-IN"/>
        </w:rPr>
        <w:t xml:space="preserve"> </w:t>
      </w:r>
      <w:r w:rsidRPr="006E7237">
        <w:rPr>
          <w:rStyle w:val="y2iqfc"/>
          <w:rFonts w:ascii="Latha" w:hAnsi="Latha" w:cs="Latha"/>
          <w:color w:val="202124"/>
          <w:cs/>
          <w:lang w:bidi="ta-IN"/>
        </w:rPr>
        <w:t>பெயர்ச்சி</w:t>
      </w:r>
      <w:r w:rsidRPr="002E7478">
        <w:rPr>
          <w:rStyle w:val="y2iqfc"/>
          <w:rFonts w:hint="cs"/>
          <w:color w:val="202124"/>
          <w:cs/>
          <w:lang w:bidi="ta-IN"/>
        </w:rPr>
        <w:t>.</w:t>
      </w:r>
    </w:p>
    <w:p w:rsidR="00441B85" w:rsidRPr="002E7478" w:rsidRDefault="00441B85" w:rsidP="00441B85">
      <w:pPr>
        <w:pStyle w:val="HTMLPreformatted"/>
        <w:shd w:val="clear" w:color="auto" w:fill="F8F9FA"/>
        <w:spacing w:line="536" w:lineRule="atLeast"/>
        <w:rPr>
          <w:rStyle w:val="y2iqfc"/>
          <w:rFonts w:ascii="inherit" w:hAnsi="inherit"/>
          <w:color w:val="202124"/>
          <w:cs/>
          <w:lang w:bidi="ta-IN"/>
        </w:rPr>
      </w:pPr>
      <w:r w:rsidRPr="002E7478">
        <w:rPr>
          <w:rStyle w:val="y2iqfc"/>
          <w:rFonts w:ascii="inherit" w:hAnsi="inherit" w:hint="cs"/>
          <w:color w:val="202124"/>
          <w:cs/>
          <w:lang w:bidi="ta-IN"/>
        </w:rPr>
        <w:lastRenderedPageBreak/>
        <w:t xml:space="preserve">(c) </w:t>
      </w:r>
      <w:r w:rsidRPr="002E7478">
        <w:rPr>
          <w:rStyle w:val="y2iqfc"/>
          <w:rFonts w:ascii="Latha" w:hAnsi="Latha" w:cs="Latha" w:hint="cs"/>
          <w:color w:val="202124"/>
          <w:cs/>
          <w:lang w:bidi="ta-IN"/>
        </w:rPr>
        <w:t>நீட்சி</w:t>
      </w:r>
      <w:r w:rsidRPr="002E7478">
        <w:rPr>
          <w:rStyle w:val="y2iqfc"/>
          <w:rFonts w:hint="cs"/>
          <w:color w:val="202124"/>
          <w:cs/>
          <w:lang w:bidi="ta-IN"/>
        </w:rPr>
        <w:t xml:space="preserve"> </w:t>
      </w:r>
      <w:r w:rsidRPr="002E7478">
        <w:rPr>
          <w:rStyle w:val="y2iqfc"/>
          <w:rFonts w:ascii="Latha" w:hAnsi="Latha" w:cs="Latha" w:hint="cs"/>
          <w:color w:val="202124"/>
          <w:cs/>
          <w:lang w:bidi="ta-IN"/>
        </w:rPr>
        <w:t>மற்றும்</w:t>
      </w:r>
      <w:r w:rsidRPr="002E7478">
        <w:rPr>
          <w:rStyle w:val="y2iqfc"/>
          <w:rFonts w:hint="cs"/>
          <w:color w:val="202124"/>
          <w:cs/>
          <w:lang w:bidi="ta-IN"/>
        </w:rPr>
        <w:t xml:space="preserve"> </w:t>
      </w:r>
      <w:r w:rsidRPr="006E7237">
        <w:rPr>
          <w:rStyle w:val="y2iqfc"/>
          <w:rFonts w:ascii="Latha" w:hAnsi="Latha" w:cs="Latha" w:hint="cs"/>
          <w:color w:val="202124"/>
          <w:cs/>
          <w:lang w:bidi="ta-IN"/>
        </w:rPr>
        <w:t>சறுக்கு</w:t>
      </w:r>
      <w:r w:rsidRPr="006E7237">
        <w:rPr>
          <w:rStyle w:val="y2iqfc"/>
          <w:rFonts w:hint="cs"/>
          <w:color w:val="202124"/>
          <w:cs/>
          <w:lang w:bidi="ta-IN"/>
        </w:rPr>
        <w:t xml:space="preserve"> </w:t>
      </w:r>
      <w:r w:rsidRPr="006E7237">
        <w:rPr>
          <w:rStyle w:val="y2iqfc"/>
          <w:rFonts w:ascii="Latha" w:hAnsi="Latha" w:cs="Latha"/>
          <w:color w:val="202124"/>
          <w:cs/>
          <w:lang w:bidi="ta-IN"/>
        </w:rPr>
        <w:t>பெயர்ச்சி</w:t>
      </w:r>
      <w:r w:rsidRPr="002E7478">
        <w:rPr>
          <w:rStyle w:val="y2iqfc"/>
          <w:rFonts w:hint="cs"/>
          <w:color w:val="202124"/>
          <w:cs/>
          <w:lang w:bidi="ta-IN"/>
        </w:rPr>
        <w:t>.</w:t>
      </w:r>
    </w:p>
    <w:p w:rsidR="00441B85" w:rsidRPr="002E7478" w:rsidRDefault="00441B85" w:rsidP="00441B85">
      <w:pPr>
        <w:pStyle w:val="HTMLPreformatted"/>
        <w:shd w:val="clear" w:color="auto" w:fill="F8F9FA"/>
        <w:spacing w:line="536" w:lineRule="atLeast"/>
        <w:rPr>
          <w:rFonts w:ascii="inherit" w:hAnsi="inherit"/>
          <w:color w:val="202124"/>
        </w:rPr>
      </w:pPr>
      <w:r w:rsidRPr="002E7478">
        <w:rPr>
          <w:rStyle w:val="y2iqfc"/>
          <w:rFonts w:ascii="inherit" w:hAnsi="inherit" w:hint="cs"/>
          <w:color w:val="202124"/>
          <w:cs/>
          <w:lang w:bidi="ta-IN"/>
        </w:rPr>
        <w:t>(</w:t>
      </w:r>
      <w:r w:rsidRPr="002E7478">
        <w:rPr>
          <w:rStyle w:val="y2iqfc"/>
          <w:rFonts w:ascii="Latha" w:hAnsi="Latha" w:cs="Latha" w:hint="cs"/>
          <w:color w:val="202124"/>
          <w:cs/>
          <w:lang w:bidi="ta-IN"/>
        </w:rPr>
        <w:t>ஈ</w:t>
      </w:r>
      <w:r w:rsidRPr="002E7478">
        <w:rPr>
          <w:rStyle w:val="y2iqfc"/>
          <w:rFonts w:hint="cs"/>
          <w:color w:val="202124"/>
          <w:cs/>
          <w:lang w:bidi="ta-IN"/>
        </w:rPr>
        <w:t xml:space="preserve">) </w:t>
      </w:r>
      <w:r w:rsidRPr="002E7478">
        <w:rPr>
          <w:rStyle w:val="y2iqfc"/>
          <w:rFonts w:ascii="Latha" w:hAnsi="Latha" w:cs="Latha" w:hint="cs"/>
          <w:color w:val="202124"/>
          <w:cs/>
          <w:lang w:bidi="ta-IN"/>
        </w:rPr>
        <w:t>நீட்சி</w:t>
      </w:r>
      <w:r w:rsidRPr="002E7478">
        <w:rPr>
          <w:rStyle w:val="y2iqfc"/>
          <w:rFonts w:ascii="inherit" w:hAnsi="inherit" w:hint="cs"/>
          <w:color w:val="202124"/>
          <w:cs/>
          <w:lang w:bidi="ta-IN"/>
        </w:rPr>
        <w:t>.</w:t>
      </w:r>
    </w:p>
    <w:p w:rsidR="00441B85" w:rsidRDefault="00441B85" w:rsidP="00441B85">
      <w:pPr>
        <w:rPr>
          <w:rFonts w:ascii="Times New Roman" w:eastAsia="Times New Roman" w:hAnsi="Times New Roman" w:cs="Times New Roman"/>
          <w:sz w:val="24"/>
          <w:szCs w:val="24"/>
          <w:lang w:eastAsia="en-IN"/>
        </w:rPr>
      </w:pPr>
    </w:p>
    <w:p w:rsidR="00441B85" w:rsidRDefault="00441B85" w:rsidP="00441B85">
      <w:pPr>
        <w:rPr>
          <w:rFonts w:ascii="Times New Roman" w:eastAsia="Times New Roman" w:hAnsi="Times New Roman" w:cs="Times New Roman"/>
          <w:sz w:val="24"/>
          <w:szCs w:val="24"/>
          <w:lang w:eastAsia="en-IN"/>
        </w:rPr>
      </w:pPr>
    </w:p>
    <w:tbl>
      <w:tblPr>
        <w:tblW w:w="5000" w:type="pct"/>
        <w:shd w:val="clear" w:color="auto" w:fill="FFFFFF"/>
        <w:tblCellMar>
          <w:left w:w="0" w:type="dxa"/>
          <w:right w:w="0" w:type="dxa"/>
        </w:tblCellMar>
        <w:tblLook w:val="04A0" w:firstRow="1" w:lastRow="0" w:firstColumn="1" w:lastColumn="0" w:noHBand="0" w:noVBand="1"/>
      </w:tblPr>
      <w:tblGrid>
        <w:gridCol w:w="671"/>
        <w:gridCol w:w="9085"/>
      </w:tblGrid>
      <w:tr w:rsidR="00441B85" w:rsidRPr="00A560DD" w:rsidTr="005426F0">
        <w:tc>
          <w:tcPr>
            <w:tcW w:w="344"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c>
          <w:tcPr>
            <w:tcW w:w="4656"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5426F0">
        <w:tc>
          <w:tcPr>
            <w:tcW w:w="344"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37.</w:t>
            </w:r>
          </w:p>
        </w:tc>
        <w:tc>
          <w:tcPr>
            <w:tcW w:w="4656"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Theoretical value of Poisson’s ratio lies between</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    -</w:t>
            </w:r>
            <w:r w:rsidRPr="00A560DD">
              <w:rPr>
                <w:rFonts w:ascii="Times New Roman" w:eastAsia="Times New Roman" w:hAnsi="Times New Roman" w:cs="Times New Roman"/>
                <w:color w:val="000000"/>
                <w:sz w:val="28"/>
                <w:szCs w:val="28"/>
                <w:lang w:eastAsia="en-IN"/>
              </w:rPr>
              <w:t> </w:t>
            </w:r>
            <w:r>
              <w:rPr>
                <w:rFonts w:ascii="Times New Roman" w:eastAsia="Times New Roman" w:hAnsi="Times New Roman" w:cs="Times New Roman"/>
                <w:color w:val="000000"/>
                <w:sz w:val="28"/>
                <w:szCs w:val="28"/>
                <w:lang w:eastAsia="en-IN"/>
              </w:rPr>
              <w:t>1 to 0.5              (b)      -1 to -</w:t>
            </w:r>
            <w:r w:rsidRPr="00A560DD">
              <w:rPr>
                <w:rFonts w:ascii="Times New Roman" w:eastAsia="Times New Roman" w:hAnsi="Times New Roman" w:cs="Times New Roman"/>
                <w:color w:val="000000"/>
                <w:sz w:val="28"/>
                <w:szCs w:val="28"/>
                <w:lang w:eastAsia="en-IN"/>
              </w:rPr>
              <w:t>2</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(c)    0.5 to 1                (d)      None</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(a)</w:t>
            </w:r>
          </w:p>
          <w:p w:rsidR="00441B85" w:rsidRPr="002E7478" w:rsidRDefault="00441B85" w:rsidP="005426F0">
            <w:pPr>
              <w:pStyle w:val="HTMLPreformatted"/>
              <w:shd w:val="clear" w:color="auto" w:fill="F8F9FA"/>
              <w:spacing w:line="536" w:lineRule="atLeast"/>
              <w:rPr>
                <w:rFonts w:ascii="inherit" w:hAnsi="inherit"/>
                <w:color w:val="202124"/>
              </w:rPr>
            </w:pPr>
            <w:r>
              <w:rPr>
                <w:rStyle w:val="y2iqfc"/>
                <w:rFonts w:ascii="Latha" w:hAnsi="Latha" w:cs="Latha"/>
                <w:color w:val="202124"/>
                <w:lang w:val="en-US" w:bidi="ta-IN"/>
              </w:rPr>
              <w:t>37.</w:t>
            </w:r>
            <w:r w:rsidRPr="002E7478">
              <w:rPr>
                <w:rStyle w:val="y2iqfc"/>
                <w:rFonts w:ascii="Latha" w:hAnsi="Latha" w:cs="Latha" w:hint="cs"/>
                <w:color w:val="202124"/>
                <w:cs/>
                <w:lang w:bidi="ta-IN"/>
              </w:rPr>
              <w:t>பாய்சன்</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விகிதத்தின்</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தத்துவார்த்த</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மதிப்பு</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இடையே</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உள்ளது</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    -</w:t>
            </w:r>
            <w:r w:rsidRPr="00A560DD">
              <w:rPr>
                <w:rFonts w:ascii="Times New Roman" w:eastAsia="Times New Roman" w:hAnsi="Times New Roman" w:cs="Times New Roman"/>
                <w:color w:val="000000"/>
                <w:sz w:val="28"/>
                <w:szCs w:val="28"/>
                <w:lang w:eastAsia="en-IN"/>
              </w:rPr>
              <w:t> </w:t>
            </w:r>
            <w:r>
              <w:rPr>
                <w:rFonts w:ascii="Times New Roman" w:eastAsia="Times New Roman" w:hAnsi="Times New Roman" w:cs="Times New Roman"/>
                <w:color w:val="000000"/>
                <w:sz w:val="28"/>
                <w:szCs w:val="28"/>
                <w:lang w:eastAsia="en-IN"/>
              </w:rPr>
              <w:t>1 to 0.5              (b)      -1 to -</w:t>
            </w:r>
            <w:r w:rsidRPr="00A560DD">
              <w:rPr>
                <w:rFonts w:ascii="Times New Roman" w:eastAsia="Times New Roman" w:hAnsi="Times New Roman" w:cs="Times New Roman"/>
                <w:color w:val="000000"/>
                <w:sz w:val="28"/>
                <w:szCs w:val="28"/>
                <w:lang w:eastAsia="en-IN"/>
              </w:rPr>
              <w:t>2</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(c)    0.5 to 1                 (d)      None</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(a)</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5426F0">
        <w:tc>
          <w:tcPr>
            <w:tcW w:w="344"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c>
          <w:tcPr>
            <w:tcW w:w="4656"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5426F0">
        <w:trPr>
          <w:trHeight w:val="5283"/>
        </w:trPr>
        <w:tc>
          <w:tcPr>
            <w:tcW w:w="344"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38</w:t>
            </w:r>
            <w:r w:rsidRPr="00A560DD">
              <w:rPr>
                <w:rFonts w:ascii="Times New Roman" w:eastAsia="Times New Roman" w:hAnsi="Times New Roman" w:cs="Times New Roman"/>
                <w:color w:val="000000"/>
                <w:sz w:val="28"/>
                <w:szCs w:val="28"/>
                <w:lang w:eastAsia="en-IN"/>
              </w:rPr>
              <w:t>.</w:t>
            </w:r>
          </w:p>
        </w:tc>
        <w:tc>
          <w:tcPr>
            <w:tcW w:w="4656" w:type="pct"/>
            <w:shd w:val="clear" w:color="auto" w:fill="FFFFFF"/>
            <w:tcMar>
              <w:top w:w="0" w:type="dxa"/>
              <w:left w:w="108" w:type="dxa"/>
              <w:bottom w:w="0" w:type="dxa"/>
              <w:right w:w="108" w:type="dxa"/>
            </w:tcMar>
            <w:hideMark/>
          </w:tcPr>
          <w:p w:rsidR="00441B85" w:rsidRPr="00A560DD" w:rsidRDefault="00441B85" w:rsidP="005426F0">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There is no change in the volume of a wire due to change in its length on stretching. The poison’s ration of the material of the wire is </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    +0</w:t>
            </w:r>
            <w:r w:rsidRPr="00A560DD">
              <w:rPr>
                <w:rFonts w:ascii="Times New Roman" w:eastAsia="Times New Roman" w:hAnsi="Times New Roman" w:cs="Times New Roman"/>
                <w:color w:val="000000"/>
                <w:sz w:val="28"/>
                <w:szCs w:val="28"/>
                <w:lang w:eastAsia="en-IN"/>
              </w:rPr>
              <w:t> .5</w:t>
            </w:r>
            <w:r>
              <w:rPr>
                <w:rFonts w:ascii="Times New Roman" w:eastAsia="Times New Roman" w:hAnsi="Times New Roman" w:cs="Times New Roman"/>
                <w:color w:val="000000"/>
                <w:sz w:val="28"/>
                <w:szCs w:val="28"/>
                <w:lang w:eastAsia="en-IN"/>
              </w:rPr>
              <w:t>0                     (b)      -</w:t>
            </w:r>
            <w:r w:rsidRPr="00A560DD">
              <w:rPr>
                <w:rFonts w:ascii="Times New Roman" w:eastAsia="Times New Roman" w:hAnsi="Times New Roman" w:cs="Times New Roman"/>
                <w:color w:val="000000"/>
                <w:sz w:val="28"/>
                <w:szCs w:val="28"/>
                <w:lang w:eastAsia="en-IN"/>
              </w:rPr>
              <w:t> 0.50</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(c)    0.25</w:t>
            </w:r>
            <w:r>
              <w:rPr>
                <w:rFonts w:ascii="Times New Roman" w:eastAsia="Times New Roman" w:hAnsi="Times New Roman" w:cs="Times New Roman"/>
                <w:color w:val="000000"/>
                <w:sz w:val="28"/>
                <w:szCs w:val="28"/>
                <w:lang w:eastAsia="en-IN"/>
              </w:rPr>
              <w:t>                         (d)      </w:t>
            </w:r>
            <w:r w:rsidRPr="00A560DD">
              <w:rPr>
                <w:rFonts w:ascii="Times New Roman" w:eastAsia="Times New Roman" w:hAnsi="Times New Roman" w:cs="Times New Roman"/>
                <w:color w:val="000000"/>
                <w:sz w:val="28"/>
                <w:szCs w:val="28"/>
                <w:lang w:eastAsia="en-IN"/>
              </w:rPr>
              <w:t> 0.25</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(b)</w:t>
            </w:r>
          </w:p>
          <w:p w:rsidR="00441B85" w:rsidRPr="002E7478" w:rsidRDefault="00441B85" w:rsidP="005426F0">
            <w:pPr>
              <w:pStyle w:val="HTMLPreformatted"/>
              <w:shd w:val="clear" w:color="auto" w:fill="F8F9FA"/>
              <w:spacing w:line="536" w:lineRule="atLeast"/>
              <w:rPr>
                <w:rFonts w:ascii="inherit" w:hAnsi="inherit"/>
                <w:color w:val="202124"/>
              </w:rPr>
            </w:pPr>
            <w:r>
              <w:rPr>
                <w:rStyle w:val="y2iqfc"/>
                <w:rFonts w:ascii="Latha" w:hAnsi="Latha" w:cs="Latha"/>
                <w:color w:val="202124"/>
                <w:lang w:val="en-US" w:bidi="ta-IN"/>
              </w:rPr>
              <w:t>38.</w:t>
            </w:r>
            <w:r w:rsidRPr="002E7478">
              <w:rPr>
                <w:rStyle w:val="y2iqfc"/>
                <w:rFonts w:ascii="Latha" w:hAnsi="Latha" w:cs="Latha" w:hint="cs"/>
                <w:color w:val="202124"/>
                <w:cs/>
                <w:lang w:bidi="ta-IN"/>
              </w:rPr>
              <w:t>நீட்டிக்கும்போது</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அதன்</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நீளத்தில்</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ஏற்படும்</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மாற்றத்தால்</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கம்பியின்</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கன</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அளவில்</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எந்த</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மாற்றமும்</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இல்லை</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கம்பியின்</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பொருளின்</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பாய்சன்</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ரேஷன்</w:t>
            </w:r>
            <w:r w:rsidRPr="002E7478">
              <w:rPr>
                <w:rStyle w:val="y2iqfc"/>
                <w:rFonts w:ascii="Times New Roman" w:hAnsi="Times New Roman" w:cs="Times New Roman" w:hint="cs"/>
                <w:color w:val="202124"/>
                <w:cs/>
                <w:lang w:bidi="ta-IN"/>
              </w:rPr>
              <w:t xml:space="preserve"> </w:t>
            </w:r>
            <w:r w:rsidRPr="002E7478">
              <w:rPr>
                <w:rStyle w:val="y2iqfc"/>
                <w:rFonts w:ascii="Latha" w:hAnsi="Latha" w:cs="Latha" w:hint="cs"/>
                <w:color w:val="202124"/>
                <w:cs/>
                <w:lang w:bidi="ta-IN"/>
              </w:rPr>
              <w:t>ஆகும்</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    +0</w:t>
            </w:r>
            <w:r w:rsidRPr="00A560DD">
              <w:rPr>
                <w:rFonts w:ascii="Times New Roman" w:eastAsia="Times New Roman" w:hAnsi="Times New Roman" w:cs="Times New Roman"/>
                <w:color w:val="000000"/>
                <w:sz w:val="28"/>
                <w:szCs w:val="28"/>
                <w:lang w:eastAsia="en-IN"/>
              </w:rPr>
              <w:t> .50    </w:t>
            </w:r>
            <w:r>
              <w:rPr>
                <w:rFonts w:ascii="Times New Roman" w:eastAsia="Times New Roman" w:hAnsi="Times New Roman" w:cs="Times New Roman"/>
                <w:color w:val="000000"/>
                <w:sz w:val="28"/>
                <w:szCs w:val="28"/>
                <w:lang w:eastAsia="en-IN"/>
              </w:rPr>
              <w:t>                 (b)      -</w:t>
            </w:r>
            <w:r w:rsidRPr="00A560DD">
              <w:rPr>
                <w:rFonts w:ascii="Times New Roman" w:eastAsia="Times New Roman" w:hAnsi="Times New Roman" w:cs="Times New Roman"/>
                <w:color w:val="000000"/>
                <w:sz w:val="28"/>
                <w:szCs w:val="28"/>
                <w:lang w:eastAsia="en-IN"/>
              </w:rPr>
              <w:t> 0.50</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(c)    0.25                      (d)      </w:t>
            </w:r>
            <w:r w:rsidRPr="00A560DD">
              <w:rPr>
                <w:rFonts w:ascii="Times New Roman" w:eastAsia="Times New Roman" w:hAnsi="Times New Roman" w:cs="Times New Roman"/>
                <w:color w:val="000000"/>
                <w:sz w:val="28"/>
                <w:szCs w:val="28"/>
                <w:lang w:eastAsia="en-IN"/>
              </w:rPr>
              <w:t> 0.25</w:t>
            </w:r>
          </w:p>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(b)</w:t>
            </w:r>
          </w:p>
        </w:tc>
      </w:tr>
      <w:tr w:rsidR="00441B85" w:rsidRPr="00A560DD" w:rsidTr="005426F0">
        <w:tc>
          <w:tcPr>
            <w:tcW w:w="344"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c>
          <w:tcPr>
            <w:tcW w:w="4656"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5426F0">
        <w:tc>
          <w:tcPr>
            <w:tcW w:w="344" w:type="pct"/>
            <w:shd w:val="clear" w:color="auto" w:fill="FFFFFF"/>
            <w:tcMar>
              <w:top w:w="0" w:type="dxa"/>
              <w:left w:w="108" w:type="dxa"/>
              <w:bottom w:w="0" w:type="dxa"/>
              <w:right w:w="108" w:type="dxa"/>
            </w:tcMar>
            <w:hideMark/>
          </w:tcPr>
          <w:p w:rsidR="00441B85" w:rsidRPr="00A560DD" w:rsidRDefault="00441B85" w:rsidP="005426F0">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39.</w:t>
            </w:r>
          </w:p>
        </w:tc>
        <w:tc>
          <w:tcPr>
            <w:tcW w:w="4656" w:type="pct"/>
            <w:shd w:val="clear" w:color="auto" w:fill="FFFFFF"/>
            <w:tcMar>
              <w:top w:w="0" w:type="dxa"/>
              <w:left w:w="108" w:type="dxa"/>
              <w:bottom w:w="0" w:type="dxa"/>
              <w:right w:w="108" w:type="dxa"/>
            </w:tcMar>
            <w:hideMark/>
          </w:tcPr>
          <w:p w:rsidR="00441B85" w:rsidRPr="00A560DD" w:rsidRDefault="00441B85" w:rsidP="005426F0">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The property of the material due to which it regains its original shape (or) size when the load is removed is called</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   Elasticity</w:t>
            </w:r>
            <w:r w:rsidRPr="00A560DD">
              <w:rPr>
                <w:rFonts w:ascii="Times New Roman" w:eastAsia="Times New Roman" w:hAnsi="Times New Roman" w:cs="Times New Roman"/>
                <w:color w:val="000000"/>
                <w:sz w:val="28"/>
                <w:szCs w:val="28"/>
                <w:lang w:eastAsia="en-IN"/>
              </w:rPr>
              <w:t>                  </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(b)</w:t>
            </w:r>
            <w:r>
              <w:rPr>
                <w:rFonts w:ascii="Times New Roman" w:eastAsia="Times New Roman" w:hAnsi="Times New Roman" w:cs="Times New Roman"/>
                <w:color w:val="000000"/>
                <w:sz w:val="28"/>
                <w:szCs w:val="28"/>
                <w:lang w:eastAsia="en-IN"/>
              </w:rPr>
              <w:t>   Viscosity</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   Plasticity</w:t>
            </w:r>
            <w:r w:rsidRPr="00A560DD">
              <w:rPr>
                <w:rFonts w:ascii="Times New Roman" w:eastAsia="Times New Roman" w:hAnsi="Times New Roman" w:cs="Times New Roman"/>
                <w:color w:val="000000"/>
                <w:sz w:val="28"/>
                <w:szCs w:val="28"/>
                <w:lang w:eastAsia="en-IN"/>
              </w:rPr>
              <w:t>                 </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(d)   None of these</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Answer: (a)</w:t>
            </w:r>
          </w:p>
          <w:p w:rsidR="00441B85" w:rsidRDefault="00441B85" w:rsidP="005426F0">
            <w:pPr>
              <w:spacing w:after="0" w:line="240" w:lineRule="auto"/>
              <w:ind w:left="720" w:hanging="720"/>
              <w:jc w:val="both"/>
              <w:rPr>
                <w:rFonts w:ascii="Times New Roman" w:eastAsia="Times New Roman" w:hAnsi="Times New Roman"/>
                <w:color w:val="000000"/>
                <w:sz w:val="20"/>
                <w:szCs w:val="20"/>
                <w:lang w:eastAsia="en-IN" w:bidi="ta-IN"/>
              </w:rPr>
            </w:pPr>
            <w:r>
              <w:rPr>
                <w:rFonts w:ascii="Times New Roman" w:eastAsia="Times New Roman" w:hAnsi="Times New Roman" w:cs="Times New Roman"/>
                <w:color w:val="000000"/>
                <w:sz w:val="28"/>
                <w:szCs w:val="28"/>
                <w:lang w:eastAsia="en-IN"/>
              </w:rPr>
              <w:t xml:space="preserve">39. </w:t>
            </w:r>
            <w:r w:rsidRPr="00C02C76">
              <w:rPr>
                <w:rFonts w:ascii="Times New Roman" w:eastAsia="Times New Roman" w:hAnsi="Times New Roman" w:hint="cs"/>
                <w:color w:val="000000"/>
                <w:sz w:val="20"/>
                <w:szCs w:val="20"/>
                <w:cs/>
                <w:lang w:eastAsia="en-IN" w:bidi="ta-IN"/>
              </w:rPr>
              <w:t>ஒரு</w:t>
            </w:r>
            <w:r w:rsidRPr="00C02C76">
              <w:rPr>
                <w:rFonts w:ascii="Times New Roman" w:eastAsia="Times New Roman" w:hAnsi="Times New Roman"/>
                <w:color w:val="000000"/>
                <w:sz w:val="20"/>
                <w:szCs w:val="20"/>
                <w:cs/>
                <w:lang w:eastAsia="en-IN" w:bidi="ta-IN"/>
              </w:rPr>
              <w:t xml:space="preserve"> பொருளின்</w:t>
            </w:r>
            <w:r w:rsidRPr="00C02C76">
              <w:rPr>
                <w:rFonts w:ascii="Times New Roman" w:eastAsia="Times New Roman" w:hAnsi="Times New Roman" w:hint="cs"/>
                <w:color w:val="000000"/>
                <w:sz w:val="20"/>
                <w:szCs w:val="20"/>
                <w:cs/>
                <w:lang w:eastAsia="en-IN" w:bidi="ta-IN"/>
              </w:rPr>
              <w:t xml:space="preserve"> மீது</w:t>
            </w:r>
            <w:r w:rsidRPr="00C02C76">
              <w:rPr>
                <w:rFonts w:ascii="Times New Roman" w:eastAsia="Times New Roman" w:hAnsi="Times New Roman"/>
                <w:color w:val="000000"/>
                <w:sz w:val="20"/>
                <w:szCs w:val="20"/>
                <w:cs/>
                <w:lang w:eastAsia="en-IN" w:bidi="ta-IN"/>
              </w:rPr>
              <w:t xml:space="preserve"> உள்ள சுமை அகற்றப்படும்போது அதன் அசல் வடிவத்தை </w:t>
            </w:r>
            <w:r w:rsidRPr="00C02C76">
              <w:rPr>
                <w:rFonts w:ascii="Times New Roman" w:eastAsia="Times New Roman" w:hAnsi="Times New Roman" w:hint="cs"/>
                <w:color w:val="000000"/>
                <w:sz w:val="20"/>
                <w:szCs w:val="20"/>
                <w:cs/>
                <w:lang w:eastAsia="en-IN" w:bidi="ta-IN"/>
              </w:rPr>
              <w:t>(அல்லது</w:t>
            </w:r>
            <w:r w:rsidRPr="00C02C76">
              <w:rPr>
                <w:rFonts w:ascii="Times New Roman" w:eastAsia="Times New Roman" w:hAnsi="Times New Roman"/>
                <w:color w:val="000000"/>
                <w:sz w:val="20"/>
                <w:szCs w:val="20"/>
                <w:cs/>
                <w:lang w:eastAsia="en-IN" w:bidi="ta-IN"/>
              </w:rPr>
              <w:t>)</w:t>
            </w:r>
            <w:r w:rsidRPr="00C02C76">
              <w:rPr>
                <w:rFonts w:ascii="Times New Roman" w:eastAsia="Times New Roman" w:hAnsi="Times New Roman" w:hint="cs"/>
                <w:color w:val="000000"/>
                <w:sz w:val="20"/>
                <w:szCs w:val="20"/>
                <w:cs/>
                <w:lang w:eastAsia="en-IN" w:bidi="ta-IN"/>
              </w:rPr>
              <w:t xml:space="preserve"> அளவை</w:t>
            </w:r>
            <w:r w:rsidRPr="00C02C76">
              <w:rPr>
                <w:rFonts w:ascii="Times New Roman" w:eastAsia="Times New Roman" w:hAnsi="Times New Roman"/>
                <w:color w:val="000000"/>
                <w:sz w:val="20"/>
                <w:szCs w:val="20"/>
                <w:cs/>
                <w:lang w:eastAsia="en-IN" w:bidi="ta-IN"/>
              </w:rPr>
              <w:t xml:space="preserve"> மீண்டும் பெரு</w:t>
            </w:r>
            <w:r w:rsidRPr="00C02C76">
              <w:rPr>
                <w:rFonts w:ascii="Times New Roman" w:eastAsia="Times New Roman" w:hAnsi="Times New Roman" w:hint="cs"/>
                <w:color w:val="000000"/>
                <w:sz w:val="20"/>
                <w:szCs w:val="20"/>
                <w:cs/>
                <w:lang w:eastAsia="en-IN" w:bidi="ta-IN"/>
              </w:rPr>
              <w:t>ம்</w:t>
            </w:r>
            <w:r w:rsidRPr="00C02C76">
              <w:rPr>
                <w:rFonts w:ascii="Times New Roman" w:eastAsia="Times New Roman" w:hAnsi="Times New Roman"/>
                <w:color w:val="000000"/>
                <w:sz w:val="20"/>
                <w:szCs w:val="20"/>
                <w:cs/>
                <w:lang w:eastAsia="en-IN" w:bidi="ta-IN"/>
              </w:rPr>
              <w:t>பொது எவ்வாறு அழைக்கபடுகிறது</w:t>
            </w:r>
          </w:p>
          <w:p w:rsidR="00441B85" w:rsidRPr="004C2733" w:rsidRDefault="00441B85" w:rsidP="005426F0">
            <w:pPr>
              <w:pStyle w:val="HTMLPreformatted"/>
              <w:shd w:val="clear" w:color="auto" w:fill="F8F9FA"/>
              <w:spacing w:line="536" w:lineRule="atLeast"/>
              <w:rPr>
                <w:rStyle w:val="y2iqfc"/>
                <w:rFonts w:ascii="inherit" w:hAnsi="inherit"/>
                <w:color w:val="202124"/>
                <w:cs/>
                <w:lang w:bidi="ta-IN"/>
              </w:rPr>
            </w:pPr>
            <w:r w:rsidRPr="004C2733">
              <w:rPr>
                <w:rStyle w:val="y2iqfc"/>
                <w:rFonts w:ascii="inherit" w:hAnsi="inherit" w:hint="cs"/>
                <w:color w:val="202124"/>
                <w:cs/>
                <w:lang w:bidi="ta-IN"/>
              </w:rPr>
              <w:t>(</w:t>
            </w:r>
            <w:r w:rsidRPr="004C2733">
              <w:rPr>
                <w:rStyle w:val="y2iqfc"/>
                <w:rFonts w:ascii="Latha" w:hAnsi="Latha" w:cs="Latha" w:hint="cs"/>
                <w:color w:val="202124"/>
                <w:cs/>
                <w:lang w:bidi="ta-IN"/>
              </w:rPr>
              <w:t>அ</w:t>
            </w:r>
            <w:r w:rsidRPr="004C2733">
              <w:rPr>
                <w:rStyle w:val="y2iqfc"/>
                <w:rFonts w:hint="cs"/>
                <w:color w:val="202124"/>
                <w:cs/>
                <w:lang w:bidi="ta-IN"/>
              </w:rPr>
              <w:t xml:space="preserve">) </w:t>
            </w:r>
            <w:r w:rsidRPr="004C2733">
              <w:rPr>
                <w:rStyle w:val="y2iqfc"/>
                <w:rFonts w:ascii="Cambria Math" w:hAnsi="Cambria Math" w:cs="Cambria Math" w:hint="cs"/>
                <w:color w:val="202124"/>
                <w:cs/>
                <w:lang w:bidi="ta-IN"/>
              </w:rPr>
              <w:t>​​</w:t>
            </w:r>
            <w:r>
              <w:rPr>
                <w:rStyle w:val="y2iqfc"/>
                <w:rFonts w:ascii="Latha" w:hAnsi="Latha" w:cs="Latha" w:hint="cs"/>
                <w:color w:val="202124"/>
                <w:cs/>
                <w:lang w:bidi="ta-IN"/>
              </w:rPr>
              <w:t>மீள்தன்மை</w:t>
            </w:r>
          </w:p>
          <w:p w:rsidR="00441B85" w:rsidRPr="004C2733" w:rsidRDefault="00441B85" w:rsidP="005426F0">
            <w:pPr>
              <w:pStyle w:val="HTMLPreformatted"/>
              <w:shd w:val="clear" w:color="auto" w:fill="F8F9FA"/>
              <w:spacing w:line="536" w:lineRule="atLeast"/>
              <w:rPr>
                <w:rStyle w:val="y2iqfc"/>
                <w:rFonts w:ascii="inherit" w:hAnsi="inherit"/>
                <w:color w:val="202124"/>
                <w:cs/>
                <w:lang w:bidi="ta-IN"/>
              </w:rPr>
            </w:pPr>
            <w:r w:rsidRPr="004C2733">
              <w:rPr>
                <w:rStyle w:val="y2iqfc"/>
                <w:rFonts w:ascii="inherit" w:hAnsi="inherit" w:hint="cs"/>
                <w:color w:val="202124"/>
                <w:cs/>
                <w:lang w:bidi="ta-IN"/>
              </w:rPr>
              <w:t>(</w:t>
            </w:r>
            <w:r w:rsidRPr="004C2733">
              <w:rPr>
                <w:rStyle w:val="y2iqfc"/>
                <w:rFonts w:ascii="Latha" w:hAnsi="Latha" w:cs="Latha" w:hint="cs"/>
                <w:color w:val="202124"/>
                <w:cs/>
                <w:lang w:bidi="ta-IN"/>
              </w:rPr>
              <w:t>ஆ</w:t>
            </w:r>
            <w:r w:rsidRPr="004C2733">
              <w:rPr>
                <w:rStyle w:val="y2iqfc"/>
                <w:rFonts w:hint="cs"/>
                <w:color w:val="202124"/>
                <w:cs/>
                <w:lang w:bidi="ta-IN"/>
              </w:rPr>
              <w:t xml:space="preserve">) </w:t>
            </w:r>
            <w:r>
              <w:rPr>
                <w:rStyle w:val="y2iqfc"/>
                <w:rFonts w:ascii="Latha" w:hAnsi="Latha" w:cs="Latha" w:hint="cs"/>
                <w:color w:val="202124"/>
                <w:cs/>
                <w:lang w:bidi="ta-IN"/>
              </w:rPr>
              <w:t>உருமாறும்</w:t>
            </w:r>
            <w:r>
              <w:rPr>
                <w:rStyle w:val="y2iqfc"/>
                <w:rFonts w:ascii="Latha" w:hAnsi="Latha" w:cs="Latha"/>
                <w:color w:val="202124"/>
                <w:cs/>
                <w:lang w:bidi="ta-IN"/>
              </w:rPr>
              <w:t xml:space="preserve"> தன்மை</w:t>
            </w:r>
          </w:p>
          <w:p w:rsidR="00441B85" w:rsidRPr="004C2733" w:rsidRDefault="00441B85" w:rsidP="005426F0">
            <w:pPr>
              <w:pStyle w:val="HTMLPreformatted"/>
              <w:shd w:val="clear" w:color="auto" w:fill="F8F9FA"/>
              <w:spacing w:line="536" w:lineRule="atLeast"/>
              <w:rPr>
                <w:rStyle w:val="y2iqfc"/>
                <w:rFonts w:ascii="inherit" w:hAnsi="inherit"/>
                <w:color w:val="202124"/>
                <w:cs/>
                <w:lang w:bidi="ta-IN"/>
              </w:rPr>
            </w:pPr>
            <w:r w:rsidRPr="004C2733">
              <w:rPr>
                <w:rStyle w:val="y2iqfc"/>
                <w:rFonts w:ascii="inherit" w:hAnsi="inherit" w:hint="cs"/>
                <w:color w:val="202124"/>
                <w:cs/>
                <w:lang w:bidi="ta-IN"/>
              </w:rPr>
              <w:lastRenderedPageBreak/>
              <w:t xml:space="preserve">(c) </w:t>
            </w:r>
            <w:r>
              <w:rPr>
                <w:rStyle w:val="y2iqfc"/>
                <w:rFonts w:ascii="Latha" w:hAnsi="Latha" w:cs="Latha" w:hint="cs"/>
                <w:color w:val="202124"/>
                <w:cs/>
                <w:lang w:bidi="ta-IN"/>
              </w:rPr>
              <w:t>பாகுத்தன்மை</w:t>
            </w:r>
          </w:p>
          <w:p w:rsidR="00441B85" w:rsidRPr="004C2733" w:rsidRDefault="00441B85" w:rsidP="005426F0">
            <w:pPr>
              <w:pStyle w:val="HTMLPreformatted"/>
              <w:shd w:val="clear" w:color="auto" w:fill="F8F9FA"/>
              <w:spacing w:line="536" w:lineRule="atLeast"/>
              <w:rPr>
                <w:rFonts w:ascii="inherit" w:hAnsi="inherit"/>
                <w:color w:val="202124"/>
              </w:rPr>
            </w:pPr>
            <w:r w:rsidRPr="004C2733">
              <w:rPr>
                <w:rStyle w:val="y2iqfc"/>
                <w:rFonts w:ascii="inherit" w:hAnsi="inherit" w:hint="cs"/>
                <w:color w:val="202124"/>
                <w:cs/>
                <w:lang w:bidi="ta-IN"/>
              </w:rPr>
              <w:t>(</w:t>
            </w:r>
            <w:r w:rsidRPr="004C2733">
              <w:rPr>
                <w:rStyle w:val="y2iqfc"/>
                <w:rFonts w:ascii="Latha" w:hAnsi="Latha" w:cs="Latha" w:hint="cs"/>
                <w:color w:val="202124"/>
                <w:cs/>
                <w:lang w:bidi="ta-IN"/>
              </w:rPr>
              <w:t>ஈ</w:t>
            </w:r>
            <w:r w:rsidRPr="004C2733">
              <w:rPr>
                <w:rStyle w:val="y2iqfc"/>
                <w:rFonts w:hint="cs"/>
                <w:color w:val="202124"/>
                <w:cs/>
                <w:lang w:bidi="ta-IN"/>
              </w:rPr>
              <w:t xml:space="preserve">) </w:t>
            </w:r>
            <w:r>
              <w:rPr>
                <w:rStyle w:val="y2iqfc"/>
                <w:rFonts w:ascii="Latha" w:hAnsi="Latha" w:cs="Latha" w:hint="cs"/>
                <w:color w:val="202124"/>
                <w:cs/>
                <w:lang w:bidi="ta-IN"/>
              </w:rPr>
              <w:t>இவற்றில்</w:t>
            </w:r>
            <w:r>
              <w:rPr>
                <w:rStyle w:val="y2iqfc"/>
                <w:rFonts w:ascii="Latha" w:hAnsi="Latha" w:cs="Latha"/>
                <w:color w:val="202124"/>
                <w:cs/>
                <w:lang w:bidi="ta-IN"/>
              </w:rPr>
              <w:t xml:space="preserve"> எதுவுமில்லை</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(d)</w:t>
            </w:r>
          </w:p>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5426F0">
        <w:tc>
          <w:tcPr>
            <w:tcW w:w="344"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c>
          <w:tcPr>
            <w:tcW w:w="4656"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5426F0">
        <w:tc>
          <w:tcPr>
            <w:tcW w:w="344"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40</w:t>
            </w:r>
            <w:r w:rsidRPr="00A560DD">
              <w:rPr>
                <w:rFonts w:ascii="Times New Roman" w:eastAsia="Times New Roman" w:hAnsi="Times New Roman" w:cs="Times New Roman"/>
                <w:color w:val="000000"/>
                <w:sz w:val="28"/>
                <w:szCs w:val="28"/>
                <w:lang w:eastAsia="en-IN"/>
              </w:rPr>
              <w:t>.</w:t>
            </w:r>
          </w:p>
        </w:tc>
        <w:tc>
          <w:tcPr>
            <w:tcW w:w="4656" w:type="pct"/>
            <w:shd w:val="clear" w:color="auto" w:fill="FFFFFF"/>
            <w:tcMar>
              <w:top w:w="0" w:type="dxa"/>
              <w:left w:w="108" w:type="dxa"/>
              <w:bottom w:w="0" w:type="dxa"/>
              <w:right w:w="108" w:type="dxa"/>
            </w:tcMar>
            <w:hideMark/>
          </w:tcPr>
          <w:p w:rsidR="00441B85" w:rsidRPr="00A560DD" w:rsidRDefault="00441B85" w:rsidP="005426F0">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The change in the shape of a regular bo</w:t>
            </w:r>
            <w:r>
              <w:rPr>
                <w:rFonts w:ascii="Times New Roman" w:eastAsia="Times New Roman" w:hAnsi="Times New Roman" w:cs="Times New Roman"/>
                <w:color w:val="000000"/>
                <w:sz w:val="28"/>
                <w:szCs w:val="28"/>
                <w:lang w:eastAsia="en-IN"/>
              </w:rPr>
              <w:t>d</w:t>
            </w:r>
            <w:r w:rsidRPr="00A560DD">
              <w:rPr>
                <w:rFonts w:ascii="Times New Roman" w:eastAsia="Times New Roman" w:hAnsi="Times New Roman" w:cs="Times New Roman"/>
                <w:color w:val="000000"/>
                <w:sz w:val="28"/>
                <w:szCs w:val="28"/>
                <w:lang w:eastAsia="en-IN"/>
              </w:rPr>
              <w:t>y is due to </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    Bulk strain             (b)      Shearing strain</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(c)    Longitudinal strain  (d)      Volume strain</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(b)</w:t>
            </w:r>
          </w:p>
          <w:p w:rsidR="00441B85" w:rsidRPr="004C2733" w:rsidRDefault="00441B85" w:rsidP="005426F0">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40.</w:t>
            </w:r>
            <w:r w:rsidRPr="004C2733">
              <w:rPr>
                <w:rStyle w:val="y2iqfc"/>
                <w:rFonts w:ascii="Latha" w:hAnsi="Latha" w:cs="Latha" w:hint="cs"/>
                <w:color w:val="202124"/>
                <w:cs/>
                <w:lang w:bidi="ta-IN"/>
              </w:rPr>
              <w:t>வழக்கமான</w:t>
            </w:r>
            <w:r w:rsidRPr="004C2733">
              <w:rPr>
                <w:rStyle w:val="y2iqfc"/>
                <w:rFonts w:ascii="Times New Roman" w:hAnsi="Times New Roman" w:cs="Times New Roman" w:hint="cs"/>
                <w:color w:val="202124"/>
                <w:cs/>
                <w:lang w:bidi="ta-IN"/>
              </w:rPr>
              <w:t xml:space="preserve"> </w:t>
            </w:r>
            <w:r w:rsidRPr="004C2733">
              <w:rPr>
                <w:rStyle w:val="y2iqfc"/>
                <w:rFonts w:ascii="Latha" w:hAnsi="Latha" w:cs="Latha" w:hint="cs"/>
                <w:color w:val="202124"/>
                <w:cs/>
                <w:lang w:bidi="ta-IN"/>
              </w:rPr>
              <w:t>பொருளின்</w:t>
            </w:r>
            <w:r w:rsidRPr="004C2733">
              <w:rPr>
                <w:rStyle w:val="y2iqfc"/>
                <w:rFonts w:ascii="Times New Roman" w:hAnsi="Times New Roman" w:cs="Times New Roman" w:hint="cs"/>
                <w:color w:val="202124"/>
                <w:cs/>
                <w:lang w:bidi="ta-IN"/>
              </w:rPr>
              <w:t xml:space="preserve"> </w:t>
            </w:r>
            <w:r w:rsidRPr="004C2733">
              <w:rPr>
                <w:rStyle w:val="y2iqfc"/>
                <w:rFonts w:ascii="Latha" w:hAnsi="Latha" w:cs="Latha" w:hint="cs"/>
                <w:color w:val="202124"/>
                <w:cs/>
                <w:lang w:bidi="ta-IN"/>
              </w:rPr>
              <w:t>வடிவத்தில்</w:t>
            </w:r>
            <w:r w:rsidRPr="004C2733">
              <w:rPr>
                <w:rStyle w:val="y2iqfc"/>
                <w:rFonts w:ascii="Times New Roman" w:hAnsi="Times New Roman" w:cs="Times New Roman" w:hint="cs"/>
                <w:color w:val="202124"/>
                <w:cs/>
                <w:lang w:bidi="ta-IN"/>
              </w:rPr>
              <w:t xml:space="preserve"> </w:t>
            </w:r>
            <w:r w:rsidRPr="004C2733">
              <w:rPr>
                <w:rStyle w:val="y2iqfc"/>
                <w:rFonts w:ascii="Latha" w:hAnsi="Latha" w:cs="Latha" w:hint="cs"/>
                <w:color w:val="202124"/>
                <w:cs/>
                <w:lang w:bidi="ta-IN"/>
              </w:rPr>
              <w:t>ஏற்படும்</w:t>
            </w:r>
            <w:r w:rsidRPr="004C2733">
              <w:rPr>
                <w:rStyle w:val="y2iqfc"/>
                <w:rFonts w:ascii="Times New Roman" w:hAnsi="Times New Roman" w:cs="Times New Roman" w:hint="cs"/>
                <w:color w:val="202124"/>
                <w:cs/>
                <w:lang w:bidi="ta-IN"/>
              </w:rPr>
              <w:t xml:space="preserve"> </w:t>
            </w:r>
            <w:r w:rsidRPr="004C2733">
              <w:rPr>
                <w:rStyle w:val="y2iqfc"/>
                <w:rFonts w:ascii="Latha" w:hAnsi="Latha" w:cs="Latha" w:hint="cs"/>
                <w:color w:val="202124"/>
                <w:cs/>
                <w:lang w:bidi="ta-IN"/>
              </w:rPr>
              <w:t>மாற்றம்</w:t>
            </w:r>
            <w:r w:rsidRPr="004C2733">
              <w:rPr>
                <w:rStyle w:val="y2iqfc"/>
                <w:rFonts w:ascii="Times New Roman" w:hAnsi="Times New Roman" w:cs="Times New Roman" w:hint="cs"/>
                <w:color w:val="202124"/>
                <w:cs/>
                <w:lang w:bidi="ta-IN"/>
              </w:rPr>
              <w:t xml:space="preserve"> </w:t>
            </w:r>
            <w:r w:rsidRPr="004C2733">
              <w:rPr>
                <w:rStyle w:val="y2iqfc"/>
                <w:rFonts w:ascii="Latha" w:hAnsi="Latha" w:cs="Latha" w:hint="cs"/>
                <w:color w:val="202124"/>
                <w:cs/>
                <w:lang w:bidi="ta-IN"/>
              </w:rPr>
              <w:t>காரணமாகும்</w:t>
            </w:r>
          </w:p>
          <w:p w:rsidR="00441B85" w:rsidRPr="004C2733" w:rsidRDefault="00441B85" w:rsidP="005426F0">
            <w:pPr>
              <w:pStyle w:val="HTMLPreformatted"/>
              <w:shd w:val="clear" w:color="auto" w:fill="F8F9FA"/>
              <w:spacing w:line="536" w:lineRule="atLeast"/>
              <w:rPr>
                <w:rStyle w:val="y2iqfc"/>
                <w:rFonts w:ascii="inherit" w:hAnsi="inherit"/>
                <w:color w:val="202124"/>
                <w:cs/>
                <w:lang w:bidi="ta-IN"/>
              </w:rPr>
            </w:pPr>
            <w:r w:rsidRPr="004C2733">
              <w:rPr>
                <w:rStyle w:val="y2iqfc"/>
                <w:rFonts w:ascii="inherit" w:hAnsi="inherit" w:hint="cs"/>
                <w:color w:val="202124"/>
                <w:cs/>
                <w:lang w:bidi="ta-IN"/>
              </w:rPr>
              <w:t>(</w:t>
            </w:r>
            <w:r w:rsidRPr="004C2733">
              <w:rPr>
                <w:rStyle w:val="y2iqfc"/>
                <w:rFonts w:ascii="Latha" w:hAnsi="Latha" w:cs="Latha" w:hint="cs"/>
                <w:color w:val="202124"/>
                <w:cs/>
                <w:lang w:bidi="ta-IN"/>
              </w:rPr>
              <w:t>அ</w:t>
            </w:r>
            <w:r w:rsidRPr="004C2733">
              <w:rPr>
                <w:rStyle w:val="y2iqfc"/>
                <w:rFonts w:hint="cs"/>
                <w:color w:val="202124"/>
                <w:cs/>
                <w:lang w:bidi="ta-IN"/>
              </w:rPr>
              <w:t xml:space="preserve">) </w:t>
            </w:r>
            <w:r w:rsidRPr="004C2733">
              <w:rPr>
                <w:rStyle w:val="y2iqfc"/>
                <w:rFonts w:ascii="Cambria Math" w:hAnsi="Cambria Math" w:cs="Cambria Math" w:hint="cs"/>
                <w:color w:val="202124"/>
                <w:cs/>
                <w:lang w:bidi="ta-IN"/>
              </w:rPr>
              <w:t>​​</w:t>
            </w:r>
            <w:r w:rsidRPr="004C2733">
              <w:rPr>
                <w:rStyle w:val="y2iqfc"/>
                <w:rFonts w:ascii="Latha" w:hAnsi="Latha" w:cs="Latha" w:hint="cs"/>
                <w:color w:val="202124"/>
                <w:cs/>
                <w:lang w:bidi="ta-IN"/>
              </w:rPr>
              <w:t>மொத்த</w:t>
            </w:r>
            <w:r w:rsidRPr="004C2733">
              <w:rPr>
                <w:rStyle w:val="y2iqfc"/>
                <w:rFonts w:hint="cs"/>
                <w:color w:val="202124"/>
                <w:cs/>
                <w:lang w:bidi="ta-IN"/>
              </w:rPr>
              <w:t xml:space="preserve"> </w:t>
            </w:r>
            <w:r w:rsidRPr="004C2733">
              <w:rPr>
                <w:rStyle w:val="y2iqfc"/>
                <w:rFonts w:ascii="Latha" w:hAnsi="Latha" w:cs="Latha" w:hint="cs"/>
                <w:color w:val="202124"/>
                <w:cs/>
                <w:lang w:bidi="ta-IN"/>
              </w:rPr>
              <w:t>திரிபு</w:t>
            </w:r>
            <w:r w:rsidRPr="004C2733">
              <w:rPr>
                <w:rStyle w:val="y2iqfc"/>
                <w:rFonts w:hint="cs"/>
                <w:color w:val="202124"/>
                <w:cs/>
                <w:lang w:bidi="ta-IN"/>
              </w:rPr>
              <w:t xml:space="preserve"> (</w:t>
            </w:r>
            <w:r w:rsidRPr="004C2733">
              <w:rPr>
                <w:rStyle w:val="y2iqfc"/>
                <w:rFonts w:ascii="Latha" w:hAnsi="Latha" w:cs="Latha" w:hint="cs"/>
                <w:color w:val="202124"/>
                <w:cs/>
                <w:lang w:bidi="ta-IN"/>
              </w:rPr>
              <w:t>ஆ</w:t>
            </w:r>
            <w:r w:rsidRPr="002E7478">
              <w:rPr>
                <w:rStyle w:val="y2iqfc"/>
                <w:rFonts w:hint="cs"/>
                <w:color w:val="202124"/>
                <w:cs/>
                <w:lang w:bidi="ta-IN"/>
              </w:rPr>
              <w:t xml:space="preserve"> </w:t>
            </w:r>
            <w:r w:rsidRPr="006E7237">
              <w:rPr>
                <w:rStyle w:val="y2iqfc"/>
                <w:rFonts w:ascii="Latha" w:hAnsi="Latha" w:cs="Latha" w:hint="cs"/>
                <w:color w:val="202124"/>
                <w:cs/>
                <w:lang w:bidi="ta-IN"/>
              </w:rPr>
              <w:t>சறுக்கு</w:t>
            </w:r>
            <w:r w:rsidRPr="006E7237">
              <w:rPr>
                <w:rStyle w:val="y2iqfc"/>
                <w:rFonts w:hint="cs"/>
                <w:color w:val="202124"/>
                <w:cs/>
                <w:lang w:bidi="ta-IN"/>
              </w:rPr>
              <w:t xml:space="preserve"> </w:t>
            </w:r>
            <w:r w:rsidRPr="006E7237">
              <w:rPr>
                <w:rStyle w:val="y2iqfc"/>
                <w:rFonts w:ascii="Latha" w:hAnsi="Latha" w:cs="Latha"/>
                <w:color w:val="202124"/>
                <w:cs/>
                <w:lang w:bidi="ta-IN"/>
              </w:rPr>
              <w:t>பெயர்ச்சி</w:t>
            </w:r>
            <w:r w:rsidRPr="004C2733">
              <w:rPr>
                <w:rStyle w:val="y2iqfc"/>
                <w:rFonts w:ascii="Latha" w:hAnsi="Latha" w:cs="Latha" w:hint="cs"/>
                <w:color w:val="202124"/>
                <w:cs/>
                <w:lang w:bidi="ta-IN"/>
              </w:rPr>
              <w:t xml:space="preserve"> திரிபு</w:t>
            </w:r>
          </w:p>
          <w:p w:rsidR="00441B85" w:rsidRPr="004C2733" w:rsidRDefault="00441B85" w:rsidP="005426F0">
            <w:pPr>
              <w:pStyle w:val="HTMLPreformatted"/>
              <w:shd w:val="clear" w:color="auto" w:fill="F8F9FA"/>
              <w:spacing w:line="536" w:lineRule="atLeast"/>
              <w:rPr>
                <w:rFonts w:ascii="inherit" w:hAnsi="inherit"/>
                <w:color w:val="202124"/>
                <w:sz w:val="40"/>
                <w:szCs w:val="40"/>
              </w:rPr>
            </w:pPr>
            <w:r w:rsidRPr="004C2733">
              <w:rPr>
                <w:rStyle w:val="y2iqfc"/>
                <w:rFonts w:ascii="inherit" w:hAnsi="inherit" w:hint="cs"/>
                <w:color w:val="202124"/>
                <w:cs/>
                <w:lang w:bidi="ta-IN"/>
              </w:rPr>
              <w:t>(</w:t>
            </w:r>
            <w:r w:rsidRPr="004C2733">
              <w:rPr>
                <w:rStyle w:val="y2iqfc"/>
                <w:rFonts w:ascii="Latha" w:hAnsi="Latha" w:cs="Latha" w:hint="cs"/>
                <w:color w:val="202124"/>
                <w:cs/>
                <w:lang w:bidi="ta-IN"/>
              </w:rPr>
              <w:t>இ</w:t>
            </w:r>
            <w:r w:rsidRPr="004C2733">
              <w:rPr>
                <w:rStyle w:val="y2iqfc"/>
                <w:rFonts w:hint="cs"/>
                <w:color w:val="202124"/>
                <w:cs/>
                <w:lang w:bidi="ta-IN"/>
              </w:rPr>
              <w:t xml:space="preserve">) </w:t>
            </w:r>
            <w:r w:rsidRPr="002E7478">
              <w:rPr>
                <w:rStyle w:val="y2iqfc"/>
                <w:rFonts w:ascii="Latha" w:hAnsi="Latha" w:cs="Latha" w:hint="cs"/>
                <w:color w:val="202124"/>
                <w:cs/>
                <w:lang w:bidi="ta-IN"/>
              </w:rPr>
              <w:t>நீட்சி</w:t>
            </w:r>
            <w:r w:rsidRPr="004C2733">
              <w:rPr>
                <w:rStyle w:val="y2iqfc"/>
                <w:rFonts w:hint="cs"/>
                <w:color w:val="202124"/>
                <w:cs/>
                <w:lang w:bidi="ta-IN"/>
              </w:rPr>
              <w:t xml:space="preserve"> </w:t>
            </w:r>
            <w:r w:rsidRPr="004C2733">
              <w:rPr>
                <w:rStyle w:val="y2iqfc"/>
                <w:rFonts w:ascii="Latha" w:hAnsi="Latha" w:cs="Latha" w:hint="cs"/>
                <w:color w:val="202124"/>
                <w:cs/>
                <w:lang w:bidi="ta-IN"/>
              </w:rPr>
              <w:t>திரிபு</w:t>
            </w:r>
            <w:r w:rsidRPr="004C2733">
              <w:rPr>
                <w:rStyle w:val="y2iqfc"/>
                <w:rFonts w:hint="cs"/>
                <w:color w:val="202124"/>
                <w:cs/>
                <w:lang w:bidi="ta-IN"/>
              </w:rPr>
              <w:t xml:space="preserve"> (</w:t>
            </w:r>
            <w:r w:rsidRPr="004C2733">
              <w:rPr>
                <w:rStyle w:val="y2iqfc"/>
                <w:rFonts w:ascii="Latha" w:hAnsi="Latha" w:cs="Latha" w:hint="cs"/>
                <w:color w:val="202124"/>
                <w:cs/>
                <w:lang w:bidi="ta-IN"/>
              </w:rPr>
              <w:t>ஈ</w:t>
            </w:r>
            <w:r w:rsidRPr="004C2733">
              <w:rPr>
                <w:rStyle w:val="y2iqfc"/>
                <w:rFonts w:hint="cs"/>
                <w:color w:val="202124"/>
                <w:cs/>
                <w:lang w:bidi="ta-IN"/>
              </w:rPr>
              <w:t>)</w:t>
            </w:r>
            <w:r w:rsidRPr="004C2733">
              <w:rPr>
                <w:rFonts w:ascii="Latha" w:hAnsi="Latha" w:cs="Latha" w:hint="cs"/>
                <w:color w:val="202124"/>
                <w:cs/>
                <w:lang w:bidi="ta-IN"/>
              </w:rPr>
              <w:t xml:space="preserve"> </w:t>
            </w:r>
            <w:r w:rsidRPr="004C2733">
              <w:rPr>
                <w:rStyle w:val="y2iqfc"/>
                <w:rFonts w:ascii="Latha" w:hAnsi="Latha" w:cs="Latha" w:hint="cs"/>
                <w:color w:val="202124"/>
                <w:cs/>
                <w:lang w:bidi="ta-IN"/>
              </w:rPr>
              <w:t>பரும</w:t>
            </w:r>
            <w:r>
              <w:rPr>
                <w:rFonts w:ascii="inherit" w:hAnsi="inherit"/>
                <w:color w:val="202124"/>
                <w:sz w:val="40"/>
                <w:szCs w:val="40"/>
              </w:rPr>
              <w:t xml:space="preserve"> </w:t>
            </w:r>
            <w:r w:rsidRPr="004C2733">
              <w:rPr>
                <w:rStyle w:val="y2iqfc"/>
                <w:rFonts w:ascii="Latha" w:hAnsi="Latha" w:cs="Latha" w:hint="cs"/>
                <w:color w:val="202124"/>
                <w:cs/>
                <w:lang w:bidi="ta-IN"/>
              </w:rPr>
              <w:t>திரிபு</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(b)</w:t>
            </w:r>
          </w:p>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5426F0">
        <w:tc>
          <w:tcPr>
            <w:tcW w:w="344"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41</w:t>
            </w:r>
            <w:r w:rsidRPr="00A560DD">
              <w:rPr>
                <w:rFonts w:ascii="Times New Roman" w:eastAsia="Times New Roman" w:hAnsi="Times New Roman" w:cs="Times New Roman"/>
                <w:color w:val="000000"/>
                <w:sz w:val="28"/>
                <w:szCs w:val="28"/>
                <w:lang w:eastAsia="en-IN"/>
              </w:rPr>
              <w:t>.</w:t>
            </w:r>
          </w:p>
        </w:tc>
        <w:tc>
          <w:tcPr>
            <w:tcW w:w="4656" w:type="pct"/>
            <w:shd w:val="clear" w:color="auto" w:fill="FFFFFF"/>
            <w:tcMar>
              <w:top w:w="0" w:type="dxa"/>
              <w:left w:w="108" w:type="dxa"/>
              <w:bottom w:w="0" w:type="dxa"/>
              <w:right w:w="108" w:type="dxa"/>
            </w:tcMar>
            <w:hideMark/>
          </w:tcPr>
          <w:p w:rsidR="00441B85" w:rsidRPr="00A560DD" w:rsidRDefault="00441B85" w:rsidP="005426F0">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Which one of the following substances is not plastic</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    Butter</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(b)    Iron</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    Plastic</w:t>
            </w:r>
            <w:r w:rsidRPr="00A560DD">
              <w:rPr>
                <w:rFonts w:ascii="Times New Roman" w:eastAsia="Times New Roman" w:hAnsi="Times New Roman" w:cs="Times New Roman"/>
                <w:color w:val="000000"/>
                <w:sz w:val="28"/>
                <w:szCs w:val="28"/>
                <w:lang w:eastAsia="en-IN"/>
              </w:rPr>
              <w:t>         </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(d)    Wax</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Answer: (</w:t>
            </w:r>
            <w:r>
              <w:rPr>
                <w:rFonts w:ascii="Times New Roman" w:eastAsia="Times New Roman" w:hAnsi="Times New Roman" w:hint="cs"/>
                <w:color w:val="000000"/>
                <w:sz w:val="28"/>
                <w:szCs w:val="28"/>
                <w:cs/>
                <w:lang w:eastAsia="en-IN" w:bidi="ta-IN"/>
              </w:rPr>
              <w:t>b</w:t>
            </w:r>
            <w:r w:rsidRPr="00A560DD">
              <w:rPr>
                <w:rFonts w:ascii="Times New Roman" w:eastAsia="Times New Roman" w:hAnsi="Times New Roman" w:cs="Times New Roman"/>
                <w:color w:val="000000"/>
                <w:sz w:val="28"/>
                <w:szCs w:val="28"/>
                <w:lang w:eastAsia="en-IN"/>
              </w:rPr>
              <w:t>)</w:t>
            </w:r>
          </w:p>
          <w:p w:rsidR="00441B85" w:rsidRPr="000B46DC" w:rsidRDefault="00441B85" w:rsidP="005426F0">
            <w:pPr>
              <w:pStyle w:val="HTMLPreformatted"/>
              <w:shd w:val="clear" w:color="auto" w:fill="F8F9FA"/>
              <w:spacing w:line="536" w:lineRule="atLeast"/>
              <w:rPr>
                <w:rStyle w:val="y2iqfc"/>
                <w:rFonts w:asciiTheme="majorBidi" w:hAnsiTheme="majorBidi" w:cstheme="majorBidi"/>
                <w:color w:val="202124"/>
                <w:cs/>
                <w:lang w:bidi="ta-IN"/>
              </w:rPr>
            </w:pPr>
            <w:r>
              <w:rPr>
                <w:rFonts w:ascii="Times New Roman" w:hAnsi="Times New Roman" w:cs="Times New Roman"/>
                <w:color w:val="000000"/>
                <w:sz w:val="28"/>
                <w:szCs w:val="28"/>
              </w:rPr>
              <w:t>41</w:t>
            </w:r>
            <w:r>
              <w:rPr>
                <w:rFonts w:ascii="Times New Roman" w:hAnsi="Times New Roman" w:cstheme="minorBidi" w:hint="cs"/>
                <w:color w:val="000000"/>
                <w:sz w:val="28"/>
                <w:szCs w:val="28"/>
                <w:cs/>
                <w:lang w:bidi="ta-IN"/>
              </w:rPr>
              <w:t xml:space="preserve">. </w:t>
            </w:r>
            <w:r w:rsidRPr="000B46DC">
              <w:rPr>
                <w:rFonts w:asciiTheme="majorBidi" w:hAnsiTheme="majorBidi" w:cstheme="majorBidi"/>
                <w:color w:val="000000"/>
                <w:cs/>
                <w:lang w:bidi="ta-IN"/>
              </w:rPr>
              <w:t>பின்வரும் பொருட்களின் ஒன்று உருமாறும் தன்மை அற்றது</w:t>
            </w:r>
          </w:p>
          <w:p w:rsidR="00441B85" w:rsidRPr="000B46DC" w:rsidRDefault="00441B85" w:rsidP="005426F0">
            <w:pPr>
              <w:pStyle w:val="HTMLPreformatted"/>
              <w:shd w:val="clear" w:color="auto" w:fill="F8F9FA"/>
              <w:spacing w:line="536" w:lineRule="atLeast"/>
              <w:rPr>
                <w:rStyle w:val="y2iqfc"/>
                <w:rFonts w:asciiTheme="majorBidi" w:hAnsiTheme="majorBidi" w:cstheme="majorBidi"/>
                <w:color w:val="202124"/>
                <w:cs/>
                <w:lang w:bidi="ta-IN"/>
              </w:rPr>
            </w:pPr>
            <w:r w:rsidRPr="000B46DC">
              <w:rPr>
                <w:rStyle w:val="y2iqfc"/>
                <w:rFonts w:asciiTheme="majorBidi" w:hAnsiTheme="majorBidi" w:cstheme="majorBidi"/>
                <w:color w:val="202124"/>
                <w:cs/>
                <w:lang w:bidi="ta-IN"/>
              </w:rPr>
              <w:t>(அ) ​​</w:t>
            </w:r>
            <w:r>
              <w:rPr>
                <w:rStyle w:val="y2iqfc"/>
                <w:rFonts w:asciiTheme="majorBidi" w:hAnsiTheme="majorBidi" w:cstheme="majorBidi" w:hint="cs"/>
                <w:color w:val="202124"/>
                <w:cs/>
                <w:lang w:bidi="ta-IN"/>
              </w:rPr>
              <w:t>வெண்ணை</w:t>
            </w:r>
          </w:p>
          <w:p w:rsidR="00441B85" w:rsidRPr="004C2733" w:rsidRDefault="00441B85" w:rsidP="005426F0">
            <w:pPr>
              <w:pStyle w:val="HTMLPreformatted"/>
              <w:shd w:val="clear" w:color="auto" w:fill="F8F9FA"/>
              <w:spacing w:line="536" w:lineRule="atLeast"/>
              <w:rPr>
                <w:rStyle w:val="y2iqfc"/>
                <w:rFonts w:ascii="inherit" w:hAnsi="inherit"/>
                <w:color w:val="202124"/>
                <w:cs/>
                <w:lang w:bidi="ta-IN"/>
              </w:rPr>
            </w:pPr>
            <w:r w:rsidRPr="004C2733">
              <w:rPr>
                <w:rStyle w:val="y2iqfc"/>
                <w:rFonts w:ascii="inherit" w:hAnsi="inherit" w:hint="cs"/>
                <w:color w:val="202124"/>
                <w:cs/>
                <w:lang w:bidi="ta-IN"/>
              </w:rPr>
              <w:t>(</w:t>
            </w:r>
            <w:r w:rsidRPr="004C2733">
              <w:rPr>
                <w:rStyle w:val="y2iqfc"/>
                <w:rFonts w:ascii="Latha" w:hAnsi="Latha" w:cs="Latha" w:hint="cs"/>
                <w:color w:val="202124"/>
                <w:cs/>
                <w:lang w:bidi="ta-IN"/>
              </w:rPr>
              <w:t>ஆ</w:t>
            </w:r>
            <w:r w:rsidRPr="004C2733">
              <w:rPr>
                <w:rStyle w:val="y2iqfc"/>
                <w:rFonts w:hint="cs"/>
                <w:color w:val="202124"/>
                <w:cs/>
                <w:lang w:bidi="ta-IN"/>
              </w:rPr>
              <w:t xml:space="preserve">) </w:t>
            </w:r>
            <w:r>
              <w:rPr>
                <w:rStyle w:val="y2iqfc"/>
                <w:rFonts w:ascii="Latha" w:hAnsi="Latha" w:cs="Latha" w:hint="cs"/>
                <w:color w:val="202124"/>
                <w:cs/>
                <w:lang w:bidi="ta-IN"/>
              </w:rPr>
              <w:t>இரும்பு</w:t>
            </w:r>
          </w:p>
          <w:p w:rsidR="00441B85" w:rsidRPr="004C2733" w:rsidRDefault="00441B85" w:rsidP="005426F0">
            <w:pPr>
              <w:pStyle w:val="HTMLPreformatted"/>
              <w:shd w:val="clear" w:color="auto" w:fill="F8F9FA"/>
              <w:spacing w:line="536" w:lineRule="atLeast"/>
              <w:rPr>
                <w:rStyle w:val="y2iqfc"/>
                <w:rFonts w:ascii="inherit" w:hAnsi="inherit"/>
                <w:color w:val="202124"/>
                <w:cs/>
                <w:lang w:bidi="ta-IN"/>
              </w:rPr>
            </w:pPr>
            <w:r w:rsidRPr="004C2733">
              <w:rPr>
                <w:rStyle w:val="y2iqfc"/>
                <w:rFonts w:ascii="inherit" w:hAnsi="inherit" w:hint="cs"/>
                <w:color w:val="202124"/>
                <w:cs/>
                <w:lang w:bidi="ta-IN"/>
              </w:rPr>
              <w:t xml:space="preserve">(c) </w:t>
            </w:r>
            <w:r>
              <w:rPr>
                <w:rStyle w:val="y2iqfc"/>
                <w:rFonts w:ascii="Latha" w:hAnsi="Latha" w:cs="Latha" w:hint="cs"/>
                <w:color w:val="202124"/>
                <w:cs/>
                <w:lang w:bidi="ta-IN"/>
              </w:rPr>
              <w:t>பிளாஸ்டிக்</w:t>
            </w:r>
          </w:p>
          <w:p w:rsidR="00441B85" w:rsidRPr="004C2733" w:rsidRDefault="00441B85" w:rsidP="005426F0">
            <w:pPr>
              <w:pStyle w:val="HTMLPreformatted"/>
              <w:shd w:val="clear" w:color="auto" w:fill="F8F9FA"/>
              <w:spacing w:line="536" w:lineRule="atLeast"/>
              <w:rPr>
                <w:rFonts w:ascii="inherit" w:hAnsi="inherit"/>
                <w:color w:val="202124"/>
              </w:rPr>
            </w:pPr>
            <w:r w:rsidRPr="004C2733">
              <w:rPr>
                <w:rStyle w:val="y2iqfc"/>
                <w:rFonts w:ascii="inherit" w:hAnsi="inherit" w:hint="cs"/>
                <w:color w:val="202124"/>
                <w:cs/>
                <w:lang w:bidi="ta-IN"/>
              </w:rPr>
              <w:t>(</w:t>
            </w:r>
            <w:r w:rsidRPr="004C2733">
              <w:rPr>
                <w:rStyle w:val="y2iqfc"/>
                <w:rFonts w:ascii="Latha" w:hAnsi="Latha" w:cs="Latha" w:hint="cs"/>
                <w:color w:val="202124"/>
                <w:cs/>
                <w:lang w:bidi="ta-IN"/>
              </w:rPr>
              <w:t>ஈ</w:t>
            </w:r>
            <w:r w:rsidRPr="004C2733">
              <w:rPr>
                <w:rStyle w:val="y2iqfc"/>
                <w:rFonts w:hint="cs"/>
                <w:color w:val="202124"/>
                <w:cs/>
                <w:lang w:bidi="ta-IN"/>
              </w:rPr>
              <w:t xml:space="preserve">) </w:t>
            </w:r>
            <w:r>
              <w:rPr>
                <w:rStyle w:val="y2iqfc"/>
                <w:rFonts w:ascii="Latha" w:hAnsi="Latha" w:cs="Latha" w:hint="cs"/>
                <w:color w:val="202124"/>
                <w:cs/>
                <w:lang w:bidi="ta-IN"/>
              </w:rPr>
              <w:t>மெழுகு</w:t>
            </w:r>
          </w:p>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5426F0">
        <w:tc>
          <w:tcPr>
            <w:tcW w:w="344"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42</w:t>
            </w:r>
            <w:r w:rsidRPr="00A560DD">
              <w:rPr>
                <w:rFonts w:ascii="Times New Roman" w:eastAsia="Times New Roman" w:hAnsi="Times New Roman" w:cs="Times New Roman"/>
                <w:color w:val="000000"/>
                <w:sz w:val="28"/>
                <w:szCs w:val="28"/>
                <w:lang w:eastAsia="en-IN"/>
              </w:rPr>
              <w:t>.</w:t>
            </w:r>
          </w:p>
        </w:tc>
        <w:tc>
          <w:tcPr>
            <w:tcW w:w="4656" w:type="pct"/>
            <w:shd w:val="clear" w:color="auto" w:fill="FFFFFF"/>
            <w:tcMar>
              <w:top w:w="0" w:type="dxa"/>
              <w:left w:w="108" w:type="dxa"/>
              <w:bottom w:w="0" w:type="dxa"/>
              <w:right w:w="108" w:type="dxa"/>
            </w:tcMar>
            <w:hideMark/>
          </w:tcPr>
          <w:p w:rsidR="00441B85" w:rsidRPr="00A560DD" w:rsidRDefault="00441B85" w:rsidP="005426F0">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To compress a liquid by 10% of its original volu</w:t>
            </w:r>
            <w:r>
              <w:rPr>
                <w:rFonts w:ascii="Times New Roman" w:eastAsia="Times New Roman" w:hAnsi="Times New Roman" w:cs="Times New Roman"/>
                <w:color w:val="000000"/>
                <w:sz w:val="28"/>
                <w:szCs w:val="28"/>
                <w:lang w:eastAsia="en-IN"/>
              </w:rPr>
              <w:t>me, the pressure required is 2 ×</w:t>
            </w:r>
            <w:r w:rsidRPr="00A560DD">
              <w:rPr>
                <w:rFonts w:ascii="Times New Roman" w:eastAsia="Times New Roman" w:hAnsi="Times New Roman" w:cs="Times New Roman"/>
                <w:color w:val="000000"/>
                <w:sz w:val="28"/>
                <w:szCs w:val="28"/>
                <w:lang w:eastAsia="en-IN"/>
              </w:rPr>
              <w:t> 10</w:t>
            </w:r>
            <w:r w:rsidRPr="00A560DD">
              <w:rPr>
                <w:rFonts w:ascii="Times New Roman" w:eastAsia="Times New Roman" w:hAnsi="Times New Roman" w:cs="Times New Roman"/>
                <w:color w:val="000000"/>
                <w:sz w:val="28"/>
                <w:szCs w:val="28"/>
                <w:vertAlign w:val="superscript"/>
                <w:lang w:eastAsia="en-IN"/>
              </w:rPr>
              <w:t>5</w:t>
            </w:r>
            <w:r w:rsidRPr="00A560DD">
              <w:rPr>
                <w:rFonts w:ascii="Times New Roman" w:eastAsia="Times New Roman" w:hAnsi="Times New Roman" w:cs="Times New Roman"/>
                <w:color w:val="000000"/>
                <w:sz w:val="28"/>
                <w:szCs w:val="28"/>
                <w:lang w:eastAsia="en-IN"/>
              </w:rPr>
              <w:t> atmosphere. The bulk modulus of liquid is </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    2 ×</w:t>
            </w:r>
            <w:r w:rsidRPr="00A560DD">
              <w:rPr>
                <w:rFonts w:ascii="Times New Roman" w:eastAsia="Times New Roman" w:hAnsi="Times New Roman" w:cs="Times New Roman"/>
                <w:color w:val="000000"/>
                <w:sz w:val="28"/>
                <w:szCs w:val="28"/>
                <w:lang w:eastAsia="en-IN"/>
              </w:rPr>
              <w:t> 10</w:t>
            </w:r>
            <w:r w:rsidRPr="005E5938">
              <w:rPr>
                <w:rFonts w:ascii="Times New Roman" w:eastAsia="Times New Roman" w:hAnsi="Times New Roman" w:cs="Times New Roman"/>
                <w:color w:val="000000"/>
                <w:sz w:val="28"/>
                <w:szCs w:val="28"/>
                <w:vertAlign w:val="superscript"/>
                <w:lang w:eastAsia="en-IN"/>
              </w:rPr>
              <w:t>5</w:t>
            </w:r>
            <w:r w:rsidRPr="00A560DD">
              <w:rPr>
                <w:rFonts w:ascii="Times New Roman" w:eastAsia="Times New Roman" w:hAnsi="Times New Roman" w:cs="Times New Roman"/>
                <w:color w:val="000000"/>
                <w:sz w:val="28"/>
                <w:szCs w:val="28"/>
                <w:lang w:eastAsia="en-IN"/>
              </w:rPr>
              <w:t xml:space="preserve"> N/m</w:t>
            </w:r>
            <w:r w:rsidRPr="00A560DD">
              <w:rPr>
                <w:rFonts w:ascii="Times New Roman" w:eastAsia="Times New Roman" w:hAnsi="Times New Roman" w:cs="Times New Roman"/>
                <w:color w:val="000000"/>
                <w:sz w:val="28"/>
                <w:szCs w:val="28"/>
                <w:vertAlign w:val="superscript"/>
                <w:lang w:eastAsia="en-IN"/>
              </w:rPr>
              <w:t>2</w:t>
            </w:r>
            <w:r>
              <w:rPr>
                <w:rFonts w:ascii="Times New Roman" w:eastAsia="Times New Roman" w:hAnsi="Times New Roman" w:cs="Times New Roman"/>
                <w:color w:val="000000"/>
                <w:sz w:val="28"/>
                <w:szCs w:val="28"/>
                <w:lang w:eastAsia="en-IN"/>
              </w:rPr>
              <w:t>         (b)      2 ×</w:t>
            </w:r>
            <w:r w:rsidRPr="00A560DD">
              <w:rPr>
                <w:rFonts w:ascii="Times New Roman" w:eastAsia="Times New Roman" w:hAnsi="Times New Roman" w:cs="Times New Roman"/>
                <w:color w:val="000000"/>
                <w:sz w:val="28"/>
                <w:szCs w:val="28"/>
                <w:lang w:eastAsia="en-IN"/>
              </w:rPr>
              <w:t> 10</w:t>
            </w:r>
            <w:r w:rsidRPr="005E5938">
              <w:rPr>
                <w:rFonts w:ascii="Times New Roman" w:eastAsia="Times New Roman" w:hAnsi="Times New Roman" w:cs="Times New Roman"/>
                <w:color w:val="000000"/>
                <w:sz w:val="28"/>
                <w:szCs w:val="28"/>
                <w:vertAlign w:val="superscript"/>
                <w:lang w:eastAsia="en-IN"/>
              </w:rPr>
              <w:t>7</w:t>
            </w:r>
            <w:r w:rsidRPr="00A560DD">
              <w:rPr>
                <w:rFonts w:ascii="Times New Roman" w:eastAsia="Times New Roman" w:hAnsi="Times New Roman" w:cs="Times New Roman"/>
                <w:color w:val="000000"/>
                <w:sz w:val="28"/>
                <w:szCs w:val="28"/>
                <w:lang w:eastAsia="en-IN"/>
              </w:rPr>
              <w:t xml:space="preserve"> N/m</w:t>
            </w:r>
            <w:r w:rsidRPr="00A560DD">
              <w:rPr>
                <w:rFonts w:ascii="Times New Roman" w:eastAsia="Times New Roman" w:hAnsi="Times New Roman" w:cs="Times New Roman"/>
                <w:color w:val="000000"/>
                <w:sz w:val="28"/>
                <w:szCs w:val="28"/>
                <w:vertAlign w:val="superscript"/>
                <w:lang w:eastAsia="en-IN"/>
              </w:rPr>
              <w:t>2</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    2 </w:t>
            </w:r>
            <w:r w:rsidRPr="00A560DD">
              <w:rPr>
                <w:rFonts w:ascii="Times New Roman" w:eastAsia="Times New Roman" w:hAnsi="Times New Roman" w:cs="Times New Roman"/>
                <w:color w:val="000000"/>
                <w:sz w:val="28"/>
                <w:szCs w:val="28"/>
                <w:lang w:eastAsia="en-IN"/>
              </w:rPr>
              <w:t> </w:t>
            </w:r>
            <w:r>
              <w:rPr>
                <w:rFonts w:ascii="Times New Roman" w:eastAsia="Times New Roman" w:hAnsi="Times New Roman" w:cs="Times New Roman"/>
                <w:color w:val="000000"/>
                <w:sz w:val="28"/>
                <w:szCs w:val="28"/>
                <w:lang w:eastAsia="en-IN"/>
              </w:rPr>
              <w:t>×</w:t>
            </w:r>
            <w:r w:rsidRPr="00A560DD">
              <w:rPr>
                <w:rFonts w:ascii="Times New Roman" w:eastAsia="Times New Roman" w:hAnsi="Times New Roman" w:cs="Times New Roman"/>
                <w:color w:val="000000"/>
                <w:sz w:val="28"/>
                <w:szCs w:val="28"/>
                <w:lang w:eastAsia="en-IN"/>
              </w:rPr>
              <w:t>10</w:t>
            </w:r>
            <w:r w:rsidRPr="005E5938">
              <w:rPr>
                <w:rFonts w:ascii="Times New Roman" w:eastAsia="Times New Roman" w:hAnsi="Times New Roman" w:cs="Times New Roman"/>
                <w:color w:val="000000"/>
                <w:sz w:val="28"/>
                <w:szCs w:val="28"/>
                <w:vertAlign w:val="superscript"/>
                <w:lang w:eastAsia="en-IN"/>
              </w:rPr>
              <w:t>4</w:t>
            </w:r>
            <w:r w:rsidRPr="00A560DD">
              <w:rPr>
                <w:rFonts w:ascii="Times New Roman" w:eastAsia="Times New Roman" w:hAnsi="Times New Roman" w:cs="Times New Roman"/>
                <w:color w:val="000000"/>
                <w:sz w:val="28"/>
                <w:szCs w:val="28"/>
                <w:lang w:eastAsia="en-IN"/>
              </w:rPr>
              <w:t xml:space="preserve"> N/m</w:t>
            </w:r>
            <w:r w:rsidRPr="00A560DD">
              <w:rPr>
                <w:rFonts w:ascii="Times New Roman" w:eastAsia="Times New Roman" w:hAnsi="Times New Roman" w:cs="Times New Roman"/>
                <w:color w:val="000000"/>
                <w:sz w:val="28"/>
                <w:szCs w:val="28"/>
                <w:vertAlign w:val="superscript"/>
                <w:lang w:eastAsia="en-IN"/>
              </w:rPr>
              <w:t>2</w:t>
            </w:r>
            <w:r>
              <w:rPr>
                <w:rFonts w:ascii="Times New Roman" w:eastAsia="Times New Roman" w:hAnsi="Times New Roman" w:cs="Times New Roman"/>
                <w:color w:val="000000"/>
                <w:sz w:val="28"/>
                <w:szCs w:val="28"/>
                <w:lang w:eastAsia="en-IN"/>
              </w:rPr>
              <w:t>         (d)      2 ×</w:t>
            </w:r>
            <w:r w:rsidRPr="00A560DD">
              <w:rPr>
                <w:rFonts w:ascii="Times New Roman" w:eastAsia="Times New Roman" w:hAnsi="Times New Roman" w:cs="Times New Roman"/>
                <w:color w:val="000000"/>
                <w:sz w:val="28"/>
                <w:szCs w:val="28"/>
                <w:lang w:eastAsia="en-IN"/>
              </w:rPr>
              <w:t> 10</w:t>
            </w:r>
            <w:r w:rsidRPr="005E5938">
              <w:rPr>
                <w:rFonts w:ascii="Times New Roman" w:eastAsia="Times New Roman" w:hAnsi="Times New Roman" w:cs="Times New Roman"/>
                <w:color w:val="000000"/>
                <w:sz w:val="28"/>
                <w:szCs w:val="28"/>
                <w:vertAlign w:val="superscript"/>
                <w:lang w:eastAsia="en-IN"/>
              </w:rPr>
              <w:t>6</w:t>
            </w:r>
            <w:r w:rsidRPr="00A560DD">
              <w:rPr>
                <w:rFonts w:ascii="Times New Roman" w:eastAsia="Times New Roman" w:hAnsi="Times New Roman" w:cs="Times New Roman"/>
                <w:color w:val="000000"/>
                <w:sz w:val="28"/>
                <w:szCs w:val="28"/>
                <w:lang w:eastAsia="en-IN"/>
              </w:rPr>
              <w:t xml:space="preserve"> N/m</w:t>
            </w:r>
            <w:r w:rsidRPr="00A560DD">
              <w:rPr>
                <w:rFonts w:ascii="Times New Roman" w:eastAsia="Times New Roman" w:hAnsi="Times New Roman" w:cs="Times New Roman"/>
                <w:color w:val="000000"/>
                <w:sz w:val="28"/>
                <w:szCs w:val="28"/>
                <w:vertAlign w:val="superscript"/>
                <w:lang w:eastAsia="en-IN"/>
              </w:rPr>
              <w:t>2</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(d)</w:t>
            </w:r>
          </w:p>
          <w:p w:rsidR="00441B85" w:rsidRDefault="00441B85" w:rsidP="005426F0">
            <w:pPr>
              <w:pStyle w:val="HTMLPreformatted"/>
              <w:shd w:val="clear" w:color="auto" w:fill="F8F9FA"/>
              <w:spacing w:line="536" w:lineRule="atLeast"/>
              <w:rPr>
                <w:rStyle w:val="y2iqfc"/>
                <w:rFonts w:ascii="inherit" w:hAnsi="inherit"/>
                <w:color w:val="202124"/>
                <w:lang w:bidi="ta-IN"/>
              </w:rPr>
            </w:pPr>
            <w:r>
              <w:rPr>
                <w:rStyle w:val="y2iqfc"/>
                <w:rFonts w:ascii="inherit" w:hAnsi="inherit"/>
                <w:color w:val="202124"/>
                <w:lang w:val="en-US" w:bidi="ta-IN"/>
              </w:rPr>
              <w:t>42.</w:t>
            </w:r>
            <w:r>
              <w:rPr>
                <w:rFonts w:ascii="Times New Roman" w:hAnsi="Times New Roman" w:cs="Times New Roman"/>
                <w:color w:val="000000"/>
                <w:sz w:val="28"/>
                <w:szCs w:val="28"/>
              </w:rPr>
              <w:t xml:space="preserve"> 2 ×</w:t>
            </w:r>
            <w:r w:rsidRPr="00A560DD">
              <w:rPr>
                <w:rFonts w:ascii="Times New Roman" w:hAnsi="Times New Roman" w:cs="Times New Roman"/>
                <w:color w:val="000000"/>
                <w:sz w:val="28"/>
                <w:szCs w:val="28"/>
              </w:rPr>
              <w:t> 10</w:t>
            </w:r>
            <w:r w:rsidRPr="00A560DD">
              <w:rPr>
                <w:rFonts w:ascii="Times New Roman" w:hAnsi="Times New Roman" w:cs="Times New Roman"/>
                <w:color w:val="000000"/>
                <w:sz w:val="28"/>
                <w:szCs w:val="28"/>
                <w:vertAlign w:val="superscript"/>
              </w:rPr>
              <w:t>5</w:t>
            </w:r>
            <w:r w:rsidRPr="004C2733">
              <w:rPr>
                <w:rStyle w:val="y2iqfc"/>
                <w:rFonts w:ascii="inherit" w:hAnsi="inherit" w:hint="cs"/>
                <w:color w:val="202124"/>
                <w:cs/>
                <w:lang w:bidi="ta-IN"/>
              </w:rPr>
              <w:t xml:space="preserve"> </w:t>
            </w:r>
            <w:r w:rsidRPr="004C2733">
              <w:rPr>
                <w:rStyle w:val="y2iqfc"/>
                <w:rFonts w:ascii="Latha" w:hAnsi="Latha" w:cs="Latha" w:hint="cs"/>
                <w:color w:val="202124"/>
                <w:cs/>
                <w:lang w:bidi="ta-IN"/>
              </w:rPr>
              <w:t>வளிமண்டலம்</w:t>
            </w:r>
            <w:r w:rsidRPr="004C2733">
              <w:rPr>
                <w:rStyle w:val="y2iqfc"/>
                <w:rFonts w:ascii="Times New Roman" w:hAnsi="Times New Roman" w:cs="Times New Roman" w:hint="cs"/>
                <w:color w:val="202124"/>
                <w:cs/>
                <w:lang w:bidi="ta-IN"/>
              </w:rPr>
              <w:t xml:space="preserve">. </w:t>
            </w:r>
            <w:r w:rsidRPr="004C2733">
              <w:rPr>
                <w:rStyle w:val="y2iqfc"/>
                <w:rFonts w:ascii="Latha" w:hAnsi="Latha" w:cs="Latha" w:hint="cs"/>
                <w:color w:val="202124"/>
                <w:cs/>
                <w:lang w:bidi="ta-IN"/>
              </w:rPr>
              <w:t>திரவத்தின்</w:t>
            </w:r>
            <w:r w:rsidRPr="004C2733">
              <w:rPr>
                <w:rStyle w:val="y2iqfc"/>
                <w:rFonts w:ascii="Times New Roman" w:hAnsi="Times New Roman" w:cs="Times New Roman" w:hint="cs"/>
                <w:color w:val="202124"/>
                <w:cs/>
                <w:lang w:bidi="ta-IN"/>
              </w:rPr>
              <w:t xml:space="preserve"> </w:t>
            </w:r>
            <w:r w:rsidRPr="004C2733">
              <w:rPr>
                <w:rStyle w:val="y2iqfc"/>
                <w:rFonts w:ascii="Latha" w:hAnsi="Latha" w:cs="Latha" w:hint="cs"/>
                <w:color w:val="202124"/>
                <w:cs/>
                <w:lang w:bidi="ta-IN"/>
              </w:rPr>
              <w:t>மொத்த</w:t>
            </w:r>
            <w:r w:rsidRPr="004C2733">
              <w:rPr>
                <w:rStyle w:val="y2iqfc"/>
                <w:rFonts w:ascii="Times New Roman" w:hAnsi="Times New Roman" w:cs="Times New Roman" w:hint="cs"/>
                <w:color w:val="202124"/>
                <w:cs/>
                <w:lang w:bidi="ta-IN"/>
              </w:rPr>
              <w:t xml:space="preserve"> </w:t>
            </w:r>
            <w:r w:rsidRPr="002F51B6">
              <w:rPr>
                <w:rStyle w:val="y2iqfc"/>
                <w:rFonts w:ascii="Latha" w:hAnsi="Latha" w:cs="Latha"/>
                <w:color w:val="202124"/>
                <w:cs/>
                <w:lang w:bidi="ta-IN"/>
              </w:rPr>
              <w:t>குணகம்</w:t>
            </w:r>
            <w:r w:rsidRPr="004C2733">
              <w:rPr>
                <w:rStyle w:val="y2iqfc"/>
                <w:rFonts w:ascii="Times New Roman" w:hAnsi="Times New Roman" w:cs="Times New Roman" w:hint="cs"/>
                <w:color w:val="202124"/>
                <w:cs/>
                <w:lang w:bidi="ta-IN"/>
              </w:rPr>
              <w:t xml:space="preserve"> </w:t>
            </w:r>
            <w:r w:rsidRPr="004C2733">
              <w:rPr>
                <w:rStyle w:val="y2iqfc"/>
                <w:rFonts w:ascii="Latha" w:hAnsi="Latha" w:cs="Latha" w:hint="cs"/>
                <w:color w:val="202124"/>
                <w:cs/>
                <w:lang w:bidi="ta-IN"/>
              </w:rPr>
              <w:t>ஆகும்</w:t>
            </w:r>
            <w:r w:rsidRPr="004C2733">
              <w:rPr>
                <w:rStyle w:val="y2iqfc"/>
                <w:rFonts w:ascii="inherit" w:hAnsi="inherit"/>
                <w:color w:val="202124"/>
                <w:lang w:bidi="ta-IN"/>
              </w:rPr>
              <w:sym w:font="Symbol" w:char="F0B4"/>
            </w:r>
            <w:r w:rsidRPr="004C2733">
              <w:rPr>
                <w:rStyle w:val="y2iqfc"/>
                <w:rFonts w:ascii="Latha" w:hAnsi="Latha" w:cs="Latha" w:hint="cs"/>
                <w:color w:val="202124"/>
                <w:cs/>
                <w:lang w:bidi="ta-IN"/>
              </w:rPr>
              <w:t>ஒரு</w:t>
            </w:r>
            <w:r w:rsidRPr="004C2733">
              <w:rPr>
                <w:rStyle w:val="y2iqfc"/>
                <w:rFonts w:ascii="Times New Roman" w:hAnsi="Times New Roman" w:cs="Times New Roman" w:hint="cs"/>
                <w:color w:val="202124"/>
                <w:cs/>
                <w:lang w:bidi="ta-IN"/>
              </w:rPr>
              <w:t xml:space="preserve"> </w:t>
            </w:r>
            <w:r w:rsidRPr="004C2733">
              <w:rPr>
                <w:rStyle w:val="y2iqfc"/>
                <w:rFonts w:ascii="Latha" w:hAnsi="Latha" w:cs="Latha" w:hint="cs"/>
                <w:color w:val="202124"/>
                <w:cs/>
                <w:lang w:bidi="ta-IN"/>
              </w:rPr>
              <w:t>திரவத்தை</w:t>
            </w:r>
            <w:r w:rsidRPr="004C2733">
              <w:rPr>
                <w:rStyle w:val="y2iqfc"/>
                <w:rFonts w:ascii="Times New Roman" w:hAnsi="Times New Roman" w:cs="Times New Roman" w:hint="cs"/>
                <w:color w:val="202124"/>
                <w:cs/>
                <w:lang w:bidi="ta-IN"/>
              </w:rPr>
              <w:t xml:space="preserve"> </w:t>
            </w:r>
            <w:r w:rsidRPr="004C2733">
              <w:rPr>
                <w:rStyle w:val="y2iqfc"/>
                <w:rFonts w:ascii="Latha" w:hAnsi="Latha" w:cs="Latha" w:hint="cs"/>
                <w:color w:val="202124"/>
                <w:cs/>
                <w:lang w:bidi="ta-IN"/>
              </w:rPr>
              <w:t>அதன்</w:t>
            </w:r>
            <w:r w:rsidRPr="004C2733">
              <w:rPr>
                <w:rStyle w:val="y2iqfc"/>
                <w:rFonts w:ascii="Times New Roman" w:hAnsi="Times New Roman" w:cs="Times New Roman" w:hint="cs"/>
                <w:color w:val="202124"/>
                <w:cs/>
                <w:lang w:bidi="ta-IN"/>
              </w:rPr>
              <w:t xml:space="preserve"> </w:t>
            </w:r>
            <w:r w:rsidRPr="004C2733">
              <w:rPr>
                <w:rStyle w:val="y2iqfc"/>
                <w:rFonts w:ascii="Latha" w:hAnsi="Latha" w:cs="Latha" w:hint="cs"/>
                <w:color w:val="202124"/>
                <w:cs/>
                <w:lang w:bidi="ta-IN"/>
              </w:rPr>
              <w:t>அசல்</w:t>
            </w:r>
            <w:r w:rsidRPr="004C2733">
              <w:rPr>
                <w:rStyle w:val="y2iqfc"/>
                <w:rFonts w:ascii="Times New Roman" w:hAnsi="Times New Roman" w:cs="Times New Roman" w:hint="cs"/>
                <w:color w:val="202124"/>
                <w:cs/>
                <w:lang w:bidi="ta-IN"/>
              </w:rPr>
              <w:t xml:space="preserve"> </w:t>
            </w:r>
            <w:r w:rsidRPr="004C2733">
              <w:rPr>
                <w:rStyle w:val="y2iqfc"/>
                <w:rFonts w:ascii="Latha" w:hAnsi="Latha" w:cs="Latha" w:hint="cs"/>
                <w:color w:val="202124"/>
                <w:cs/>
                <w:lang w:bidi="ta-IN"/>
              </w:rPr>
              <w:t>அளவின்</w:t>
            </w:r>
            <w:r w:rsidRPr="004C2733">
              <w:rPr>
                <w:rStyle w:val="y2iqfc"/>
                <w:rFonts w:ascii="Times New Roman" w:hAnsi="Times New Roman" w:cs="Times New Roman" w:hint="cs"/>
                <w:color w:val="202124"/>
                <w:cs/>
                <w:lang w:bidi="ta-IN"/>
              </w:rPr>
              <w:t xml:space="preserve"> 1</w:t>
            </w:r>
            <w:r w:rsidRPr="004C2733">
              <w:rPr>
                <w:rStyle w:val="y2iqfc"/>
                <w:rFonts w:ascii="inherit" w:hAnsi="inherit" w:hint="cs"/>
                <w:color w:val="202124"/>
                <w:cs/>
                <w:lang w:bidi="ta-IN"/>
              </w:rPr>
              <w:t xml:space="preserve">0% </w:t>
            </w:r>
            <w:r w:rsidRPr="004C2733">
              <w:rPr>
                <w:rStyle w:val="y2iqfc"/>
                <w:rFonts w:ascii="Latha" w:hAnsi="Latha" w:cs="Latha" w:hint="cs"/>
                <w:color w:val="202124"/>
                <w:cs/>
                <w:lang w:bidi="ta-IN"/>
              </w:rPr>
              <w:t>அழுத்துவதற்கு</w:t>
            </w:r>
            <w:r w:rsidRPr="004C2733">
              <w:rPr>
                <w:rStyle w:val="y2iqfc"/>
                <w:rFonts w:ascii="Times New Roman" w:hAnsi="Times New Roman" w:cs="Times New Roman" w:hint="cs"/>
                <w:color w:val="202124"/>
                <w:cs/>
                <w:lang w:bidi="ta-IN"/>
              </w:rPr>
              <w:t xml:space="preserve">, </w:t>
            </w:r>
            <w:r w:rsidRPr="004C2733">
              <w:rPr>
                <w:rStyle w:val="y2iqfc"/>
                <w:rFonts w:ascii="Latha" w:hAnsi="Latha" w:cs="Latha" w:hint="cs"/>
                <w:color w:val="202124"/>
                <w:cs/>
                <w:lang w:bidi="ta-IN"/>
              </w:rPr>
              <w:t>தேவைப்படும்</w:t>
            </w:r>
            <w:r w:rsidRPr="004C2733">
              <w:rPr>
                <w:rStyle w:val="y2iqfc"/>
                <w:rFonts w:ascii="Times New Roman" w:hAnsi="Times New Roman" w:cs="Times New Roman" w:hint="cs"/>
                <w:color w:val="202124"/>
                <w:cs/>
                <w:lang w:bidi="ta-IN"/>
              </w:rPr>
              <w:t xml:space="preserve"> </w:t>
            </w:r>
            <w:r w:rsidRPr="004C2733">
              <w:rPr>
                <w:rStyle w:val="y2iqfc"/>
                <w:rFonts w:ascii="Latha" w:hAnsi="Latha" w:cs="Latha" w:hint="cs"/>
                <w:color w:val="202124"/>
                <w:cs/>
                <w:lang w:bidi="ta-IN"/>
              </w:rPr>
              <w:t>அழுத்தம்</w:t>
            </w:r>
            <w:r w:rsidRPr="004C2733">
              <w:rPr>
                <w:rStyle w:val="y2iqfc"/>
                <w:rFonts w:ascii="Times New Roman" w:hAnsi="Times New Roman" w:cs="Times New Roman" w:hint="cs"/>
                <w:color w:val="202124"/>
                <w:cs/>
                <w:lang w:bidi="ta-IN"/>
              </w:rPr>
              <w:t xml:space="preserve"> 2</w:t>
            </w:r>
            <w:r w:rsidRPr="004C2733">
              <w:rPr>
                <w:rStyle w:val="y2iqfc"/>
                <w:rFonts w:ascii="inherit" w:hAnsi="inherit" w:hint="cs"/>
                <w:color w:val="202124"/>
                <w:cs/>
                <w:lang w:bidi="ta-IN"/>
              </w:rPr>
              <w:t xml:space="preserve"> </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    2 ×</w:t>
            </w:r>
            <w:r w:rsidRPr="00A560DD">
              <w:rPr>
                <w:rFonts w:ascii="Times New Roman" w:eastAsia="Times New Roman" w:hAnsi="Times New Roman" w:cs="Times New Roman"/>
                <w:color w:val="000000"/>
                <w:sz w:val="28"/>
                <w:szCs w:val="28"/>
                <w:lang w:eastAsia="en-IN"/>
              </w:rPr>
              <w:t> 10</w:t>
            </w:r>
            <w:r w:rsidRPr="005E5938">
              <w:rPr>
                <w:rFonts w:ascii="Times New Roman" w:eastAsia="Times New Roman" w:hAnsi="Times New Roman" w:cs="Times New Roman"/>
                <w:color w:val="000000"/>
                <w:sz w:val="28"/>
                <w:szCs w:val="28"/>
                <w:vertAlign w:val="superscript"/>
                <w:lang w:eastAsia="en-IN"/>
              </w:rPr>
              <w:t>5</w:t>
            </w:r>
            <w:r w:rsidRPr="00A560DD">
              <w:rPr>
                <w:rFonts w:ascii="Times New Roman" w:eastAsia="Times New Roman" w:hAnsi="Times New Roman" w:cs="Times New Roman"/>
                <w:color w:val="000000"/>
                <w:sz w:val="28"/>
                <w:szCs w:val="28"/>
                <w:lang w:eastAsia="en-IN"/>
              </w:rPr>
              <w:t xml:space="preserve"> N/m</w:t>
            </w:r>
            <w:r w:rsidRPr="00A560DD">
              <w:rPr>
                <w:rFonts w:ascii="Times New Roman" w:eastAsia="Times New Roman" w:hAnsi="Times New Roman" w:cs="Times New Roman"/>
                <w:color w:val="000000"/>
                <w:sz w:val="28"/>
                <w:szCs w:val="28"/>
                <w:vertAlign w:val="superscript"/>
                <w:lang w:eastAsia="en-IN"/>
              </w:rPr>
              <w:t>2</w:t>
            </w:r>
            <w:r>
              <w:rPr>
                <w:rFonts w:ascii="Times New Roman" w:eastAsia="Times New Roman" w:hAnsi="Times New Roman" w:cs="Times New Roman"/>
                <w:color w:val="000000"/>
                <w:sz w:val="28"/>
                <w:szCs w:val="28"/>
                <w:lang w:eastAsia="en-IN"/>
              </w:rPr>
              <w:t>         (b)      2 ×</w:t>
            </w:r>
            <w:r w:rsidRPr="00A560DD">
              <w:rPr>
                <w:rFonts w:ascii="Times New Roman" w:eastAsia="Times New Roman" w:hAnsi="Times New Roman" w:cs="Times New Roman"/>
                <w:color w:val="000000"/>
                <w:sz w:val="28"/>
                <w:szCs w:val="28"/>
                <w:lang w:eastAsia="en-IN"/>
              </w:rPr>
              <w:t> 10</w:t>
            </w:r>
            <w:r w:rsidRPr="005E5938">
              <w:rPr>
                <w:rFonts w:ascii="Times New Roman" w:eastAsia="Times New Roman" w:hAnsi="Times New Roman" w:cs="Times New Roman"/>
                <w:color w:val="000000"/>
                <w:sz w:val="28"/>
                <w:szCs w:val="28"/>
                <w:vertAlign w:val="superscript"/>
                <w:lang w:eastAsia="en-IN"/>
              </w:rPr>
              <w:t>7</w:t>
            </w:r>
            <w:r w:rsidRPr="00A560DD">
              <w:rPr>
                <w:rFonts w:ascii="Times New Roman" w:eastAsia="Times New Roman" w:hAnsi="Times New Roman" w:cs="Times New Roman"/>
                <w:color w:val="000000"/>
                <w:sz w:val="28"/>
                <w:szCs w:val="28"/>
                <w:lang w:eastAsia="en-IN"/>
              </w:rPr>
              <w:t xml:space="preserve"> N/m</w:t>
            </w:r>
            <w:r w:rsidRPr="00A560DD">
              <w:rPr>
                <w:rFonts w:ascii="Times New Roman" w:eastAsia="Times New Roman" w:hAnsi="Times New Roman" w:cs="Times New Roman"/>
                <w:color w:val="000000"/>
                <w:sz w:val="28"/>
                <w:szCs w:val="28"/>
                <w:vertAlign w:val="superscript"/>
                <w:lang w:eastAsia="en-IN"/>
              </w:rPr>
              <w:t>2</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    2 </w:t>
            </w:r>
            <w:r w:rsidRPr="00A560DD">
              <w:rPr>
                <w:rFonts w:ascii="Times New Roman" w:eastAsia="Times New Roman" w:hAnsi="Times New Roman" w:cs="Times New Roman"/>
                <w:color w:val="000000"/>
                <w:sz w:val="28"/>
                <w:szCs w:val="28"/>
                <w:lang w:eastAsia="en-IN"/>
              </w:rPr>
              <w:t> </w:t>
            </w:r>
            <w:r>
              <w:rPr>
                <w:rFonts w:ascii="Times New Roman" w:eastAsia="Times New Roman" w:hAnsi="Times New Roman" w:cs="Times New Roman"/>
                <w:color w:val="000000"/>
                <w:sz w:val="28"/>
                <w:szCs w:val="28"/>
                <w:lang w:eastAsia="en-IN"/>
              </w:rPr>
              <w:t>×</w:t>
            </w:r>
            <w:r w:rsidRPr="00A560DD">
              <w:rPr>
                <w:rFonts w:ascii="Times New Roman" w:eastAsia="Times New Roman" w:hAnsi="Times New Roman" w:cs="Times New Roman"/>
                <w:color w:val="000000"/>
                <w:sz w:val="28"/>
                <w:szCs w:val="28"/>
                <w:lang w:eastAsia="en-IN"/>
              </w:rPr>
              <w:t>10</w:t>
            </w:r>
            <w:r w:rsidRPr="005E5938">
              <w:rPr>
                <w:rFonts w:ascii="Times New Roman" w:eastAsia="Times New Roman" w:hAnsi="Times New Roman" w:cs="Times New Roman"/>
                <w:color w:val="000000"/>
                <w:sz w:val="28"/>
                <w:szCs w:val="28"/>
                <w:vertAlign w:val="superscript"/>
                <w:lang w:eastAsia="en-IN"/>
              </w:rPr>
              <w:t>4</w:t>
            </w:r>
            <w:r w:rsidRPr="00A560DD">
              <w:rPr>
                <w:rFonts w:ascii="Times New Roman" w:eastAsia="Times New Roman" w:hAnsi="Times New Roman" w:cs="Times New Roman"/>
                <w:color w:val="000000"/>
                <w:sz w:val="28"/>
                <w:szCs w:val="28"/>
                <w:lang w:eastAsia="en-IN"/>
              </w:rPr>
              <w:t xml:space="preserve"> N/m</w:t>
            </w:r>
            <w:r w:rsidRPr="00A560DD">
              <w:rPr>
                <w:rFonts w:ascii="Times New Roman" w:eastAsia="Times New Roman" w:hAnsi="Times New Roman" w:cs="Times New Roman"/>
                <w:color w:val="000000"/>
                <w:sz w:val="28"/>
                <w:szCs w:val="28"/>
                <w:vertAlign w:val="superscript"/>
                <w:lang w:eastAsia="en-IN"/>
              </w:rPr>
              <w:t>2</w:t>
            </w:r>
            <w:r>
              <w:rPr>
                <w:rFonts w:ascii="Times New Roman" w:eastAsia="Times New Roman" w:hAnsi="Times New Roman" w:cs="Times New Roman"/>
                <w:color w:val="000000"/>
                <w:sz w:val="28"/>
                <w:szCs w:val="28"/>
                <w:lang w:eastAsia="en-IN"/>
              </w:rPr>
              <w:t>         (d)      2 ×</w:t>
            </w:r>
            <w:r w:rsidRPr="00A560DD">
              <w:rPr>
                <w:rFonts w:ascii="Times New Roman" w:eastAsia="Times New Roman" w:hAnsi="Times New Roman" w:cs="Times New Roman"/>
                <w:color w:val="000000"/>
                <w:sz w:val="28"/>
                <w:szCs w:val="28"/>
                <w:lang w:eastAsia="en-IN"/>
              </w:rPr>
              <w:t> 10</w:t>
            </w:r>
            <w:r w:rsidRPr="005E5938">
              <w:rPr>
                <w:rFonts w:ascii="Times New Roman" w:eastAsia="Times New Roman" w:hAnsi="Times New Roman" w:cs="Times New Roman"/>
                <w:color w:val="000000"/>
                <w:sz w:val="28"/>
                <w:szCs w:val="28"/>
                <w:vertAlign w:val="superscript"/>
                <w:lang w:eastAsia="en-IN"/>
              </w:rPr>
              <w:t>6</w:t>
            </w:r>
            <w:r w:rsidRPr="00A560DD">
              <w:rPr>
                <w:rFonts w:ascii="Times New Roman" w:eastAsia="Times New Roman" w:hAnsi="Times New Roman" w:cs="Times New Roman"/>
                <w:color w:val="000000"/>
                <w:sz w:val="28"/>
                <w:szCs w:val="28"/>
                <w:lang w:eastAsia="en-IN"/>
              </w:rPr>
              <w:t xml:space="preserve"> N/m</w:t>
            </w:r>
            <w:r w:rsidRPr="00A560DD">
              <w:rPr>
                <w:rFonts w:ascii="Times New Roman" w:eastAsia="Times New Roman" w:hAnsi="Times New Roman" w:cs="Times New Roman"/>
                <w:color w:val="000000"/>
                <w:sz w:val="28"/>
                <w:szCs w:val="28"/>
                <w:vertAlign w:val="superscript"/>
                <w:lang w:eastAsia="en-IN"/>
              </w:rPr>
              <w:t>2</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(d)</w:t>
            </w:r>
          </w:p>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441B85">
        <w:tc>
          <w:tcPr>
            <w:tcW w:w="344"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42</w:t>
            </w:r>
            <w:r w:rsidRPr="00A560DD">
              <w:rPr>
                <w:rFonts w:ascii="Times New Roman" w:eastAsia="Times New Roman" w:hAnsi="Times New Roman" w:cs="Times New Roman"/>
                <w:color w:val="000000"/>
                <w:sz w:val="28"/>
                <w:szCs w:val="28"/>
                <w:lang w:eastAsia="en-IN"/>
              </w:rPr>
              <w:t>.</w:t>
            </w:r>
          </w:p>
        </w:tc>
        <w:tc>
          <w:tcPr>
            <w:tcW w:w="4656" w:type="pct"/>
            <w:shd w:val="clear" w:color="auto" w:fill="FFFFFF"/>
            <w:tcMar>
              <w:top w:w="0" w:type="dxa"/>
              <w:left w:w="108" w:type="dxa"/>
              <w:bottom w:w="0" w:type="dxa"/>
              <w:right w:w="108" w:type="dxa"/>
            </w:tcMar>
            <w:hideMark/>
          </w:tcPr>
          <w:p w:rsidR="00441B85" w:rsidRPr="00A560DD" w:rsidRDefault="00441B85" w:rsidP="005426F0">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To compress a liquid by 10% of its original volu</w:t>
            </w:r>
            <w:r>
              <w:rPr>
                <w:rFonts w:ascii="Times New Roman" w:eastAsia="Times New Roman" w:hAnsi="Times New Roman" w:cs="Times New Roman"/>
                <w:color w:val="000000"/>
                <w:sz w:val="28"/>
                <w:szCs w:val="28"/>
                <w:lang w:eastAsia="en-IN"/>
              </w:rPr>
              <w:t>me, the pressure required is 2 ×</w:t>
            </w:r>
            <w:r w:rsidRPr="00A560DD">
              <w:rPr>
                <w:rFonts w:ascii="Times New Roman" w:eastAsia="Times New Roman" w:hAnsi="Times New Roman" w:cs="Times New Roman"/>
                <w:color w:val="000000"/>
                <w:sz w:val="28"/>
                <w:szCs w:val="28"/>
                <w:lang w:eastAsia="en-IN"/>
              </w:rPr>
              <w:t> 10</w:t>
            </w:r>
            <w:r w:rsidRPr="00441B85">
              <w:rPr>
                <w:rFonts w:ascii="Times New Roman" w:eastAsia="Times New Roman" w:hAnsi="Times New Roman" w:cs="Times New Roman"/>
                <w:color w:val="000000"/>
                <w:sz w:val="28"/>
                <w:szCs w:val="28"/>
                <w:lang w:eastAsia="en-IN"/>
              </w:rPr>
              <w:t>5</w:t>
            </w:r>
            <w:r w:rsidRPr="00A560DD">
              <w:rPr>
                <w:rFonts w:ascii="Times New Roman" w:eastAsia="Times New Roman" w:hAnsi="Times New Roman" w:cs="Times New Roman"/>
                <w:color w:val="000000"/>
                <w:sz w:val="28"/>
                <w:szCs w:val="28"/>
                <w:lang w:eastAsia="en-IN"/>
              </w:rPr>
              <w:t> atmosphere. The bulk modulus of liquid is </w:t>
            </w:r>
          </w:p>
          <w:p w:rsidR="00441B85" w:rsidRPr="00A560DD" w:rsidRDefault="00441B85" w:rsidP="00441B85">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lastRenderedPageBreak/>
              <w:t>(a)    2 ×</w:t>
            </w:r>
            <w:r w:rsidRPr="00A560DD">
              <w:rPr>
                <w:rFonts w:ascii="Times New Roman" w:eastAsia="Times New Roman" w:hAnsi="Times New Roman" w:cs="Times New Roman"/>
                <w:color w:val="000000"/>
                <w:sz w:val="28"/>
                <w:szCs w:val="28"/>
                <w:lang w:eastAsia="en-IN"/>
              </w:rPr>
              <w:t> 10</w:t>
            </w:r>
            <w:r w:rsidRPr="00441B85">
              <w:rPr>
                <w:rFonts w:ascii="Times New Roman" w:eastAsia="Times New Roman" w:hAnsi="Times New Roman" w:cs="Times New Roman"/>
                <w:color w:val="000000"/>
                <w:sz w:val="28"/>
                <w:szCs w:val="28"/>
                <w:lang w:eastAsia="en-IN"/>
              </w:rPr>
              <w:t>5</w:t>
            </w:r>
            <w:r w:rsidRPr="00A560DD">
              <w:rPr>
                <w:rFonts w:ascii="Times New Roman" w:eastAsia="Times New Roman" w:hAnsi="Times New Roman" w:cs="Times New Roman"/>
                <w:color w:val="000000"/>
                <w:sz w:val="28"/>
                <w:szCs w:val="28"/>
                <w:lang w:eastAsia="en-IN"/>
              </w:rPr>
              <w:t xml:space="preserve"> N/m</w:t>
            </w:r>
            <w:r w:rsidRPr="00441B85">
              <w:rPr>
                <w:rFonts w:ascii="Times New Roman" w:eastAsia="Times New Roman" w:hAnsi="Times New Roman" w:cs="Times New Roman"/>
                <w:color w:val="000000"/>
                <w:sz w:val="28"/>
                <w:szCs w:val="28"/>
                <w:lang w:eastAsia="en-IN"/>
              </w:rPr>
              <w:t>2</w:t>
            </w:r>
            <w:r>
              <w:rPr>
                <w:rFonts w:ascii="Times New Roman" w:eastAsia="Times New Roman" w:hAnsi="Times New Roman" w:cs="Times New Roman"/>
                <w:color w:val="000000"/>
                <w:sz w:val="28"/>
                <w:szCs w:val="28"/>
                <w:lang w:eastAsia="en-IN"/>
              </w:rPr>
              <w:t>         (b)      2 ×</w:t>
            </w:r>
            <w:r w:rsidRPr="00A560DD">
              <w:rPr>
                <w:rFonts w:ascii="Times New Roman" w:eastAsia="Times New Roman" w:hAnsi="Times New Roman" w:cs="Times New Roman"/>
                <w:color w:val="000000"/>
                <w:sz w:val="28"/>
                <w:szCs w:val="28"/>
                <w:lang w:eastAsia="en-IN"/>
              </w:rPr>
              <w:t> 10</w:t>
            </w:r>
            <w:r w:rsidRPr="00441B85">
              <w:rPr>
                <w:rFonts w:ascii="Times New Roman" w:eastAsia="Times New Roman" w:hAnsi="Times New Roman" w:cs="Times New Roman"/>
                <w:color w:val="000000"/>
                <w:sz w:val="28"/>
                <w:szCs w:val="28"/>
                <w:lang w:eastAsia="en-IN"/>
              </w:rPr>
              <w:t>7</w:t>
            </w:r>
            <w:r w:rsidRPr="00A560DD">
              <w:rPr>
                <w:rFonts w:ascii="Times New Roman" w:eastAsia="Times New Roman" w:hAnsi="Times New Roman" w:cs="Times New Roman"/>
                <w:color w:val="000000"/>
                <w:sz w:val="28"/>
                <w:szCs w:val="28"/>
                <w:lang w:eastAsia="en-IN"/>
              </w:rPr>
              <w:t xml:space="preserve"> N/m</w:t>
            </w:r>
            <w:r w:rsidRPr="00441B85">
              <w:rPr>
                <w:rFonts w:ascii="Times New Roman" w:eastAsia="Times New Roman" w:hAnsi="Times New Roman" w:cs="Times New Roman"/>
                <w:color w:val="000000"/>
                <w:sz w:val="28"/>
                <w:szCs w:val="28"/>
                <w:lang w:eastAsia="en-IN"/>
              </w:rPr>
              <w:t>2</w:t>
            </w:r>
          </w:p>
          <w:p w:rsidR="00441B85" w:rsidRPr="00A560DD" w:rsidRDefault="00441B85" w:rsidP="00441B85">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    2 </w:t>
            </w:r>
            <w:r w:rsidRPr="00A560DD">
              <w:rPr>
                <w:rFonts w:ascii="Times New Roman" w:eastAsia="Times New Roman" w:hAnsi="Times New Roman" w:cs="Times New Roman"/>
                <w:color w:val="000000"/>
                <w:sz w:val="28"/>
                <w:szCs w:val="28"/>
                <w:lang w:eastAsia="en-IN"/>
              </w:rPr>
              <w:t> </w:t>
            </w:r>
            <w:r>
              <w:rPr>
                <w:rFonts w:ascii="Times New Roman" w:eastAsia="Times New Roman" w:hAnsi="Times New Roman" w:cs="Times New Roman"/>
                <w:color w:val="000000"/>
                <w:sz w:val="28"/>
                <w:szCs w:val="28"/>
                <w:lang w:eastAsia="en-IN"/>
              </w:rPr>
              <w:t>×</w:t>
            </w:r>
            <w:r w:rsidRPr="00A560DD">
              <w:rPr>
                <w:rFonts w:ascii="Times New Roman" w:eastAsia="Times New Roman" w:hAnsi="Times New Roman" w:cs="Times New Roman"/>
                <w:color w:val="000000"/>
                <w:sz w:val="28"/>
                <w:szCs w:val="28"/>
                <w:lang w:eastAsia="en-IN"/>
              </w:rPr>
              <w:t>10</w:t>
            </w:r>
            <w:r w:rsidRPr="00441B85">
              <w:rPr>
                <w:rFonts w:ascii="Times New Roman" w:eastAsia="Times New Roman" w:hAnsi="Times New Roman" w:cs="Times New Roman"/>
                <w:color w:val="000000"/>
                <w:sz w:val="28"/>
                <w:szCs w:val="28"/>
                <w:lang w:eastAsia="en-IN"/>
              </w:rPr>
              <w:t>4</w:t>
            </w:r>
            <w:r w:rsidRPr="00A560DD">
              <w:rPr>
                <w:rFonts w:ascii="Times New Roman" w:eastAsia="Times New Roman" w:hAnsi="Times New Roman" w:cs="Times New Roman"/>
                <w:color w:val="000000"/>
                <w:sz w:val="28"/>
                <w:szCs w:val="28"/>
                <w:lang w:eastAsia="en-IN"/>
              </w:rPr>
              <w:t xml:space="preserve"> N/m</w:t>
            </w:r>
            <w:r w:rsidRPr="00441B85">
              <w:rPr>
                <w:rFonts w:ascii="Times New Roman" w:eastAsia="Times New Roman" w:hAnsi="Times New Roman" w:cs="Times New Roman"/>
                <w:color w:val="000000"/>
                <w:sz w:val="28"/>
                <w:szCs w:val="28"/>
                <w:lang w:eastAsia="en-IN"/>
              </w:rPr>
              <w:t>2</w:t>
            </w:r>
            <w:r>
              <w:rPr>
                <w:rFonts w:ascii="Times New Roman" w:eastAsia="Times New Roman" w:hAnsi="Times New Roman" w:cs="Times New Roman"/>
                <w:color w:val="000000"/>
                <w:sz w:val="28"/>
                <w:szCs w:val="28"/>
                <w:lang w:eastAsia="en-IN"/>
              </w:rPr>
              <w:t>         (d)      2 ×</w:t>
            </w:r>
            <w:r w:rsidRPr="00A560DD">
              <w:rPr>
                <w:rFonts w:ascii="Times New Roman" w:eastAsia="Times New Roman" w:hAnsi="Times New Roman" w:cs="Times New Roman"/>
                <w:color w:val="000000"/>
                <w:sz w:val="28"/>
                <w:szCs w:val="28"/>
                <w:lang w:eastAsia="en-IN"/>
              </w:rPr>
              <w:t> 10</w:t>
            </w:r>
            <w:r w:rsidRPr="00441B85">
              <w:rPr>
                <w:rFonts w:ascii="Times New Roman" w:eastAsia="Times New Roman" w:hAnsi="Times New Roman" w:cs="Times New Roman"/>
                <w:color w:val="000000"/>
                <w:sz w:val="28"/>
                <w:szCs w:val="28"/>
                <w:lang w:eastAsia="en-IN"/>
              </w:rPr>
              <w:t>6</w:t>
            </w:r>
            <w:r w:rsidRPr="00A560DD">
              <w:rPr>
                <w:rFonts w:ascii="Times New Roman" w:eastAsia="Times New Roman" w:hAnsi="Times New Roman" w:cs="Times New Roman"/>
                <w:color w:val="000000"/>
                <w:sz w:val="28"/>
                <w:szCs w:val="28"/>
                <w:lang w:eastAsia="en-IN"/>
              </w:rPr>
              <w:t xml:space="preserve"> N/m</w:t>
            </w:r>
            <w:r w:rsidRPr="00441B85">
              <w:rPr>
                <w:rFonts w:ascii="Times New Roman" w:eastAsia="Times New Roman" w:hAnsi="Times New Roman" w:cs="Times New Roman"/>
                <w:color w:val="000000"/>
                <w:sz w:val="28"/>
                <w:szCs w:val="28"/>
                <w:lang w:eastAsia="en-IN"/>
              </w:rPr>
              <w:t>2</w:t>
            </w:r>
          </w:p>
          <w:p w:rsidR="00441B85" w:rsidRDefault="00441B85" w:rsidP="00441B85">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(d)</w:t>
            </w:r>
          </w:p>
          <w:p w:rsidR="00441B85" w:rsidRPr="00441B85" w:rsidRDefault="00441B85" w:rsidP="00441B85">
            <w:pPr>
              <w:spacing w:line="240" w:lineRule="auto"/>
              <w:rPr>
                <w:rStyle w:val="y2iqfc"/>
                <w:rFonts w:ascii="Times New Roman" w:eastAsia="Times New Roman" w:hAnsi="Times New Roman" w:cs="Times New Roman"/>
                <w:color w:val="000000"/>
                <w:sz w:val="28"/>
                <w:szCs w:val="28"/>
                <w:lang w:eastAsia="en-IN"/>
              </w:rPr>
            </w:pPr>
            <w:r w:rsidRPr="00441B85">
              <w:rPr>
                <w:rStyle w:val="y2iqfc"/>
                <w:rFonts w:ascii="Times New Roman" w:eastAsia="Times New Roman" w:hAnsi="Times New Roman" w:cs="Times New Roman"/>
                <w:color w:val="000000"/>
                <w:sz w:val="28"/>
                <w:szCs w:val="28"/>
                <w:lang w:eastAsia="en-IN"/>
              </w:rPr>
              <w:t>42.</w:t>
            </w:r>
            <w:r w:rsidRPr="00441B85">
              <w:rPr>
                <w:rFonts w:ascii="Times New Roman" w:eastAsia="Times New Roman" w:hAnsi="Times New Roman" w:cs="Times New Roman"/>
                <w:color w:val="000000"/>
                <w:sz w:val="28"/>
                <w:szCs w:val="28"/>
                <w:lang w:eastAsia="en-IN"/>
              </w:rPr>
              <w:t xml:space="preserve"> 2 × 105</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வளிமண்டலம்</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திரவத்தின்</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மொத்த</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குணகம்</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ஆகும்</w:t>
            </w:r>
            <w:r w:rsidRPr="00441B85">
              <w:rPr>
                <w:rStyle w:val="y2iqfc"/>
                <w:rFonts w:ascii="Times New Roman" w:eastAsia="Times New Roman" w:hAnsi="Times New Roman" w:cs="Times New Roman"/>
                <w:color w:val="000000"/>
                <w:sz w:val="28"/>
                <w:szCs w:val="28"/>
                <w:lang w:eastAsia="en-IN"/>
              </w:rPr>
              <w:sym w:font="Symbol" w:char="F0B4"/>
            </w:r>
            <w:r w:rsidRPr="00441B85">
              <w:rPr>
                <w:rStyle w:val="y2iqfc"/>
                <w:rFonts w:ascii="Vijaya" w:eastAsia="Times New Roman" w:hAnsi="Vijaya" w:cs="Vijaya" w:hint="cs"/>
                <w:color w:val="000000"/>
                <w:sz w:val="28"/>
                <w:szCs w:val="28"/>
                <w:cs/>
                <w:lang w:eastAsia="en-IN" w:bidi="ta-IN"/>
              </w:rPr>
              <w:t>ஒரு</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திரவத்தை</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அதன்</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அசல்</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அளவின்</w:t>
            </w:r>
            <w:r w:rsidRPr="00441B85">
              <w:rPr>
                <w:rStyle w:val="y2iqfc"/>
                <w:rFonts w:ascii="Times New Roman" w:eastAsia="Times New Roman" w:hAnsi="Times New Roman" w:cs="Times New Roman" w:hint="cs"/>
                <w:color w:val="000000"/>
                <w:sz w:val="28"/>
                <w:szCs w:val="28"/>
                <w:rtl/>
                <w:cs/>
                <w:lang w:eastAsia="en-IN"/>
              </w:rPr>
              <w:t xml:space="preserve"> 10</w:t>
            </w:r>
            <w:r w:rsidRPr="00441B85">
              <w:rPr>
                <w:rStyle w:val="y2iqfc"/>
                <w:rFonts w:ascii="Times New Roman" w:eastAsia="Times New Roman" w:hAnsi="Times New Roman" w:cs="Times New Roman" w:hint="cs"/>
                <w:color w:val="000000"/>
                <w:sz w:val="28"/>
                <w:szCs w:val="28"/>
                <w:cs/>
                <w:lang w:eastAsia="en-IN"/>
              </w:rPr>
              <w:t xml:space="preserve">% </w:t>
            </w:r>
            <w:r w:rsidRPr="00441B85">
              <w:rPr>
                <w:rStyle w:val="y2iqfc"/>
                <w:rFonts w:ascii="Vijaya" w:eastAsia="Times New Roman" w:hAnsi="Vijaya" w:cs="Vijaya" w:hint="cs"/>
                <w:color w:val="000000"/>
                <w:sz w:val="28"/>
                <w:szCs w:val="28"/>
                <w:cs/>
                <w:lang w:eastAsia="en-IN" w:bidi="ta-IN"/>
              </w:rPr>
              <w:t>அழுத்துவதற்கு</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தேவைப்படும்</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அழுத்தம்</w:t>
            </w:r>
            <w:r w:rsidRPr="00441B85">
              <w:rPr>
                <w:rStyle w:val="y2iqfc"/>
                <w:rFonts w:ascii="Times New Roman" w:eastAsia="Times New Roman" w:hAnsi="Times New Roman" w:cs="Times New Roman" w:hint="cs"/>
                <w:color w:val="000000"/>
                <w:sz w:val="28"/>
                <w:szCs w:val="28"/>
                <w:rtl/>
                <w:cs/>
                <w:lang w:eastAsia="en-IN"/>
              </w:rPr>
              <w:t xml:space="preserve"> 2 </w:t>
            </w:r>
          </w:p>
          <w:p w:rsidR="00441B85" w:rsidRPr="00A560DD" w:rsidRDefault="00441B85" w:rsidP="00441B85">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    2 ×</w:t>
            </w:r>
            <w:r w:rsidRPr="00A560DD">
              <w:rPr>
                <w:rFonts w:ascii="Times New Roman" w:eastAsia="Times New Roman" w:hAnsi="Times New Roman" w:cs="Times New Roman"/>
                <w:color w:val="000000"/>
                <w:sz w:val="28"/>
                <w:szCs w:val="28"/>
                <w:lang w:eastAsia="en-IN"/>
              </w:rPr>
              <w:t> 10</w:t>
            </w:r>
            <w:r w:rsidRPr="00441B85">
              <w:rPr>
                <w:rFonts w:ascii="Times New Roman" w:eastAsia="Times New Roman" w:hAnsi="Times New Roman" w:cs="Times New Roman"/>
                <w:color w:val="000000"/>
                <w:sz w:val="28"/>
                <w:szCs w:val="28"/>
                <w:lang w:eastAsia="en-IN"/>
              </w:rPr>
              <w:t>5</w:t>
            </w:r>
            <w:r w:rsidRPr="00A560DD">
              <w:rPr>
                <w:rFonts w:ascii="Times New Roman" w:eastAsia="Times New Roman" w:hAnsi="Times New Roman" w:cs="Times New Roman"/>
                <w:color w:val="000000"/>
                <w:sz w:val="28"/>
                <w:szCs w:val="28"/>
                <w:lang w:eastAsia="en-IN"/>
              </w:rPr>
              <w:t xml:space="preserve"> N/m</w:t>
            </w:r>
            <w:r w:rsidRPr="00441B85">
              <w:rPr>
                <w:rFonts w:ascii="Times New Roman" w:eastAsia="Times New Roman" w:hAnsi="Times New Roman" w:cs="Times New Roman"/>
                <w:color w:val="000000"/>
                <w:sz w:val="28"/>
                <w:szCs w:val="28"/>
                <w:lang w:eastAsia="en-IN"/>
              </w:rPr>
              <w:t>2</w:t>
            </w:r>
            <w:r>
              <w:rPr>
                <w:rFonts w:ascii="Times New Roman" w:eastAsia="Times New Roman" w:hAnsi="Times New Roman" w:cs="Times New Roman"/>
                <w:color w:val="000000"/>
                <w:sz w:val="28"/>
                <w:szCs w:val="28"/>
                <w:lang w:eastAsia="en-IN"/>
              </w:rPr>
              <w:t>         (b)      2 ×</w:t>
            </w:r>
            <w:r w:rsidRPr="00A560DD">
              <w:rPr>
                <w:rFonts w:ascii="Times New Roman" w:eastAsia="Times New Roman" w:hAnsi="Times New Roman" w:cs="Times New Roman"/>
                <w:color w:val="000000"/>
                <w:sz w:val="28"/>
                <w:szCs w:val="28"/>
                <w:lang w:eastAsia="en-IN"/>
              </w:rPr>
              <w:t> 10</w:t>
            </w:r>
            <w:r w:rsidRPr="00441B85">
              <w:rPr>
                <w:rFonts w:ascii="Times New Roman" w:eastAsia="Times New Roman" w:hAnsi="Times New Roman" w:cs="Times New Roman"/>
                <w:color w:val="000000"/>
                <w:sz w:val="28"/>
                <w:szCs w:val="28"/>
                <w:lang w:eastAsia="en-IN"/>
              </w:rPr>
              <w:t>7</w:t>
            </w:r>
            <w:r w:rsidRPr="00A560DD">
              <w:rPr>
                <w:rFonts w:ascii="Times New Roman" w:eastAsia="Times New Roman" w:hAnsi="Times New Roman" w:cs="Times New Roman"/>
                <w:color w:val="000000"/>
                <w:sz w:val="28"/>
                <w:szCs w:val="28"/>
                <w:lang w:eastAsia="en-IN"/>
              </w:rPr>
              <w:t xml:space="preserve"> N/m</w:t>
            </w:r>
            <w:r w:rsidRPr="00441B85">
              <w:rPr>
                <w:rFonts w:ascii="Times New Roman" w:eastAsia="Times New Roman" w:hAnsi="Times New Roman" w:cs="Times New Roman"/>
                <w:color w:val="000000"/>
                <w:sz w:val="28"/>
                <w:szCs w:val="28"/>
                <w:lang w:eastAsia="en-IN"/>
              </w:rPr>
              <w:t>2</w:t>
            </w:r>
          </w:p>
          <w:p w:rsidR="00441B85" w:rsidRPr="00A560DD" w:rsidRDefault="00441B85" w:rsidP="00441B85">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    2 </w:t>
            </w:r>
            <w:r w:rsidRPr="00A560DD">
              <w:rPr>
                <w:rFonts w:ascii="Times New Roman" w:eastAsia="Times New Roman" w:hAnsi="Times New Roman" w:cs="Times New Roman"/>
                <w:color w:val="000000"/>
                <w:sz w:val="28"/>
                <w:szCs w:val="28"/>
                <w:lang w:eastAsia="en-IN"/>
              </w:rPr>
              <w:t> </w:t>
            </w:r>
            <w:r>
              <w:rPr>
                <w:rFonts w:ascii="Times New Roman" w:eastAsia="Times New Roman" w:hAnsi="Times New Roman" w:cs="Times New Roman"/>
                <w:color w:val="000000"/>
                <w:sz w:val="28"/>
                <w:szCs w:val="28"/>
                <w:lang w:eastAsia="en-IN"/>
              </w:rPr>
              <w:t>×</w:t>
            </w:r>
            <w:r w:rsidRPr="00A560DD">
              <w:rPr>
                <w:rFonts w:ascii="Times New Roman" w:eastAsia="Times New Roman" w:hAnsi="Times New Roman" w:cs="Times New Roman"/>
                <w:color w:val="000000"/>
                <w:sz w:val="28"/>
                <w:szCs w:val="28"/>
                <w:lang w:eastAsia="en-IN"/>
              </w:rPr>
              <w:t>10</w:t>
            </w:r>
            <w:r w:rsidRPr="00441B85">
              <w:rPr>
                <w:rFonts w:ascii="Times New Roman" w:eastAsia="Times New Roman" w:hAnsi="Times New Roman" w:cs="Times New Roman"/>
                <w:color w:val="000000"/>
                <w:sz w:val="28"/>
                <w:szCs w:val="28"/>
                <w:lang w:eastAsia="en-IN"/>
              </w:rPr>
              <w:t>4</w:t>
            </w:r>
            <w:r w:rsidRPr="00A560DD">
              <w:rPr>
                <w:rFonts w:ascii="Times New Roman" w:eastAsia="Times New Roman" w:hAnsi="Times New Roman" w:cs="Times New Roman"/>
                <w:color w:val="000000"/>
                <w:sz w:val="28"/>
                <w:szCs w:val="28"/>
                <w:lang w:eastAsia="en-IN"/>
              </w:rPr>
              <w:t xml:space="preserve"> N/m</w:t>
            </w:r>
            <w:r w:rsidRPr="00441B85">
              <w:rPr>
                <w:rFonts w:ascii="Times New Roman" w:eastAsia="Times New Roman" w:hAnsi="Times New Roman" w:cs="Times New Roman"/>
                <w:color w:val="000000"/>
                <w:sz w:val="28"/>
                <w:szCs w:val="28"/>
                <w:lang w:eastAsia="en-IN"/>
              </w:rPr>
              <w:t>2</w:t>
            </w:r>
            <w:r>
              <w:rPr>
                <w:rFonts w:ascii="Times New Roman" w:eastAsia="Times New Roman" w:hAnsi="Times New Roman" w:cs="Times New Roman"/>
                <w:color w:val="000000"/>
                <w:sz w:val="28"/>
                <w:szCs w:val="28"/>
                <w:lang w:eastAsia="en-IN"/>
              </w:rPr>
              <w:t>         (d)      2 ×</w:t>
            </w:r>
            <w:r w:rsidRPr="00A560DD">
              <w:rPr>
                <w:rFonts w:ascii="Times New Roman" w:eastAsia="Times New Roman" w:hAnsi="Times New Roman" w:cs="Times New Roman"/>
                <w:color w:val="000000"/>
                <w:sz w:val="28"/>
                <w:szCs w:val="28"/>
                <w:lang w:eastAsia="en-IN"/>
              </w:rPr>
              <w:t> 10</w:t>
            </w:r>
            <w:r w:rsidRPr="00441B85">
              <w:rPr>
                <w:rFonts w:ascii="Times New Roman" w:eastAsia="Times New Roman" w:hAnsi="Times New Roman" w:cs="Times New Roman"/>
                <w:color w:val="000000"/>
                <w:sz w:val="28"/>
                <w:szCs w:val="28"/>
                <w:lang w:eastAsia="en-IN"/>
              </w:rPr>
              <w:t>6</w:t>
            </w:r>
            <w:r w:rsidRPr="00A560DD">
              <w:rPr>
                <w:rFonts w:ascii="Times New Roman" w:eastAsia="Times New Roman" w:hAnsi="Times New Roman" w:cs="Times New Roman"/>
                <w:color w:val="000000"/>
                <w:sz w:val="28"/>
                <w:szCs w:val="28"/>
                <w:lang w:eastAsia="en-IN"/>
              </w:rPr>
              <w:t xml:space="preserve"> N/m</w:t>
            </w:r>
            <w:r w:rsidRPr="00441B85">
              <w:rPr>
                <w:rFonts w:ascii="Times New Roman" w:eastAsia="Times New Roman" w:hAnsi="Times New Roman" w:cs="Times New Roman"/>
                <w:color w:val="000000"/>
                <w:sz w:val="28"/>
                <w:szCs w:val="28"/>
                <w:lang w:eastAsia="en-IN"/>
              </w:rPr>
              <w:t>2</w:t>
            </w:r>
          </w:p>
          <w:p w:rsidR="00441B85" w:rsidRDefault="00441B85" w:rsidP="00441B85">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(d)</w:t>
            </w:r>
          </w:p>
          <w:p w:rsidR="00441B85" w:rsidRPr="00A560DD" w:rsidRDefault="00441B85" w:rsidP="00441B85">
            <w:pPr>
              <w:spacing w:after="0" w:line="240" w:lineRule="auto"/>
              <w:rPr>
                <w:rFonts w:ascii="Times New Roman" w:eastAsia="Times New Roman" w:hAnsi="Times New Roman" w:cs="Times New Roman"/>
                <w:color w:val="000000"/>
                <w:sz w:val="28"/>
                <w:szCs w:val="28"/>
                <w:lang w:eastAsia="en-IN"/>
              </w:rPr>
            </w:pPr>
          </w:p>
        </w:tc>
      </w:tr>
      <w:tr w:rsidR="00441B85" w:rsidRPr="00A560DD" w:rsidTr="00441B85">
        <w:tc>
          <w:tcPr>
            <w:tcW w:w="344"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c>
          <w:tcPr>
            <w:tcW w:w="4656" w:type="pct"/>
            <w:shd w:val="clear" w:color="auto" w:fill="FFFFFF"/>
            <w:tcMar>
              <w:top w:w="0" w:type="dxa"/>
              <w:left w:w="108" w:type="dxa"/>
              <w:bottom w:w="0" w:type="dxa"/>
              <w:right w:w="108" w:type="dxa"/>
            </w:tcMar>
            <w:hideMark/>
          </w:tcPr>
          <w:p w:rsidR="00441B85" w:rsidRPr="00A560DD" w:rsidRDefault="00441B85" w:rsidP="00441B85">
            <w:pPr>
              <w:spacing w:after="0" w:line="240" w:lineRule="auto"/>
              <w:rPr>
                <w:rFonts w:ascii="Times New Roman" w:eastAsia="Times New Roman" w:hAnsi="Times New Roman" w:cs="Times New Roman"/>
                <w:color w:val="000000"/>
                <w:sz w:val="28"/>
                <w:szCs w:val="28"/>
                <w:lang w:eastAsia="en-IN"/>
              </w:rPr>
            </w:pPr>
          </w:p>
        </w:tc>
      </w:tr>
      <w:tr w:rsidR="00441B85" w:rsidRPr="00A560DD" w:rsidTr="00441B85">
        <w:tc>
          <w:tcPr>
            <w:tcW w:w="344"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43</w:t>
            </w:r>
            <w:r w:rsidRPr="00A560DD">
              <w:rPr>
                <w:rFonts w:ascii="Times New Roman" w:eastAsia="Times New Roman" w:hAnsi="Times New Roman" w:cs="Times New Roman"/>
                <w:color w:val="000000"/>
                <w:sz w:val="28"/>
                <w:szCs w:val="28"/>
                <w:lang w:eastAsia="en-IN"/>
              </w:rPr>
              <w:t>.</w:t>
            </w:r>
          </w:p>
        </w:tc>
        <w:tc>
          <w:tcPr>
            <w:tcW w:w="4656" w:type="pct"/>
            <w:shd w:val="clear" w:color="auto" w:fill="FFFFFF"/>
            <w:tcMar>
              <w:top w:w="0" w:type="dxa"/>
              <w:left w:w="108" w:type="dxa"/>
              <w:bottom w:w="0" w:type="dxa"/>
              <w:right w:w="108" w:type="dxa"/>
            </w:tcMar>
            <w:hideMark/>
          </w:tcPr>
          <w:p w:rsidR="00441B85" w:rsidRPr="00A560DD" w:rsidRDefault="00441B85" w:rsidP="005426F0">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Longitudinal strain is possible in the case of</w:t>
            </w:r>
          </w:p>
          <w:p w:rsidR="00441B85" w:rsidRPr="00A560DD" w:rsidRDefault="00441B85" w:rsidP="00441B85">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    Gases                    (b)      Liquid</w:t>
            </w:r>
          </w:p>
          <w:p w:rsidR="00441B85" w:rsidRPr="00A560DD" w:rsidRDefault="00441B85" w:rsidP="00441B85">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(c)    Only solids             (d)      Only gases &amp; liquids</w:t>
            </w:r>
          </w:p>
          <w:p w:rsidR="00441B85" w:rsidRDefault="00441B85" w:rsidP="005426F0">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(c)</w:t>
            </w:r>
          </w:p>
          <w:p w:rsidR="00441B85" w:rsidRPr="00441B85" w:rsidRDefault="00441B85" w:rsidP="00441B85">
            <w:pPr>
              <w:spacing w:line="240" w:lineRule="auto"/>
              <w:rPr>
                <w:rStyle w:val="y2iqfc"/>
                <w:rFonts w:ascii="Times New Roman" w:eastAsia="Times New Roman" w:hAnsi="Times New Roman" w:cs="Times New Roman"/>
                <w:color w:val="000000"/>
                <w:sz w:val="28"/>
                <w:szCs w:val="28"/>
                <w:rtl/>
                <w:cs/>
                <w:lang w:eastAsia="en-IN"/>
              </w:rPr>
            </w:pPr>
            <w:r w:rsidRPr="00441B85">
              <w:rPr>
                <w:rStyle w:val="y2iqfc"/>
                <w:rFonts w:ascii="Times New Roman" w:eastAsia="Times New Roman" w:hAnsi="Times New Roman" w:cs="Times New Roman"/>
                <w:color w:val="000000"/>
                <w:sz w:val="28"/>
                <w:szCs w:val="28"/>
                <w:lang w:eastAsia="en-IN"/>
              </w:rPr>
              <w:t>43.</w:t>
            </w:r>
            <w:r w:rsidRPr="00441B85">
              <w:rPr>
                <w:rStyle w:val="y2iqfc"/>
                <w:rFonts w:ascii="Vijaya" w:eastAsia="Times New Roman" w:hAnsi="Vijaya" w:cs="Vijaya" w:hint="cs"/>
                <w:color w:val="000000"/>
                <w:sz w:val="28"/>
                <w:szCs w:val="28"/>
                <w:cs/>
                <w:lang w:eastAsia="en-IN" w:bidi="ta-IN"/>
              </w:rPr>
              <w:t>வழக்கில்</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நீளமான</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திரிபு</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சாத்தியமாகும்</w:t>
            </w:r>
          </w:p>
          <w:p w:rsidR="00441B85" w:rsidRPr="00441B85" w:rsidRDefault="00441B85" w:rsidP="00441B85">
            <w:pPr>
              <w:spacing w:line="240" w:lineRule="auto"/>
              <w:rPr>
                <w:rStyle w:val="y2iqfc"/>
                <w:rFonts w:ascii="Times New Roman" w:eastAsia="Times New Roman" w:hAnsi="Times New Roman" w:cs="Times New Roman"/>
                <w:color w:val="000000"/>
                <w:sz w:val="28"/>
                <w:szCs w:val="28"/>
                <w:rtl/>
                <w:cs/>
                <w:lang w:eastAsia="en-IN"/>
              </w:rPr>
            </w:pPr>
            <w:r w:rsidRPr="00441B85">
              <w:rPr>
                <w:rStyle w:val="y2iqfc"/>
                <w:rFonts w:ascii="Times New Roman" w:eastAsia="Times New Roman" w:hAnsi="Times New Roman" w:cs="Times New Roman" w:hint="cs"/>
                <w:color w:val="000000"/>
                <w:sz w:val="28"/>
                <w:szCs w:val="28"/>
                <w:rtl/>
                <w:cs/>
                <w:lang w:eastAsia="en-IN"/>
              </w:rPr>
              <w:t>(</w:t>
            </w:r>
            <w:r w:rsidRPr="00441B85">
              <w:rPr>
                <w:rStyle w:val="y2iqfc"/>
                <w:rFonts w:ascii="Vijaya" w:eastAsia="Times New Roman" w:hAnsi="Vijaya" w:cs="Vijaya" w:hint="cs"/>
                <w:color w:val="000000"/>
                <w:sz w:val="28"/>
                <w:szCs w:val="28"/>
                <w:cs/>
                <w:lang w:eastAsia="en-IN" w:bidi="ta-IN"/>
              </w:rPr>
              <w:t>அ</w:t>
            </w:r>
            <w:r w:rsidRPr="00441B85">
              <w:rPr>
                <w:rStyle w:val="y2iqfc"/>
                <w:rFonts w:ascii="Times New Roman" w:eastAsia="Times New Roman" w:hAnsi="Times New Roman" w:cs="Times New Roman" w:hint="cs"/>
                <w:color w:val="000000"/>
                <w:sz w:val="28"/>
                <w:szCs w:val="28"/>
                <w:rtl/>
                <w:cs/>
                <w:lang w:eastAsia="en-IN"/>
              </w:rPr>
              <w:t>) ​​</w:t>
            </w:r>
            <w:r w:rsidRPr="00441B85">
              <w:rPr>
                <w:rStyle w:val="y2iqfc"/>
                <w:rFonts w:ascii="Vijaya" w:eastAsia="Times New Roman" w:hAnsi="Vijaya" w:cs="Vijaya" w:hint="cs"/>
                <w:color w:val="000000"/>
                <w:sz w:val="28"/>
                <w:szCs w:val="28"/>
                <w:cs/>
                <w:lang w:eastAsia="en-IN" w:bidi="ta-IN"/>
              </w:rPr>
              <w:t>வாயுக்கள்</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ஆ</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திரவம்</w:t>
            </w:r>
          </w:p>
          <w:p w:rsidR="00441B85" w:rsidRPr="00441B85" w:rsidRDefault="00441B85" w:rsidP="00441B85">
            <w:pPr>
              <w:spacing w:line="240" w:lineRule="auto"/>
              <w:rPr>
                <w:rStyle w:val="y2iqfc"/>
                <w:rFonts w:ascii="Times New Roman" w:eastAsia="Times New Roman" w:hAnsi="Times New Roman" w:cs="Times New Roman"/>
                <w:color w:val="000000"/>
                <w:sz w:val="28"/>
                <w:szCs w:val="28"/>
                <w:lang w:eastAsia="en-IN"/>
              </w:rPr>
            </w:pPr>
            <w:r w:rsidRPr="00441B85">
              <w:rPr>
                <w:rStyle w:val="y2iqfc"/>
                <w:rFonts w:ascii="Times New Roman" w:eastAsia="Times New Roman" w:hAnsi="Times New Roman" w:cs="Times New Roman" w:hint="cs"/>
                <w:color w:val="000000"/>
                <w:sz w:val="28"/>
                <w:szCs w:val="28"/>
                <w:rtl/>
                <w:cs/>
                <w:lang w:eastAsia="en-IN"/>
              </w:rPr>
              <w:t>(</w:t>
            </w:r>
            <w:r w:rsidRPr="00441B85">
              <w:rPr>
                <w:rStyle w:val="y2iqfc"/>
                <w:rFonts w:ascii="Vijaya" w:eastAsia="Times New Roman" w:hAnsi="Vijaya" w:cs="Vijaya" w:hint="cs"/>
                <w:color w:val="000000"/>
                <w:sz w:val="28"/>
                <w:szCs w:val="28"/>
                <w:cs/>
                <w:lang w:eastAsia="en-IN" w:bidi="ta-IN"/>
              </w:rPr>
              <w:t>இ</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திடப்பொருள்கள்</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மட்டும்</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ஈ</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வாயுக்கள்</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மற்றும்</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திரவங்கள்</w:t>
            </w:r>
            <w:r w:rsidRPr="00441B85">
              <w:rPr>
                <w:rStyle w:val="y2iqfc"/>
                <w:rFonts w:ascii="Times New Roman" w:eastAsia="Times New Roman" w:hAnsi="Times New Roman" w:cs="Times New Roman" w:hint="cs"/>
                <w:color w:val="000000"/>
                <w:sz w:val="28"/>
                <w:szCs w:val="28"/>
                <w:rtl/>
                <w:cs/>
                <w:lang w:eastAsia="en-IN"/>
              </w:rPr>
              <w:t xml:space="preserve"> </w:t>
            </w:r>
            <w:r w:rsidRPr="00441B85">
              <w:rPr>
                <w:rStyle w:val="y2iqfc"/>
                <w:rFonts w:ascii="Vijaya" w:eastAsia="Times New Roman" w:hAnsi="Vijaya" w:cs="Vijaya" w:hint="cs"/>
                <w:color w:val="000000"/>
                <w:sz w:val="28"/>
                <w:szCs w:val="28"/>
                <w:cs/>
                <w:lang w:eastAsia="en-IN" w:bidi="ta-IN"/>
              </w:rPr>
              <w:t>மட்டுமே</w:t>
            </w:r>
          </w:p>
          <w:p w:rsidR="00441B85" w:rsidRDefault="00441B85" w:rsidP="005426F0">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(c)</w:t>
            </w:r>
          </w:p>
          <w:p w:rsidR="00441B85" w:rsidRPr="00A560DD" w:rsidRDefault="00441B85" w:rsidP="005426F0">
            <w:pPr>
              <w:spacing w:after="0" w:line="240" w:lineRule="auto"/>
              <w:rPr>
                <w:rFonts w:ascii="Times New Roman" w:eastAsia="Times New Roman" w:hAnsi="Times New Roman" w:cs="Times New Roman"/>
                <w:color w:val="000000"/>
                <w:sz w:val="28"/>
                <w:szCs w:val="28"/>
                <w:lang w:eastAsia="en-IN"/>
              </w:rPr>
            </w:pPr>
          </w:p>
        </w:tc>
      </w:tr>
    </w:tbl>
    <w:p w:rsidR="00441B85" w:rsidRPr="00B8367D" w:rsidRDefault="00441B85" w:rsidP="006F7023">
      <w:pPr>
        <w:spacing w:after="0" w:line="240" w:lineRule="auto"/>
        <w:outlineLvl w:val="1"/>
        <w:rPr>
          <w:rFonts w:ascii="Times New Roman" w:eastAsia="Times New Roman" w:hAnsi="Times New Roman" w:cs="Times New Roman"/>
          <w:b/>
          <w:bCs/>
          <w:sz w:val="32"/>
          <w:szCs w:val="32"/>
          <w:u w:color="FFFFFF" w:themeColor="background1"/>
          <w:lang w:eastAsia="en-IN"/>
        </w:rPr>
      </w:pPr>
    </w:p>
    <w:tbl>
      <w:tblPr>
        <w:tblW w:w="5000" w:type="pct"/>
        <w:shd w:val="clear" w:color="auto" w:fill="FFFFFF"/>
        <w:tblCellMar>
          <w:left w:w="0" w:type="dxa"/>
          <w:right w:w="0" w:type="dxa"/>
        </w:tblCellMar>
        <w:tblLook w:val="04A0" w:firstRow="1" w:lastRow="0" w:firstColumn="1" w:lastColumn="0" w:noHBand="0" w:noVBand="1"/>
      </w:tblPr>
      <w:tblGrid>
        <w:gridCol w:w="108"/>
        <w:gridCol w:w="564"/>
        <w:gridCol w:w="72"/>
        <w:gridCol w:w="8390"/>
        <w:gridCol w:w="622"/>
      </w:tblGrid>
      <w:tr w:rsidR="006F7023" w:rsidRPr="00A560DD" w:rsidTr="00041971">
        <w:tc>
          <w:tcPr>
            <w:tcW w:w="344" w:type="pct"/>
            <w:gridSpan w:val="2"/>
            <w:shd w:val="clear" w:color="auto" w:fill="FFFFFF"/>
            <w:tcMar>
              <w:top w:w="0" w:type="dxa"/>
              <w:left w:w="108" w:type="dxa"/>
              <w:bottom w:w="0" w:type="dxa"/>
              <w:right w:w="108" w:type="dxa"/>
            </w:tcMar>
            <w:hideMark/>
          </w:tcPr>
          <w:p w:rsidR="006F7023" w:rsidRPr="00A560DD" w:rsidRDefault="006F7023" w:rsidP="006F7023">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44</w:t>
            </w:r>
            <w:r w:rsidRPr="00A560DD">
              <w:rPr>
                <w:rFonts w:ascii="Times New Roman" w:eastAsia="Times New Roman" w:hAnsi="Times New Roman" w:cs="Times New Roman"/>
                <w:color w:val="000000"/>
                <w:sz w:val="28"/>
                <w:szCs w:val="28"/>
                <w:lang w:eastAsia="en-IN"/>
              </w:rPr>
              <w:t>.</w:t>
            </w:r>
          </w:p>
        </w:tc>
        <w:tc>
          <w:tcPr>
            <w:tcW w:w="4656" w:type="pct"/>
            <w:gridSpan w:val="3"/>
            <w:shd w:val="clear" w:color="auto" w:fill="FFFFFF"/>
            <w:tcMar>
              <w:top w:w="0" w:type="dxa"/>
              <w:left w:w="108" w:type="dxa"/>
              <w:bottom w:w="0" w:type="dxa"/>
              <w:right w:w="108" w:type="dxa"/>
            </w:tcMar>
            <w:hideMark/>
          </w:tcPr>
          <w:p w:rsidR="006F7023" w:rsidRPr="00A560DD" w:rsidRDefault="006F7023" w:rsidP="006F7023">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Which of the following is correct statement from the given graph plotted, for four wires of same material and same thickness  </w:t>
            </w:r>
          </w:p>
          <w:p w:rsidR="006F7023" w:rsidRPr="00A560DD" w:rsidRDefault="006F7023" w:rsidP="006F7023">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 xml:space="preserve"> (a)    A has largest length</w:t>
            </w:r>
          </w:p>
          <w:p w:rsidR="006F7023" w:rsidRPr="00A560DD" w:rsidRDefault="006F7023" w:rsidP="006F7023">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(b)    D has largest length</w:t>
            </w:r>
          </w:p>
          <w:p w:rsidR="006F7023" w:rsidRPr="00A560DD" w:rsidRDefault="006F7023" w:rsidP="006F7023">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(c)    C has largest length        </w:t>
            </w:r>
          </w:p>
          <w:p w:rsidR="006F7023" w:rsidRPr="00A560DD" w:rsidRDefault="006F7023" w:rsidP="006F7023">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(d)    B has largest length</w:t>
            </w:r>
          </w:p>
          <w:p w:rsidR="006F7023" w:rsidRDefault="006F7023" w:rsidP="006F7023">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(a)</w:t>
            </w:r>
          </w:p>
          <w:p w:rsidR="006F7023" w:rsidRPr="006D53C2" w:rsidRDefault="006F7023" w:rsidP="006F7023">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44.</w:t>
            </w:r>
            <w:r w:rsidRPr="006D53C2">
              <w:rPr>
                <w:rStyle w:val="y2iqfc"/>
                <w:rFonts w:ascii="Latha" w:hAnsi="Latha" w:cs="Latha" w:hint="cs"/>
                <w:color w:val="202124"/>
                <w:cs/>
                <w:lang w:bidi="ta-IN"/>
              </w:rPr>
              <w:t>ஒரே</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பொருள்</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மற்றும்</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ஒரே</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தடிமன்</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கொண்ட</w:t>
            </w:r>
            <w:r w:rsidRPr="006D53C2">
              <w:rPr>
                <w:rStyle w:val="y2iqfc"/>
                <w:rFonts w:ascii="inherit" w:hAnsi="inherit" w:hint="cs"/>
                <w:color w:val="202124"/>
                <w:cs/>
                <w:lang w:bidi="ta-IN"/>
              </w:rPr>
              <w:t xml:space="preserve"> </w:t>
            </w:r>
            <w:r w:rsidRPr="006D53C2">
              <w:rPr>
                <w:rStyle w:val="y2iqfc"/>
                <w:rFonts w:ascii="Latha" w:hAnsi="Latha" w:cs="Latha" w:hint="cs"/>
                <w:color w:val="202124"/>
                <w:cs/>
                <w:lang w:bidi="ta-IN"/>
              </w:rPr>
              <w:t>நான்கு</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கம்பிகளுக்கு</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கொடுக்கப்பட்ட</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வரைபடத்தில்</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இருந்து</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பின்வரும்</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எது</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சரியான</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கூற்று</w:t>
            </w:r>
          </w:p>
          <w:p w:rsidR="006F7023" w:rsidRPr="006D53C2" w:rsidRDefault="006F7023" w:rsidP="006F7023">
            <w:pPr>
              <w:pStyle w:val="HTMLPreformatted"/>
              <w:shd w:val="clear" w:color="auto" w:fill="F8F9FA"/>
              <w:spacing w:line="536" w:lineRule="atLeast"/>
              <w:rPr>
                <w:rStyle w:val="y2iqfc"/>
                <w:rFonts w:ascii="inherit" w:hAnsi="inherit"/>
                <w:color w:val="202124"/>
                <w:cs/>
                <w:lang w:bidi="ta-IN"/>
              </w:rPr>
            </w:pPr>
            <w:r w:rsidRPr="006D53C2">
              <w:rPr>
                <w:rStyle w:val="y2iqfc"/>
                <w:rFonts w:ascii="inherit" w:hAnsi="inherit" w:hint="cs"/>
                <w:color w:val="202124"/>
                <w:cs/>
                <w:lang w:bidi="ta-IN"/>
              </w:rPr>
              <w:t xml:space="preserve"> (</w:t>
            </w:r>
            <w:r w:rsidRPr="006D53C2">
              <w:rPr>
                <w:rStyle w:val="y2iqfc"/>
                <w:rFonts w:ascii="Latha" w:hAnsi="Latha" w:cs="Latha" w:hint="cs"/>
                <w:color w:val="202124"/>
                <w:cs/>
                <w:lang w:bidi="ta-IN"/>
              </w:rPr>
              <w:t>அ</w:t>
            </w:r>
            <w:r w:rsidRPr="006D53C2">
              <w:rPr>
                <w:rStyle w:val="y2iqfc"/>
                <w:rFonts w:hint="cs"/>
                <w:color w:val="202124"/>
                <w:cs/>
                <w:lang w:bidi="ta-IN"/>
              </w:rPr>
              <w:t xml:space="preserve">) </w:t>
            </w:r>
            <w:r w:rsidRPr="006D53C2">
              <w:rPr>
                <w:rStyle w:val="y2iqfc"/>
                <w:rFonts w:ascii="Cambria Math" w:hAnsi="Cambria Math" w:cs="Cambria Math" w:hint="cs"/>
                <w:color w:val="202124"/>
                <w:cs/>
                <w:lang w:bidi="ta-IN"/>
              </w:rPr>
              <w:t>​​</w:t>
            </w:r>
            <w:r w:rsidRPr="006D53C2">
              <w:rPr>
                <w:rStyle w:val="y2iqfc"/>
                <w:rFonts w:hint="cs"/>
                <w:color w:val="202124"/>
                <w:cs/>
                <w:lang w:bidi="ta-IN"/>
              </w:rPr>
              <w:t xml:space="preserve">A </w:t>
            </w:r>
            <w:r w:rsidRPr="006D53C2">
              <w:rPr>
                <w:rStyle w:val="y2iqfc"/>
                <w:rFonts w:ascii="Latha" w:hAnsi="Latha" w:cs="Latha" w:hint="cs"/>
                <w:color w:val="202124"/>
                <w:cs/>
                <w:lang w:bidi="ta-IN"/>
              </w:rPr>
              <w:t>மிகப்பெரிய</w:t>
            </w:r>
            <w:r w:rsidRPr="006D53C2">
              <w:rPr>
                <w:rStyle w:val="y2iqfc"/>
                <w:rFonts w:hint="cs"/>
                <w:color w:val="202124"/>
                <w:cs/>
                <w:lang w:bidi="ta-IN"/>
              </w:rPr>
              <w:t xml:space="preserve"> </w:t>
            </w:r>
            <w:r w:rsidRPr="006D53C2">
              <w:rPr>
                <w:rStyle w:val="y2iqfc"/>
                <w:rFonts w:ascii="Latha" w:hAnsi="Latha" w:cs="Latha" w:hint="cs"/>
                <w:color w:val="202124"/>
                <w:cs/>
                <w:lang w:bidi="ta-IN"/>
              </w:rPr>
              <w:t>நீளம்</w:t>
            </w:r>
            <w:r w:rsidRPr="006D53C2">
              <w:rPr>
                <w:rStyle w:val="y2iqfc"/>
                <w:rFonts w:hint="cs"/>
                <w:color w:val="202124"/>
                <w:cs/>
                <w:lang w:bidi="ta-IN"/>
              </w:rPr>
              <w:t xml:space="preserve"> </w:t>
            </w:r>
            <w:r w:rsidRPr="006D53C2">
              <w:rPr>
                <w:rStyle w:val="y2iqfc"/>
                <w:rFonts w:ascii="Latha" w:hAnsi="Latha" w:cs="Latha" w:hint="cs"/>
                <w:color w:val="202124"/>
                <w:cs/>
                <w:lang w:bidi="ta-IN"/>
              </w:rPr>
              <w:t>கொண்டது</w:t>
            </w:r>
          </w:p>
          <w:p w:rsidR="006F7023" w:rsidRPr="006D53C2" w:rsidRDefault="006F7023" w:rsidP="006F7023">
            <w:pPr>
              <w:pStyle w:val="HTMLPreformatted"/>
              <w:shd w:val="clear" w:color="auto" w:fill="F8F9FA"/>
              <w:spacing w:line="536" w:lineRule="atLeast"/>
              <w:rPr>
                <w:rStyle w:val="y2iqfc"/>
                <w:rFonts w:ascii="inherit" w:hAnsi="inherit"/>
                <w:color w:val="202124"/>
                <w:cs/>
                <w:lang w:bidi="ta-IN"/>
              </w:rPr>
            </w:pPr>
            <w:r w:rsidRPr="006D53C2">
              <w:rPr>
                <w:rStyle w:val="y2iqfc"/>
                <w:rFonts w:ascii="inherit" w:hAnsi="inherit" w:hint="cs"/>
                <w:color w:val="202124"/>
                <w:cs/>
                <w:lang w:bidi="ta-IN"/>
              </w:rPr>
              <w:t xml:space="preserve">(b) D </w:t>
            </w:r>
            <w:r w:rsidRPr="006D53C2">
              <w:rPr>
                <w:rStyle w:val="y2iqfc"/>
                <w:rFonts w:ascii="Latha" w:hAnsi="Latha" w:cs="Latha" w:hint="cs"/>
                <w:color w:val="202124"/>
                <w:cs/>
                <w:lang w:bidi="ta-IN"/>
              </w:rPr>
              <w:t>மிகப்பெரிய</w:t>
            </w:r>
            <w:r w:rsidRPr="006D53C2">
              <w:rPr>
                <w:rStyle w:val="y2iqfc"/>
                <w:rFonts w:hint="cs"/>
                <w:color w:val="202124"/>
                <w:cs/>
                <w:lang w:bidi="ta-IN"/>
              </w:rPr>
              <w:t xml:space="preserve"> </w:t>
            </w:r>
            <w:r w:rsidRPr="006D53C2">
              <w:rPr>
                <w:rStyle w:val="y2iqfc"/>
                <w:rFonts w:ascii="Latha" w:hAnsi="Latha" w:cs="Latha" w:hint="cs"/>
                <w:color w:val="202124"/>
                <w:cs/>
                <w:lang w:bidi="ta-IN"/>
              </w:rPr>
              <w:t>நீளம்</w:t>
            </w:r>
            <w:r w:rsidRPr="006D53C2">
              <w:rPr>
                <w:rStyle w:val="y2iqfc"/>
                <w:rFonts w:hint="cs"/>
                <w:color w:val="202124"/>
                <w:cs/>
                <w:lang w:bidi="ta-IN"/>
              </w:rPr>
              <w:t xml:space="preserve"> </w:t>
            </w:r>
            <w:r w:rsidRPr="006D53C2">
              <w:rPr>
                <w:rStyle w:val="y2iqfc"/>
                <w:rFonts w:ascii="Latha" w:hAnsi="Latha" w:cs="Latha" w:hint="cs"/>
                <w:color w:val="202124"/>
                <w:cs/>
                <w:lang w:bidi="ta-IN"/>
              </w:rPr>
              <w:t>கொண்டது</w:t>
            </w:r>
          </w:p>
          <w:p w:rsidR="006F7023" w:rsidRPr="006D53C2" w:rsidRDefault="006F7023" w:rsidP="006F7023">
            <w:pPr>
              <w:pStyle w:val="HTMLPreformatted"/>
              <w:shd w:val="clear" w:color="auto" w:fill="F8F9FA"/>
              <w:spacing w:line="536" w:lineRule="atLeast"/>
              <w:rPr>
                <w:rStyle w:val="y2iqfc"/>
                <w:rFonts w:ascii="inherit" w:hAnsi="inherit"/>
                <w:color w:val="202124"/>
                <w:cs/>
                <w:lang w:bidi="ta-IN"/>
              </w:rPr>
            </w:pPr>
            <w:r w:rsidRPr="006D53C2">
              <w:rPr>
                <w:rStyle w:val="y2iqfc"/>
                <w:rFonts w:ascii="inherit" w:hAnsi="inherit" w:hint="cs"/>
                <w:color w:val="202124"/>
                <w:cs/>
                <w:lang w:bidi="ta-IN"/>
              </w:rPr>
              <w:t xml:space="preserve">(c) C </w:t>
            </w:r>
            <w:r w:rsidRPr="006D53C2">
              <w:rPr>
                <w:rStyle w:val="y2iqfc"/>
                <w:rFonts w:ascii="Latha" w:hAnsi="Latha" w:cs="Latha" w:hint="cs"/>
                <w:color w:val="202124"/>
                <w:cs/>
                <w:lang w:bidi="ta-IN"/>
              </w:rPr>
              <w:t>மிகப்பெரிய</w:t>
            </w:r>
            <w:r w:rsidRPr="006D53C2">
              <w:rPr>
                <w:rStyle w:val="y2iqfc"/>
                <w:rFonts w:hint="cs"/>
                <w:color w:val="202124"/>
                <w:cs/>
                <w:lang w:bidi="ta-IN"/>
              </w:rPr>
              <w:t xml:space="preserve"> </w:t>
            </w:r>
            <w:r w:rsidRPr="006D53C2">
              <w:rPr>
                <w:rStyle w:val="y2iqfc"/>
                <w:rFonts w:ascii="Latha" w:hAnsi="Latha" w:cs="Latha" w:hint="cs"/>
                <w:color w:val="202124"/>
                <w:cs/>
                <w:lang w:bidi="ta-IN"/>
              </w:rPr>
              <w:t>நீளம்</w:t>
            </w:r>
            <w:r w:rsidRPr="006D53C2">
              <w:rPr>
                <w:rStyle w:val="y2iqfc"/>
                <w:rFonts w:hint="cs"/>
                <w:color w:val="202124"/>
                <w:cs/>
                <w:lang w:bidi="ta-IN"/>
              </w:rPr>
              <w:t xml:space="preserve"> </w:t>
            </w:r>
            <w:r w:rsidRPr="006D53C2">
              <w:rPr>
                <w:rStyle w:val="y2iqfc"/>
                <w:rFonts w:ascii="Latha" w:hAnsi="Latha" w:cs="Latha" w:hint="cs"/>
                <w:color w:val="202124"/>
                <w:cs/>
                <w:lang w:bidi="ta-IN"/>
              </w:rPr>
              <w:t>கொண்டது</w:t>
            </w:r>
          </w:p>
          <w:p w:rsidR="006F7023" w:rsidRDefault="006F7023" w:rsidP="006F7023">
            <w:pPr>
              <w:pStyle w:val="HTMLPreformatted"/>
              <w:shd w:val="clear" w:color="auto" w:fill="F8F9FA"/>
              <w:spacing w:line="536" w:lineRule="atLeast"/>
              <w:rPr>
                <w:rFonts w:ascii="inherit" w:hAnsi="inherit"/>
                <w:color w:val="202124"/>
                <w:sz w:val="40"/>
                <w:szCs w:val="40"/>
              </w:rPr>
            </w:pPr>
            <w:r w:rsidRPr="006D53C2">
              <w:rPr>
                <w:rStyle w:val="y2iqfc"/>
                <w:rFonts w:ascii="inherit" w:hAnsi="inherit" w:hint="cs"/>
                <w:color w:val="202124"/>
                <w:cs/>
                <w:lang w:bidi="ta-IN"/>
              </w:rPr>
              <w:t>(</w:t>
            </w:r>
            <w:r w:rsidRPr="006D53C2">
              <w:rPr>
                <w:rStyle w:val="y2iqfc"/>
                <w:rFonts w:ascii="Latha" w:hAnsi="Latha" w:cs="Latha" w:hint="cs"/>
                <w:color w:val="202124"/>
                <w:cs/>
                <w:lang w:bidi="ta-IN"/>
              </w:rPr>
              <w:t>ஈ</w:t>
            </w:r>
            <w:r w:rsidRPr="006D53C2">
              <w:rPr>
                <w:rStyle w:val="y2iqfc"/>
                <w:rFonts w:hint="cs"/>
                <w:color w:val="202124"/>
                <w:cs/>
                <w:lang w:bidi="ta-IN"/>
              </w:rPr>
              <w:t xml:space="preserve">) B </w:t>
            </w:r>
            <w:r w:rsidRPr="006D53C2">
              <w:rPr>
                <w:rStyle w:val="y2iqfc"/>
                <w:rFonts w:ascii="Latha" w:hAnsi="Latha" w:cs="Latha" w:hint="cs"/>
                <w:color w:val="202124"/>
                <w:cs/>
                <w:lang w:bidi="ta-IN"/>
              </w:rPr>
              <w:t>மிகப்பெரிய</w:t>
            </w:r>
            <w:r w:rsidRPr="006D53C2">
              <w:rPr>
                <w:rStyle w:val="y2iqfc"/>
                <w:rFonts w:hint="cs"/>
                <w:color w:val="202124"/>
                <w:cs/>
                <w:lang w:bidi="ta-IN"/>
              </w:rPr>
              <w:t xml:space="preserve"> </w:t>
            </w:r>
            <w:r w:rsidRPr="006D53C2">
              <w:rPr>
                <w:rStyle w:val="y2iqfc"/>
                <w:rFonts w:ascii="Latha" w:hAnsi="Latha" w:cs="Latha" w:hint="cs"/>
                <w:color w:val="202124"/>
                <w:cs/>
                <w:lang w:bidi="ta-IN"/>
              </w:rPr>
              <w:t>நீளம்</w:t>
            </w:r>
            <w:r w:rsidRPr="006D53C2">
              <w:rPr>
                <w:rStyle w:val="y2iqfc"/>
                <w:rFonts w:hint="cs"/>
                <w:color w:val="202124"/>
                <w:cs/>
                <w:lang w:bidi="ta-IN"/>
              </w:rPr>
              <w:t xml:space="preserve"> </w:t>
            </w:r>
            <w:r w:rsidRPr="006D53C2">
              <w:rPr>
                <w:rStyle w:val="y2iqfc"/>
                <w:rFonts w:ascii="Latha" w:hAnsi="Latha" w:cs="Latha" w:hint="cs"/>
                <w:color w:val="202124"/>
                <w:cs/>
                <w:lang w:bidi="ta-IN"/>
              </w:rPr>
              <w:t>கொண்டது</w:t>
            </w:r>
          </w:p>
          <w:p w:rsidR="00441B85" w:rsidRDefault="006F7023" w:rsidP="006F7023">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(a)</w:t>
            </w:r>
          </w:p>
          <w:p w:rsidR="00441B85" w:rsidRDefault="00441B85" w:rsidP="006F7023">
            <w:pPr>
              <w:spacing w:after="0" w:line="240" w:lineRule="auto"/>
              <w:ind w:left="720" w:hanging="720"/>
              <w:rPr>
                <w:rFonts w:ascii="Times New Roman" w:eastAsia="Times New Roman" w:hAnsi="Times New Roman" w:cs="Times New Roman"/>
                <w:color w:val="000000"/>
                <w:sz w:val="28"/>
                <w:szCs w:val="28"/>
                <w:lang w:eastAsia="en-IN"/>
              </w:rPr>
            </w:pPr>
          </w:p>
          <w:p w:rsidR="00441B85" w:rsidRDefault="00441B85" w:rsidP="00441B85">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45. The S.I unit of stress is</w:t>
            </w:r>
          </w:p>
          <w:p w:rsidR="00441B85" w:rsidRPr="00A560DD" w:rsidRDefault="00441B85" w:rsidP="00441B85">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 xml:space="preserve"> </w:t>
            </w:r>
            <w:r>
              <w:rPr>
                <w:rFonts w:ascii="Times New Roman" w:eastAsia="Times New Roman" w:hAnsi="Times New Roman" w:cs="Times New Roman"/>
                <w:color w:val="000000"/>
                <w:sz w:val="28"/>
                <w:szCs w:val="28"/>
                <w:lang w:eastAsia="en-IN"/>
              </w:rPr>
              <w:t>(a)    Newton / meter</w:t>
            </w:r>
          </w:p>
          <w:p w:rsidR="00441B85" w:rsidRPr="00A560DD" w:rsidRDefault="00441B85" w:rsidP="00441B85">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 (b)    Newton</w:t>
            </w:r>
            <w:r w:rsidRPr="005E5938">
              <w:rPr>
                <w:rFonts w:ascii="Times New Roman" w:eastAsia="Times New Roman" w:hAnsi="Times New Roman" w:cs="Times New Roman"/>
                <w:color w:val="000000"/>
                <w:sz w:val="28"/>
                <w:szCs w:val="28"/>
                <w:vertAlign w:val="superscript"/>
                <w:lang w:eastAsia="en-IN"/>
              </w:rPr>
              <w:t>2</w:t>
            </w:r>
            <w:r>
              <w:rPr>
                <w:rFonts w:ascii="Times New Roman" w:eastAsia="Times New Roman" w:hAnsi="Times New Roman" w:cs="Times New Roman"/>
                <w:color w:val="000000"/>
                <w:sz w:val="28"/>
                <w:szCs w:val="28"/>
                <w:lang w:eastAsia="en-IN"/>
              </w:rPr>
              <w:t xml:space="preserve"> / meter</w:t>
            </w:r>
          </w:p>
          <w:p w:rsidR="00441B85" w:rsidRPr="00A560DD" w:rsidRDefault="00441B85" w:rsidP="00441B85">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 (c)    Newton / meter</w:t>
            </w:r>
            <w:r w:rsidRPr="005E5938">
              <w:rPr>
                <w:rFonts w:ascii="Times New Roman" w:eastAsia="Times New Roman" w:hAnsi="Times New Roman" w:cs="Times New Roman"/>
                <w:color w:val="000000"/>
                <w:sz w:val="28"/>
                <w:szCs w:val="28"/>
                <w:vertAlign w:val="superscript"/>
                <w:lang w:eastAsia="en-IN"/>
              </w:rPr>
              <w:t>2</w:t>
            </w:r>
            <w:r>
              <w:rPr>
                <w:rFonts w:ascii="Times New Roman" w:eastAsia="Times New Roman" w:hAnsi="Times New Roman" w:cs="Times New Roman"/>
                <w:color w:val="000000"/>
                <w:sz w:val="28"/>
                <w:szCs w:val="28"/>
                <w:lang w:eastAsia="en-IN"/>
              </w:rPr>
              <w:t xml:space="preserve"> </w:t>
            </w:r>
            <w:r w:rsidRPr="00A560DD">
              <w:rPr>
                <w:rFonts w:ascii="Times New Roman" w:eastAsia="Times New Roman" w:hAnsi="Times New Roman" w:cs="Times New Roman"/>
                <w:color w:val="000000"/>
                <w:sz w:val="28"/>
                <w:szCs w:val="28"/>
                <w:lang w:eastAsia="en-IN"/>
              </w:rPr>
              <w:t>        </w:t>
            </w:r>
          </w:p>
          <w:p w:rsidR="00441B85" w:rsidRPr="00A560DD" w:rsidRDefault="00441B85" w:rsidP="00441B85">
            <w:pPr>
              <w:spacing w:after="0" w:line="240" w:lineRule="auto"/>
              <w:ind w:left="474" w:hanging="474"/>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 </w:t>
            </w:r>
            <w:r w:rsidRPr="00A560DD">
              <w:rPr>
                <w:rFonts w:ascii="Times New Roman" w:eastAsia="Times New Roman" w:hAnsi="Times New Roman" w:cs="Times New Roman"/>
                <w:color w:val="000000"/>
                <w:sz w:val="28"/>
                <w:szCs w:val="28"/>
                <w:lang w:eastAsia="en-IN"/>
              </w:rPr>
              <w:t>(d)   </w:t>
            </w:r>
            <w:r>
              <w:rPr>
                <w:rFonts w:ascii="Times New Roman" w:eastAsia="Times New Roman" w:hAnsi="Times New Roman" w:cs="Times New Roman"/>
                <w:color w:val="000000"/>
                <w:sz w:val="28"/>
                <w:szCs w:val="28"/>
                <w:lang w:eastAsia="en-IN"/>
              </w:rPr>
              <w:t xml:space="preserve"> Newton / meter</w:t>
            </w:r>
            <w:r w:rsidRPr="005E5938">
              <w:rPr>
                <w:rFonts w:ascii="Times New Roman" w:eastAsia="Times New Roman" w:hAnsi="Times New Roman" w:cs="Times New Roman"/>
                <w:color w:val="000000"/>
                <w:sz w:val="28"/>
                <w:szCs w:val="28"/>
                <w:vertAlign w:val="superscript"/>
                <w:lang w:eastAsia="en-IN"/>
              </w:rPr>
              <w:t>3</w:t>
            </w:r>
            <w:r w:rsidRPr="00A560DD">
              <w:rPr>
                <w:rFonts w:ascii="Times New Roman" w:eastAsia="Times New Roman" w:hAnsi="Times New Roman" w:cs="Times New Roman"/>
                <w:color w:val="000000"/>
                <w:sz w:val="28"/>
                <w:szCs w:val="28"/>
                <w:lang w:eastAsia="en-IN"/>
              </w:rPr>
              <w:t xml:space="preserve"> </w:t>
            </w:r>
          </w:p>
          <w:p w:rsidR="00441B85" w:rsidRDefault="00441B85" w:rsidP="00441B85">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Answer: (C</w:t>
            </w:r>
            <w:r w:rsidRPr="00A560DD">
              <w:rPr>
                <w:rFonts w:ascii="Times New Roman" w:eastAsia="Times New Roman" w:hAnsi="Times New Roman" w:cs="Times New Roman"/>
                <w:color w:val="000000"/>
                <w:sz w:val="28"/>
                <w:szCs w:val="28"/>
                <w:lang w:eastAsia="en-IN"/>
              </w:rPr>
              <w:t>)</w:t>
            </w:r>
          </w:p>
          <w:p w:rsidR="00441B85" w:rsidRPr="00577C0B" w:rsidRDefault="00441B85" w:rsidP="00441B85">
            <w:pPr>
              <w:pStyle w:val="HTMLPreformatted"/>
              <w:shd w:val="clear" w:color="auto" w:fill="F8F9FA"/>
              <w:spacing w:line="536" w:lineRule="atLeast"/>
              <w:rPr>
                <w:rStyle w:val="y2iqfc"/>
                <w:rFonts w:ascii="inherit" w:hAnsi="inherit"/>
                <w:cs/>
                <w:lang w:bidi="ta-IN"/>
              </w:rPr>
            </w:pPr>
            <w:r>
              <w:rPr>
                <w:rStyle w:val="y2iqfc"/>
                <w:rFonts w:ascii="Latha" w:hAnsi="Latha" w:cs="Latha"/>
                <w:lang w:val="en-US" w:bidi="ta-IN"/>
              </w:rPr>
              <w:lastRenderedPageBreak/>
              <w:t xml:space="preserve">45 </w:t>
            </w:r>
            <w:r w:rsidRPr="00577C0B">
              <w:rPr>
                <w:rStyle w:val="y2iqfc"/>
                <w:rFonts w:ascii="Latha" w:hAnsi="Latha" w:cs="Latha"/>
                <w:lang w:val="en-US" w:bidi="ta-IN"/>
              </w:rPr>
              <w:t>.</w:t>
            </w:r>
            <w:r w:rsidRPr="00577C0B">
              <w:rPr>
                <w:rStyle w:val="y2iqfc"/>
                <w:rFonts w:ascii="Latha" w:hAnsi="Latha" w:cs="Latha" w:hint="cs"/>
                <w:cs/>
                <w:lang w:val="en-US" w:bidi="ta-IN"/>
              </w:rPr>
              <w:t>தகைவின்</w:t>
            </w:r>
            <w:r w:rsidRPr="00577C0B">
              <w:rPr>
                <w:rStyle w:val="y2iqfc"/>
                <w:rFonts w:ascii="Latha" w:hAnsi="Latha" w:cs="Latha"/>
                <w:cs/>
                <w:lang w:val="en-US" w:bidi="ta-IN"/>
              </w:rPr>
              <w:t xml:space="preserve"> S</w:t>
            </w:r>
            <w:r w:rsidRPr="00577C0B">
              <w:rPr>
                <w:rStyle w:val="y2iqfc"/>
                <w:rFonts w:ascii="Latha" w:hAnsi="Latha" w:cs="Latha" w:hint="cs"/>
                <w:cs/>
                <w:lang w:val="en-US" w:bidi="ta-IN"/>
              </w:rPr>
              <w:t xml:space="preserve"> . I அலகு</w:t>
            </w:r>
          </w:p>
          <w:p w:rsidR="00441B85" w:rsidRPr="00577C0B" w:rsidRDefault="00441B85" w:rsidP="00441B85">
            <w:pPr>
              <w:pStyle w:val="HTMLPreformatted"/>
              <w:shd w:val="clear" w:color="auto" w:fill="F8F9FA"/>
              <w:spacing w:line="536" w:lineRule="atLeast"/>
              <w:rPr>
                <w:rStyle w:val="y2iqfc"/>
                <w:rFonts w:ascii="inherit" w:hAnsi="inherit" w:cs="Vijaya"/>
                <w:sz w:val="24"/>
                <w:szCs w:val="24"/>
                <w:cs/>
                <w:lang w:bidi="ta-IN"/>
              </w:rPr>
            </w:pPr>
            <w:r w:rsidRPr="00577C0B">
              <w:rPr>
                <w:rStyle w:val="y2iqfc"/>
                <w:rFonts w:ascii="inherit" w:hAnsi="inherit" w:hint="cs"/>
                <w:cs/>
                <w:lang w:bidi="ta-IN"/>
              </w:rPr>
              <w:t>(</w:t>
            </w:r>
            <w:r w:rsidRPr="00577C0B">
              <w:rPr>
                <w:rStyle w:val="y2iqfc"/>
                <w:rFonts w:ascii="Latha" w:hAnsi="Latha" w:cs="Latha" w:hint="cs"/>
                <w:sz w:val="24"/>
                <w:szCs w:val="24"/>
                <w:cs/>
                <w:lang w:bidi="ta-IN"/>
              </w:rPr>
              <w:t>a</w:t>
            </w:r>
            <w:r w:rsidRPr="00577C0B">
              <w:rPr>
                <w:rStyle w:val="y2iqfc"/>
                <w:rFonts w:hint="cs"/>
                <w:sz w:val="24"/>
                <w:szCs w:val="24"/>
                <w:cs/>
                <w:lang w:bidi="ta-IN"/>
              </w:rPr>
              <w:t xml:space="preserve">) </w:t>
            </w:r>
            <w:r w:rsidRPr="00577C0B">
              <w:rPr>
                <w:rStyle w:val="y2iqfc"/>
                <w:rFonts w:ascii="Cambria Math" w:hAnsi="Cambria Math" w:cs="Cambria Math" w:hint="cs"/>
                <w:sz w:val="24"/>
                <w:szCs w:val="24"/>
                <w:cs/>
                <w:lang w:bidi="ta-IN"/>
              </w:rPr>
              <w:t>​​</w:t>
            </w:r>
            <w:r w:rsidRPr="00577C0B">
              <w:rPr>
                <w:rStyle w:val="y2iqfc"/>
                <w:rFonts w:cs="Vijaya" w:hint="cs"/>
                <w:sz w:val="24"/>
                <w:szCs w:val="24"/>
                <w:cs/>
                <w:lang w:bidi="ta-IN"/>
              </w:rPr>
              <w:t>நியூட்டன் / மீட்டர்</w:t>
            </w:r>
          </w:p>
          <w:p w:rsidR="00441B85" w:rsidRPr="00577C0B" w:rsidRDefault="00441B85" w:rsidP="00441B85">
            <w:pPr>
              <w:pStyle w:val="HTMLPreformatted"/>
              <w:shd w:val="clear" w:color="auto" w:fill="F8F9FA"/>
              <w:spacing w:line="536" w:lineRule="atLeast"/>
              <w:rPr>
                <w:rStyle w:val="y2iqfc"/>
                <w:rFonts w:ascii="inherit" w:hAnsi="inherit" w:cs="Vijaya"/>
                <w:sz w:val="24"/>
                <w:szCs w:val="24"/>
                <w:cs/>
                <w:lang w:bidi="ta-IN"/>
              </w:rPr>
            </w:pPr>
            <w:r w:rsidRPr="00577C0B">
              <w:rPr>
                <w:rStyle w:val="y2iqfc"/>
                <w:rFonts w:ascii="inherit" w:hAnsi="inherit" w:hint="cs"/>
                <w:sz w:val="24"/>
                <w:szCs w:val="24"/>
                <w:cs/>
                <w:lang w:bidi="ta-IN"/>
              </w:rPr>
              <w:t xml:space="preserve">(b) </w:t>
            </w:r>
            <w:r w:rsidRPr="00577C0B">
              <w:rPr>
                <w:rStyle w:val="y2iqfc"/>
                <w:rFonts w:cs="Vijaya" w:hint="cs"/>
                <w:sz w:val="24"/>
                <w:szCs w:val="24"/>
                <w:cs/>
                <w:lang w:bidi="ta-IN"/>
              </w:rPr>
              <w:t>நியூட்டன்</w:t>
            </w:r>
            <w:r w:rsidRPr="00577C0B">
              <w:rPr>
                <w:rStyle w:val="y2iqfc"/>
                <w:rFonts w:cs="Vijaya" w:hint="cs"/>
                <w:sz w:val="24"/>
                <w:szCs w:val="24"/>
                <w:vertAlign w:val="superscript"/>
                <w:cs/>
                <w:lang w:bidi="ta-IN"/>
              </w:rPr>
              <w:t>2</w:t>
            </w:r>
            <w:r w:rsidRPr="00577C0B">
              <w:rPr>
                <w:rStyle w:val="y2iqfc"/>
                <w:rFonts w:cs="Vijaya" w:hint="cs"/>
                <w:sz w:val="24"/>
                <w:szCs w:val="24"/>
                <w:cs/>
                <w:lang w:bidi="ta-IN"/>
              </w:rPr>
              <w:t xml:space="preserve"> / மீட்டர்</w:t>
            </w:r>
          </w:p>
          <w:p w:rsidR="00441B85" w:rsidRPr="00577C0B" w:rsidRDefault="00441B85" w:rsidP="00441B85">
            <w:pPr>
              <w:pStyle w:val="HTMLPreformatted"/>
              <w:shd w:val="clear" w:color="auto" w:fill="F8F9FA"/>
              <w:spacing w:line="536" w:lineRule="atLeast"/>
              <w:rPr>
                <w:rStyle w:val="y2iqfc"/>
                <w:rFonts w:ascii="inherit" w:hAnsi="inherit" w:cs="Vijaya"/>
                <w:sz w:val="24"/>
                <w:szCs w:val="24"/>
                <w:cs/>
                <w:lang w:bidi="ta-IN"/>
              </w:rPr>
            </w:pPr>
            <w:r w:rsidRPr="00577C0B">
              <w:rPr>
                <w:rStyle w:val="y2iqfc"/>
                <w:rFonts w:ascii="inherit" w:hAnsi="inherit" w:hint="cs"/>
                <w:sz w:val="24"/>
                <w:szCs w:val="24"/>
                <w:cs/>
                <w:lang w:bidi="ta-IN"/>
              </w:rPr>
              <w:t xml:space="preserve">(c) </w:t>
            </w:r>
            <w:r w:rsidRPr="00577C0B">
              <w:rPr>
                <w:rStyle w:val="y2iqfc"/>
                <w:rFonts w:cs="Vijaya" w:hint="cs"/>
                <w:sz w:val="24"/>
                <w:szCs w:val="24"/>
                <w:cs/>
                <w:lang w:bidi="ta-IN"/>
              </w:rPr>
              <w:t>நியூட்டன் / மீட்டர்</w:t>
            </w:r>
            <w:r w:rsidRPr="00577C0B">
              <w:rPr>
                <w:rStyle w:val="y2iqfc"/>
                <w:rFonts w:cs="Vijaya" w:hint="cs"/>
                <w:sz w:val="24"/>
                <w:szCs w:val="24"/>
                <w:vertAlign w:val="superscript"/>
                <w:cs/>
                <w:lang w:bidi="ta-IN"/>
              </w:rPr>
              <w:t>2</w:t>
            </w:r>
          </w:p>
          <w:p w:rsidR="00441B85" w:rsidRPr="00577C0B" w:rsidRDefault="00441B85" w:rsidP="00441B85">
            <w:pPr>
              <w:pStyle w:val="HTMLPreformatted"/>
              <w:shd w:val="clear" w:color="auto" w:fill="F8F9FA"/>
              <w:spacing w:line="536" w:lineRule="atLeast"/>
              <w:rPr>
                <w:rStyle w:val="y2iqfc"/>
                <w:rFonts w:ascii="inherit" w:hAnsi="inherit" w:cs="Vijaya"/>
                <w:cs/>
                <w:lang w:bidi="ta-IN"/>
              </w:rPr>
            </w:pPr>
            <w:r w:rsidRPr="00577C0B">
              <w:rPr>
                <w:rStyle w:val="y2iqfc"/>
                <w:rFonts w:ascii="inherit" w:hAnsi="inherit" w:hint="cs"/>
                <w:sz w:val="24"/>
                <w:szCs w:val="24"/>
                <w:cs/>
                <w:lang w:bidi="ta-IN"/>
              </w:rPr>
              <w:t>(</w:t>
            </w:r>
            <w:r w:rsidRPr="00577C0B">
              <w:rPr>
                <w:rStyle w:val="y2iqfc"/>
                <w:rFonts w:ascii="Latha" w:hAnsi="Latha" w:cs="Latha" w:hint="cs"/>
                <w:sz w:val="24"/>
                <w:szCs w:val="24"/>
                <w:cs/>
                <w:lang w:bidi="ta-IN"/>
              </w:rPr>
              <w:t>d</w:t>
            </w:r>
            <w:r w:rsidRPr="00577C0B">
              <w:rPr>
                <w:rStyle w:val="y2iqfc"/>
                <w:rFonts w:hint="cs"/>
                <w:sz w:val="24"/>
                <w:szCs w:val="24"/>
                <w:cs/>
                <w:lang w:bidi="ta-IN"/>
              </w:rPr>
              <w:t xml:space="preserve">) </w:t>
            </w:r>
            <w:r w:rsidRPr="00577C0B">
              <w:rPr>
                <w:rStyle w:val="y2iqfc"/>
                <w:rFonts w:cs="Vijaya" w:hint="cs"/>
                <w:sz w:val="24"/>
                <w:szCs w:val="24"/>
                <w:cs/>
                <w:lang w:bidi="ta-IN"/>
              </w:rPr>
              <w:t>நியூட்டன் / மீட்டர்</w:t>
            </w:r>
            <w:r w:rsidRPr="00577C0B">
              <w:rPr>
                <w:rStyle w:val="y2iqfc"/>
                <w:rFonts w:cs="Vijaya" w:hint="cs"/>
                <w:sz w:val="24"/>
                <w:szCs w:val="24"/>
                <w:vertAlign w:val="superscript"/>
                <w:cs/>
                <w:lang w:bidi="ta-IN"/>
              </w:rPr>
              <w:t>3</w:t>
            </w:r>
          </w:p>
          <w:p w:rsidR="00441B85" w:rsidRPr="00577C0B" w:rsidRDefault="00441B85" w:rsidP="00441B85">
            <w:pPr>
              <w:spacing w:after="0" w:line="240" w:lineRule="auto"/>
              <w:ind w:left="720" w:hanging="720"/>
              <w:rPr>
                <w:rFonts w:ascii="Times New Roman" w:eastAsia="Times New Roman" w:hAnsi="Times New Roman" w:cs="Times New Roman"/>
                <w:sz w:val="28"/>
                <w:szCs w:val="28"/>
                <w:lang w:eastAsia="en-IN"/>
              </w:rPr>
            </w:pPr>
            <w:r w:rsidRPr="00577C0B">
              <w:rPr>
                <w:rFonts w:ascii="Times New Roman" w:eastAsia="Times New Roman" w:hAnsi="Times New Roman" w:cs="Times New Roman"/>
                <w:sz w:val="28"/>
                <w:szCs w:val="28"/>
                <w:lang w:eastAsia="en-IN"/>
              </w:rPr>
              <w:t>Answer: (</w:t>
            </w:r>
            <w:r w:rsidRPr="00577C0B">
              <w:rPr>
                <w:rFonts w:ascii="Times New Roman" w:eastAsia="Times New Roman" w:hAnsi="Times New Roman" w:hint="cs"/>
                <w:sz w:val="28"/>
                <w:szCs w:val="28"/>
                <w:cs/>
                <w:lang w:eastAsia="en-IN" w:bidi="ta-IN"/>
              </w:rPr>
              <w:t>c</w:t>
            </w:r>
            <w:r w:rsidRPr="00577C0B">
              <w:rPr>
                <w:rFonts w:ascii="Times New Roman" w:eastAsia="Times New Roman" w:hAnsi="Times New Roman" w:cs="Times New Roman"/>
                <w:sz w:val="28"/>
                <w:szCs w:val="28"/>
                <w:lang w:eastAsia="en-IN"/>
              </w:rPr>
              <w:t>)</w:t>
            </w:r>
          </w:p>
          <w:p w:rsidR="006F7023" w:rsidRPr="00A560DD" w:rsidRDefault="006F7023" w:rsidP="006F7023">
            <w:pPr>
              <w:spacing w:after="0" w:line="240" w:lineRule="auto"/>
              <w:ind w:left="720" w:hanging="720"/>
              <w:rPr>
                <w:rFonts w:ascii="Times New Roman" w:eastAsia="Times New Roman" w:hAnsi="Times New Roman" w:cs="Times New Roman"/>
                <w:color w:val="000000"/>
                <w:sz w:val="28"/>
                <w:szCs w:val="28"/>
                <w:lang w:eastAsia="en-IN"/>
              </w:rPr>
            </w:pPr>
          </w:p>
        </w:tc>
      </w:tr>
      <w:tr w:rsidR="006F7023" w:rsidRPr="00A560DD" w:rsidTr="00041971">
        <w:tc>
          <w:tcPr>
            <w:tcW w:w="344" w:type="pct"/>
            <w:gridSpan w:val="2"/>
            <w:shd w:val="clear" w:color="auto" w:fill="FFFFFF"/>
            <w:tcMar>
              <w:top w:w="0" w:type="dxa"/>
              <w:left w:w="108" w:type="dxa"/>
              <w:bottom w:w="0" w:type="dxa"/>
              <w:right w:w="108" w:type="dxa"/>
            </w:tcMar>
            <w:hideMark/>
          </w:tcPr>
          <w:p w:rsidR="006F7023" w:rsidRPr="00A560DD" w:rsidRDefault="006F7023" w:rsidP="006F7023">
            <w:pPr>
              <w:spacing w:after="0" w:line="240" w:lineRule="auto"/>
              <w:ind w:left="720" w:hanging="720"/>
              <w:rPr>
                <w:rFonts w:ascii="Times New Roman" w:eastAsia="Times New Roman" w:hAnsi="Times New Roman" w:cs="Times New Roman"/>
                <w:color w:val="000000"/>
                <w:sz w:val="28"/>
                <w:szCs w:val="28"/>
                <w:lang w:eastAsia="en-IN"/>
              </w:rPr>
            </w:pPr>
          </w:p>
        </w:tc>
        <w:tc>
          <w:tcPr>
            <w:tcW w:w="4656" w:type="pct"/>
            <w:gridSpan w:val="3"/>
            <w:shd w:val="clear" w:color="auto" w:fill="FFFFFF"/>
            <w:tcMar>
              <w:top w:w="0" w:type="dxa"/>
              <w:left w:w="108" w:type="dxa"/>
              <w:bottom w:w="0" w:type="dxa"/>
              <w:right w:w="108" w:type="dxa"/>
            </w:tcMar>
            <w:hideMark/>
          </w:tcPr>
          <w:p w:rsidR="006F7023" w:rsidRPr="00A560DD" w:rsidRDefault="006F7023" w:rsidP="006F7023">
            <w:pPr>
              <w:spacing w:after="0" w:line="240" w:lineRule="auto"/>
              <w:ind w:left="720" w:hanging="720"/>
              <w:rPr>
                <w:rFonts w:ascii="Times New Roman" w:eastAsia="Times New Roman" w:hAnsi="Times New Roman" w:cs="Times New Roman"/>
                <w:color w:val="000000"/>
                <w:sz w:val="28"/>
                <w:szCs w:val="28"/>
                <w:lang w:eastAsia="en-IN"/>
              </w:rPr>
            </w:pPr>
          </w:p>
        </w:tc>
      </w:tr>
      <w:tr w:rsidR="006F7023" w:rsidRPr="00A560DD" w:rsidTr="00441B85">
        <w:tc>
          <w:tcPr>
            <w:tcW w:w="344" w:type="pct"/>
            <w:gridSpan w:val="2"/>
            <w:shd w:val="clear" w:color="auto" w:fill="FFFFFF"/>
            <w:tcMar>
              <w:top w:w="0" w:type="dxa"/>
              <w:left w:w="108" w:type="dxa"/>
              <w:bottom w:w="0" w:type="dxa"/>
              <w:right w:w="108" w:type="dxa"/>
            </w:tcMar>
          </w:tcPr>
          <w:p w:rsidR="006F7023" w:rsidRPr="00A560DD" w:rsidRDefault="006F7023" w:rsidP="006F7023">
            <w:pPr>
              <w:spacing w:after="0" w:line="240" w:lineRule="auto"/>
              <w:ind w:left="720" w:hanging="720"/>
              <w:rPr>
                <w:rFonts w:ascii="Times New Roman" w:eastAsia="Times New Roman" w:hAnsi="Times New Roman" w:cs="Times New Roman"/>
                <w:color w:val="000000"/>
                <w:sz w:val="28"/>
                <w:szCs w:val="28"/>
                <w:lang w:eastAsia="en-IN"/>
              </w:rPr>
            </w:pPr>
          </w:p>
        </w:tc>
        <w:tc>
          <w:tcPr>
            <w:tcW w:w="4656" w:type="pct"/>
            <w:gridSpan w:val="3"/>
            <w:shd w:val="clear" w:color="auto" w:fill="FFFFFF"/>
            <w:tcMar>
              <w:top w:w="0" w:type="dxa"/>
              <w:left w:w="108" w:type="dxa"/>
              <w:bottom w:w="0" w:type="dxa"/>
              <w:right w:w="108" w:type="dxa"/>
            </w:tcMar>
          </w:tcPr>
          <w:p w:rsidR="006F7023" w:rsidRPr="00A560DD" w:rsidRDefault="006F7023" w:rsidP="006F7023">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441B85">
        <w:trPr>
          <w:gridBefore w:val="1"/>
          <w:gridAfter w:val="1"/>
          <w:wBefore w:w="55" w:type="pct"/>
          <w:wAfter w:w="319" w:type="pct"/>
        </w:trPr>
        <w:tc>
          <w:tcPr>
            <w:tcW w:w="326" w:type="pct"/>
            <w:gridSpan w:val="2"/>
            <w:shd w:val="clear" w:color="auto" w:fill="FFFFFF"/>
            <w:tcMar>
              <w:top w:w="0" w:type="dxa"/>
              <w:left w:w="108" w:type="dxa"/>
              <w:bottom w:w="0" w:type="dxa"/>
              <w:right w:w="108" w:type="dxa"/>
            </w:tcMar>
            <w:hideMark/>
          </w:tcPr>
          <w:p w:rsidR="00441B85" w:rsidRPr="00E0104A" w:rsidRDefault="00441B85" w:rsidP="005426F0">
            <w:pPr>
              <w:spacing w:after="0" w:line="240" w:lineRule="auto"/>
              <w:ind w:left="720" w:hanging="720"/>
              <w:rPr>
                <w:rFonts w:ascii="Times New Roman" w:eastAsia="Times New Roman" w:hAnsi="Times New Roman" w:cs="Times New Roman"/>
                <w:color w:val="000000"/>
                <w:sz w:val="24"/>
                <w:szCs w:val="24"/>
                <w:lang w:eastAsia="en-IN"/>
              </w:rPr>
            </w:pPr>
            <w:r w:rsidRPr="00E0104A">
              <w:rPr>
                <w:rFonts w:ascii="Times New Roman" w:eastAsia="Times New Roman" w:hAnsi="Times New Roman" w:cs="Times New Roman"/>
                <w:color w:val="000000"/>
                <w:sz w:val="24"/>
                <w:szCs w:val="24"/>
                <w:lang w:eastAsia="en-IN"/>
              </w:rPr>
              <w:t>46.</w:t>
            </w:r>
          </w:p>
        </w:tc>
        <w:tc>
          <w:tcPr>
            <w:tcW w:w="4300" w:type="pct"/>
            <w:shd w:val="clear" w:color="auto" w:fill="FFFFFF"/>
            <w:tcMar>
              <w:top w:w="0" w:type="dxa"/>
              <w:left w:w="108" w:type="dxa"/>
              <w:bottom w:w="0" w:type="dxa"/>
              <w:right w:w="108" w:type="dxa"/>
            </w:tcMar>
            <w:hideMark/>
          </w:tcPr>
          <w:p w:rsidR="00441B85" w:rsidRPr="00E0104A" w:rsidRDefault="00441B85" w:rsidP="005426F0">
            <w:pPr>
              <w:spacing w:after="0" w:line="240" w:lineRule="auto"/>
              <w:rPr>
                <w:rFonts w:ascii="Times New Roman" w:eastAsia="Times New Roman" w:hAnsi="Times New Roman" w:cs="Times New Roman"/>
                <w:color w:val="000000"/>
                <w:sz w:val="24"/>
                <w:szCs w:val="24"/>
                <w:lang w:eastAsia="en-IN"/>
              </w:rPr>
            </w:pPr>
            <w:r w:rsidRPr="00E0104A">
              <w:rPr>
                <w:rFonts w:ascii="Times New Roman" w:eastAsia="Times New Roman" w:hAnsi="Times New Roman" w:cs="Times New Roman"/>
                <w:color w:val="000000"/>
                <w:sz w:val="24"/>
                <w:szCs w:val="24"/>
                <w:lang w:eastAsia="en-IN"/>
              </w:rPr>
              <w:t>When too many people stand on a bridge it collapse why</w:t>
            </w:r>
          </w:p>
          <w:p w:rsidR="00441B85" w:rsidRPr="00E0104A" w:rsidRDefault="00441B85" w:rsidP="005426F0">
            <w:pPr>
              <w:spacing w:after="0" w:line="240" w:lineRule="auto"/>
              <w:ind w:left="474" w:hanging="474"/>
              <w:rPr>
                <w:rFonts w:ascii="Times New Roman" w:eastAsia="Times New Roman" w:hAnsi="Times New Roman" w:cs="Times New Roman"/>
                <w:color w:val="000000"/>
                <w:sz w:val="24"/>
                <w:szCs w:val="24"/>
                <w:lang w:eastAsia="en-IN"/>
              </w:rPr>
            </w:pPr>
            <w:r w:rsidRPr="00E0104A">
              <w:rPr>
                <w:rFonts w:ascii="Times New Roman" w:eastAsia="Times New Roman" w:hAnsi="Times New Roman" w:cs="Times New Roman"/>
                <w:color w:val="000000"/>
                <w:sz w:val="24"/>
                <w:szCs w:val="24"/>
                <w:lang w:eastAsia="en-IN"/>
              </w:rPr>
              <w:t>(a)    Due to increase in stress                  (b) Due to overweight</w:t>
            </w:r>
          </w:p>
          <w:p w:rsidR="00441B85" w:rsidRPr="00E0104A" w:rsidRDefault="00441B85" w:rsidP="005426F0">
            <w:pPr>
              <w:spacing w:after="0" w:line="240" w:lineRule="auto"/>
              <w:ind w:left="474" w:hanging="474"/>
              <w:rPr>
                <w:rFonts w:ascii="Times New Roman" w:eastAsia="Times New Roman" w:hAnsi="Times New Roman" w:cs="Times New Roman"/>
                <w:color w:val="000000"/>
                <w:sz w:val="24"/>
                <w:szCs w:val="24"/>
                <w:lang w:eastAsia="en-IN"/>
              </w:rPr>
            </w:pPr>
            <w:r w:rsidRPr="00E0104A">
              <w:rPr>
                <w:rFonts w:ascii="Times New Roman" w:eastAsia="Times New Roman" w:hAnsi="Times New Roman" w:cs="Times New Roman"/>
                <w:color w:val="000000"/>
                <w:sz w:val="24"/>
                <w:szCs w:val="24"/>
                <w:lang w:eastAsia="en-IN"/>
              </w:rPr>
              <w:t xml:space="preserve">(c)    Due to improper construction          (d) Due to friction        </w:t>
            </w:r>
          </w:p>
          <w:p w:rsidR="00441B85" w:rsidRPr="00E0104A" w:rsidRDefault="00441B85" w:rsidP="005426F0">
            <w:pPr>
              <w:spacing w:after="0" w:line="240" w:lineRule="auto"/>
              <w:ind w:left="720" w:hanging="720"/>
              <w:rPr>
                <w:rFonts w:ascii="Times New Roman" w:eastAsia="Times New Roman" w:hAnsi="Times New Roman" w:cs="Times New Roman"/>
                <w:color w:val="000000"/>
                <w:sz w:val="24"/>
                <w:szCs w:val="24"/>
                <w:lang w:eastAsia="en-IN"/>
              </w:rPr>
            </w:pPr>
            <w:r w:rsidRPr="00E0104A">
              <w:rPr>
                <w:rFonts w:ascii="Times New Roman" w:eastAsia="Times New Roman" w:hAnsi="Times New Roman" w:cs="Times New Roman"/>
                <w:color w:val="000000"/>
                <w:sz w:val="24"/>
                <w:szCs w:val="24"/>
                <w:lang w:eastAsia="en-IN"/>
              </w:rPr>
              <w:t>Answer: (a)</w:t>
            </w:r>
          </w:p>
          <w:p w:rsidR="00441B85" w:rsidRPr="00E0104A" w:rsidRDefault="00441B85" w:rsidP="005426F0">
            <w:pPr>
              <w:pStyle w:val="HTMLPreformatted"/>
              <w:shd w:val="clear" w:color="auto" w:fill="F8F9FA"/>
              <w:spacing w:line="536" w:lineRule="atLeast"/>
              <w:rPr>
                <w:rStyle w:val="y2iqfc"/>
                <w:rFonts w:ascii="Times New Roman" w:hAnsi="Times New Roman" w:cs="Times New Roman"/>
                <w:sz w:val="24"/>
                <w:szCs w:val="24"/>
                <w:cs/>
                <w:lang w:bidi="ta-IN"/>
              </w:rPr>
            </w:pPr>
            <w:r w:rsidRPr="00E0104A">
              <w:rPr>
                <w:rStyle w:val="y2iqfc"/>
                <w:rFonts w:ascii="Times New Roman" w:hAnsi="Times New Roman" w:cs="Times New Roman"/>
                <w:sz w:val="24"/>
                <w:szCs w:val="24"/>
                <w:lang w:val="en-US" w:bidi="ta-IN"/>
              </w:rPr>
              <w:t>46.</w:t>
            </w:r>
            <w:r w:rsidRPr="00E0104A">
              <w:rPr>
                <w:rStyle w:val="y2iqfc"/>
                <w:rFonts w:ascii="Vijaya" w:hAnsi="Vijaya" w:cs="Vijaya" w:hint="cs"/>
                <w:sz w:val="24"/>
                <w:szCs w:val="24"/>
                <w:cs/>
                <w:lang w:bidi="ta-IN"/>
              </w:rPr>
              <w:t>ஒரூ</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பாலத்தின்</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மீது</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பலர்</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நிற்கும்போது</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அது</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ஏன்</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இடிந்து</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விழுகிறது</w:t>
            </w:r>
          </w:p>
          <w:p w:rsidR="00441B85" w:rsidRPr="00E0104A" w:rsidRDefault="00441B85" w:rsidP="005426F0">
            <w:pPr>
              <w:pStyle w:val="HTMLPreformatted"/>
              <w:shd w:val="clear" w:color="auto" w:fill="F8F9FA"/>
              <w:spacing w:line="536" w:lineRule="atLeast"/>
              <w:rPr>
                <w:rStyle w:val="y2iqfc"/>
                <w:rFonts w:ascii="Times New Roman" w:hAnsi="Times New Roman" w:cs="Times New Roman"/>
                <w:sz w:val="24"/>
                <w:szCs w:val="24"/>
                <w:cs/>
                <w:lang w:bidi="ta-IN"/>
              </w:rPr>
            </w:pPr>
            <w:r w:rsidRPr="00E0104A">
              <w:rPr>
                <w:rStyle w:val="y2iqfc"/>
                <w:rFonts w:ascii="Times New Roman" w:hAnsi="Times New Roman" w:cs="Times New Roman"/>
                <w:sz w:val="24"/>
                <w:szCs w:val="24"/>
                <w:cs/>
                <w:lang w:bidi="ta-IN"/>
              </w:rPr>
              <w:t>(</w:t>
            </w:r>
            <w:r w:rsidRPr="00E0104A">
              <w:rPr>
                <w:rStyle w:val="y2iqfc"/>
                <w:rFonts w:ascii="Vijaya" w:hAnsi="Vijaya" w:cs="Vijaya" w:hint="cs"/>
                <w:sz w:val="24"/>
                <w:szCs w:val="24"/>
                <w:cs/>
                <w:lang w:bidi="ta-IN"/>
              </w:rPr>
              <w:t>அ</w:t>
            </w:r>
            <w:r w:rsidRPr="00E0104A">
              <w:rPr>
                <w:rStyle w:val="y2iqfc"/>
                <w:rFonts w:ascii="Times New Roman" w:hAnsi="Times New Roman" w:cs="Times New Roman"/>
                <w:sz w:val="24"/>
                <w:szCs w:val="24"/>
                <w:cs/>
                <w:lang w:bidi="ta-IN"/>
              </w:rPr>
              <w:t>) ​</w:t>
            </w:r>
            <w:r w:rsidRPr="00E0104A">
              <w:rPr>
                <w:rStyle w:val="y2iqfc"/>
                <w:rFonts w:ascii="Vijaya" w:hAnsi="Vijaya" w:cs="Vijaya" w:hint="cs"/>
                <w:sz w:val="24"/>
                <w:szCs w:val="24"/>
                <w:cs/>
                <w:lang w:bidi="ta-IN"/>
              </w:rPr>
              <w:t>அழுத்தம்</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அதிகரிப்பதால்</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ஆ</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அதிக</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எடை</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காரணமாக</w:t>
            </w:r>
          </w:p>
          <w:p w:rsidR="00441B85" w:rsidRPr="00E0104A" w:rsidRDefault="00441B85" w:rsidP="005426F0">
            <w:pPr>
              <w:pStyle w:val="HTMLPreformatted"/>
              <w:shd w:val="clear" w:color="auto" w:fill="F8F9FA"/>
              <w:spacing w:line="536" w:lineRule="atLeast"/>
              <w:rPr>
                <w:rFonts w:ascii="Times New Roman" w:hAnsi="Times New Roman" w:cs="Times New Roman"/>
                <w:sz w:val="24"/>
                <w:szCs w:val="24"/>
              </w:rPr>
            </w:pPr>
            <w:r w:rsidRPr="00E0104A">
              <w:rPr>
                <w:rStyle w:val="y2iqfc"/>
                <w:rFonts w:ascii="Times New Roman" w:hAnsi="Times New Roman" w:cs="Times New Roman"/>
                <w:sz w:val="24"/>
                <w:szCs w:val="24"/>
                <w:cs/>
                <w:lang w:bidi="ta-IN"/>
              </w:rPr>
              <w:t>(</w:t>
            </w:r>
            <w:r w:rsidRPr="00E0104A">
              <w:rPr>
                <w:rStyle w:val="y2iqfc"/>
                <w:rFonts w:ascii="Vijaya" w:hAnsi="Vijaya" w:cs="Vijaya" w:hint="cs"/>
                <w:sz w:val="24"/>
                <w:szCs w:val="24"/>
                <w:cs/>
                <w:lang w:bidi="ta-IN"/>
              </w:rPr>
              <w:t>இ</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முறையற்ற</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கட்டுமானம்</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காரணமாக</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ஈ</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உராய்வு</w:t>
            </w:r>
            <w:r w:rsidRPr="00E0104A">
              <w:rPr>
                <w:rStyle w:val="y2iqfc"/>
                <w:rFonts w:ascii="Times New Roman" w:hAnsi="Times New Roman" w:cs="Times New Roman"/>
                <w:sz w:val="24"/>
                <w:szCs w:val="24"/>
                <w:cs/>
                <w:lang w:bidi="ta-IN"/>
              </w:rPr>
              <w:t xml:space="preserve"> </w:t>
            </w:r>
            <w:r w:rsidRPr="00E0104A">
              <w:rPr>
                <w:rStyle w:val="y2iqfc"/>
                <w:rFonts w:ascii="Vijaya" w:hAnsi="Vijaya" w:cs="Vijaya" w:hint="cs"/>
                <w:sz w:val="24"/>
                <w:szCs w:val="24"/>
                <w:cs/>
                <w:lang w:bidi="ta-IN"/>
              </w:rPr>
              <w:t>காரணமாக</w:t>
            </w:r>
          </w:p>
          <w:p w:rsidR="00441B85" w:rsidRPr="00E0104A" w:rsidRDefault="00441B85" w:rsidP="005426F0">
            <w:pPr>
              <w:spacing w:after="0" w:line="240" w:lineRule="auto"/>
              <w:ind w:left="720" w:hanging="720"/>
              <w:rPr>
                <w:rFonts w:ascii="Times New Roman" w:eastAsia="Times New Roman" w:hAnsi="Times New Roman" w:cs="Times New Roman"/>
                <w:color w:val="000000"/>
                <w:sz w:val="24"/>
                <w:szCs w:val="24"/>
                <w:lang w:eastAsia="en-IN"/>
              </w:rPr>
            </w:pPr>
          </w:p>
        </w:tc>
      </w:tr>
      <w:tr w:rsidR="00441B85" w:rsidRPr="00A560DD" w:rsidTr="00441B85">
        <w:trPr>
          <w:gridBefore w:val="1"/>
          <w:gridAfter w:val="1"/>
          <w:wBefore w:w="55" w:type="pct"/>
          <w:wAfter w:w="319" w:type="pct"/>
        </w:trPr>
        <w:tc>
          <w:tcPr>
            <w:tcW w:w="326" w:type="pct"/>
            <w:gridSpan w:val="2"/>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47</w:t>
            </w:r>
            <w:r w:rsidRPr="00A560DD">
              <w:rPr>
                <w:rFonts w:ascii="Times New Roman" w:eastAsia="Times New Roman" w:hAnsi="Times New Roman" w:cs="Times New Roman"/>
                <w:color w:val="000000"/>
                <w:sz w:val="28"/>
                <w:szCs w:val="28"/>
                <w:lang w:eastAsia="en-IN"/>
              </w:rPr>
              <w:t>.</w:t>
            </w:r>
          </w:p>
        </w:tc>
        <w:tc>
          <w:tcPr>
            <w:tcW w:w="4300" w:type="pct"/>
            <w:shd w:val="clear" w:color="auto" w:fill="FFFFFF"/>
            <w:tcMar>
              <w:top w:w="0" w:type="dxa"/>
              <w:left w:w="108" w:type="dxa"/>
              <w:bottom w:w="0" w:type="dxa"/>
              <w:right w:w="108" w:type="dxa"/>
            </w:tcMar>
            <w:hideMark/>
          </w:tcPr>
          <w:p w:rsidR="00441B85" w:rsidRPr="00A560DD" w:rsidRDefault="00441B85" w:rsidP="005426F0">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 long string is stretched by 2 cm and the potential energy is V. if the spring is stretched by 10 cm. its potential energy will be </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   </w:t>
            </w:r>
            <w:r>
              <w:rPr>
                <w:rFonts w:ascii="Times New Roman" w:eastAsia="Times New Roman" w:hAnsi="Times New Roman" w:cs="Times New Roman"/>
                <w:color w:val="000000"/>
                <w:sz w:val="28"/>
                <w:szCs w:val="28"/>
                <w:lang w:eastAsia="en-IN"/>
              </w:rPr>
              <w:t>2v</w:t>
            </w:r>
            <w:r w:rsidRPr="00A560DD">
              <w:rPr>
                <w:rFonts w:ascii="Times New Roman" w:eastAsia="Times New Roman" w:hAnsi="Times New Roman" w:cs="Times New Roman"/>
                <w:color w:val="000000"/>
                <w:sz w:val="28"/>
                <w:szCs w:val="28"/>
                <w:lang w:eastAsia="en-IN"/>
              </w:rPr>
              <w:t> </w:t>
            </w:r>
            <w:r w:rsidR="00ED0ED6">
              <w:rPr>
                <w:noProof/>
                <w:lang w:val="en-US" w:bidi="ta-IN"/>
              </w:rPr>
              <mc:AlternateContent>
                <mc:Choice Requires="wps">
                  <w:drawing>
                    <wp:inline distT="0" distB="0" distL="0" distR="0">
                      <wp:extent cx="200025" cy="342900"/>
                      <wp:effectExtent l="0" t="0" r="3175" b="254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3EFE3" id="AutoShape 1" o:spid="_x0000_s1026" style="width:15.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" filled="f" stroked="f">
                      <o:lock v:ext="edit" aspectratio="t"/>
                      <w10:anchorlock/>
                    </v:rect>
                  </w:pict>
                </mc:Fallback>
              </mc:AlternateContent>
            </w:r>
            <w:r w:rsidRPr="00A560DD">
              <w:rPr>
                <w:rFonts w:ascii="Times New Roman" w:eastAsia="Times New Roman" w:hAnsi="Times New Roman" w:cs="Times New Roman"/>
                <w:color w:val="000000"/>
                <w:sz w:val="28"/>
                <w:szCs w:val="28"/>
                <w:lang w:eastAsia="en-IN"/>
              </w:rPr>
              <w:t>                       (b)  </w:t>
            </w:r>
            <w:r>
              <w:rPr>
                <w:rFonts w:ascii="Times New Roman" w:eastAsia="Times New Roman" w:hAnsi="Times New Roman" w:cs="Times New Roman"/>
                <w:color w:val="000000"/>
                <w:sz w:val="28"/>
                <w:szCs w:val="28"/>
                <w:lang w:eastAsia="en-IN"/>
              </w:rPr>
              <w:t>10v</w:t>
            </w:r>
            <w:r w:rsidRPr="00A560DD">
              <w:rPr>
                <w:rFonts w:ascii="Times New Roman" w:eastAsia="Times New Roman" w:hAnsi="Times New Roman" w:cs="Times New Roman"/>
                <w:color w:val="000000"/>
                <w:sz w:val="28"/>
                <w:szCs w:val="28"/>
                <w:lang w:eastAsia="en-IN"/>
              </w:rPr>
              <w:t>    </w:t>
            </w:r>
            <w:r w:rsidR="00ED0ED6">
              <w:rPr>
                <w:noProof/>
                <w:lang w:val="en-US" w:bidi="ta-IN"/>
              </w:rPr>
              <mc:AlternateContent>
                <mc:Choice Requires="wps">
                  <w:drawing>
                    <wp:inline distT="0" distB="0" distL="0" distR="0">
                      <wp:extent cx="152400" cy="342900"/>
                      <wp:effectExtent l="0" t="0" r="2540" b="2540"/>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52822" id="AutoShape 2" o:spid="_x0000_s1026" style="width:1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" filled="f" stroked="f">
                      <o:lock v:ext="edit" aspectratio="t"/>
                      <w10:anchorlock/>
                    </v:rect>
                  </w:pict>
                </mc:Fallback>
              </mc:AlternateConten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(c)    5V                        (d)      25V</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(d)</w:t>
            </w:r>
          </w:p>
          <w:p w:rsidR="00441B85" w:rsidRPr="006D53C2" w:rsidRDefault="00441B85" w:rsidP="005426F0">
            <w:pPr>
              <w:pStyle w:val="HTMLPreformatted"/>
              <w:shd w:val="clear" w:color="auto" w:fill="F8F9FA"/>
              <w:spacing w:line="536" w:lineRule="atLeast"/>
              <w:rPr>
                <w:rFonts w:ascii="inherit" w:hAnsi="inherit"/>
                <w:color w:val="202124"/>
              </w:rPr>
            </w:pPr>
            <w:r>
              <w:rPr>
                <w:rStyle w:val="y2iqfc"/>
                <w:rFonts w:ascii="Latha" w:hAnsi="Latha" w:cs="Latha"/>
                <w:color w:val="202124"/>
                <w:lang w:val="en-US" w:bidi="ta-IN"/>
              </w:rPr>
              <w:t>47.</w:t>
            </w:r>
            <w:r w:rsidRPr="006D53C2">
              <w:rPr>
                <w:rStyle w:val="y2iqfc"/>
                <w:rFonts w:ascii="Latha" w:hAnsi="Latha" w:cs="Latha" w:hint="cs"/>
                <w:color w:val="202124"/>
                <w:cs/>
                <w:lang w:bidi="ta-IN"/>
              </w:rPr>
              <w:t>ஒரு</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நீண்ட</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சரம்</w:t>
            </w:r>
            <w:r w:rsidRPr="006D53C2">
              <w:rPr>
                <w:rStyle w:val="y2iqfc"/>
                <w:rFonts w:ascii="Times New Roman" w:hAnsi="Times New Roman" w:cs="Times New Roman" w:hint="cs"/>
                <w:color w:val="202124"/>
                <w:cs/>
                <w:lang w:bidi="ta-IN"/>
              </w:rPr>
              <w:t xml:space="preserve"> 2 </w:t>
            </w:r>
            <w:r w:rsidRPr="006D53C2">
              <w:rPr>
                <w:rStyle w:val="y2iqfc"/>
                <w:rFonts w:ascii="Latha" w:hAnsi="Latha" w:cs="Latha" w:hint="cs"/>
                <w:color w:val="202124"/>
                <w:cs/>
                <w:lang w:bidi="ta-IN"/>
              </w:rPr>
              <w:t>செ</w:t>
            </w:r>
            <w:r w:rsidRPr="006D53C2">
              <w:rPr>
                <w:rStyle w:val="y2iqfc"/>
                <w:rFonts w:ascii="Times New Roman" w:hAnsi="Times New Roman" w:cs="Times New Roman" w:hint="cs"/>
                <w:color w:val="202124"/>
                <w:cs/>
                <w:lang w:bidi="ta-IN"/>
              </w:rPr>
              <w:t>.</w:t>
            </w:r>
            <w:r w:rsidRPr="006D53C2">
              <w:rPr>
                <w:rStyle w:val="y2iqfc"/>
                <w:rFonts w:ascii="Latha" w:hAnsi="Latha" w:cs="Latha" w:hint="cs"/>
                <w:color w:val="202124"/>
                <w:cs/>
                <w:lang w:bidi="ta-IN"/>
              </w:rPr>
              <w:t>மீ</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நீட்டப்பட்டு</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ஸ்பிரிங்</w:t>
            </w:r>
            <w:r w:rsidRPr="006D53C2">
              <w:rPr>
                <w:rStyle w:val="y2iqfc"/>
                <w:rFonts w:ascii="Times New Roman" w:hAnsi="Times New Roman" w:cs="Times New Roman" w:hint="cs"/>
                <w:color w:val="202124"/>
                <w:cs/>
                <w:lang w:bidi="ta-IN"/>
              </w:rPr>
              <w:t xml:space="preserve"> 10 </w:t>
            </w:r>
            <w:r w:rsidRPr="006D53C2">
              <w:rPr>
                <w:rStyle w:val="y2iqfc"/>
                <w:rFonts w:ascii="Latha" w:hAnsi="Latha" w:cs="Latha" w:hint="cs"/>
                <w:color w:val="202124"/>
                <w:cs/>
                <w:lang w:bidi="ta-IN"/>
              </w:rPr>
              <w:t>செ</w:t>
            </w:r>
            <w:r w:rsidRPr="006D53C2">
              <w:rPr>
                <w:rStyle w:val="y2iqfc"/>
                <w:rFonts w:ascii="Times New Roman" w:hAnsi="Times New Roman" w:cs="Times New Roman" w:hint="cs"/>
                <w:color w:val="202124"/>
                <w:cs/>
                <w:lang w:bidi="ta-IN"/>
              </w:rPr>
              <w:t>.</w:t>
            </w:r>
            <w:r w:rsidRPr="006D53C2">
              <w:rPr>
                <w:rStyle w:val="y2iqfc"/>
                <w:rFonts w:ascii="Latha" w:hAnsi="Latha" w:cs="Latha" w:hint="cs"/>
                <w:color w:val="202124"/>
                <w:cs/>
                <w:lang w:bidi="ta-IN"/>
              </w:rPr>
              <w:t>மீ</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நீட்டினால்</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சாத்தியமான</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ஆற்றல்</w:t>
            </w:r>
            <w:r w:rsidRPr="006D53C2">
              <w:rPr>
                <w:rStyle w:val="y2iqfc"/>
                <w:rFonts w:ascii="Times New Roman" w:hAnsi="Times New Roman" w:cs="Times New Roman" w:hint="cs"/>
                <w:color w:val="202124"/>
                <w:cs/>
                <w:lang w:bidi="ta-IN"/>
              </w:rPr>
              <w:t xml:space="preserve"> V. </w:t>
            </w:r>
            <w:r w:rsidRPr="006D53C2">
              <w:rPr>
                <w:rStyle w:val="y2iqfc"/>
                <w:rFonts w:ascii="Latha" w:hAnsi="Latha" w:cs="Latha" w:hint="cs"/>
                <w:color w:val="202124"/>
                <w:cs/>
                <w:lang w:bidi="ta-IN"/>
              </w:rPr>
              <w:t>அதன்</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சாத்தியமான</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ஆற்றல்</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இருக்கும்</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   </w:t>
            </w:r>
            <w:r>
              <w:rPr>
                <w:rFonts w:ascii="Times New Roman" w:eastAsia="Times New Roman" w:hAnsi="Times New Roman" w:cs="Times New Roman"/>
                <w:color w:val="000000"/>
                <w:sz w:val="28"/>
                <w:szCs w:val="28"/>
                <w:lang w:eastAsia="en-IN"/>
              </w:rPr>
              <w:t>2v</w:t>
            </w:r>
            <w:r w:rsidRPr="00A560DD">
              <w:rPr>
                <w:rFonts w:ascii="Times New Roman" w:eastAsia="Times New Roman" w:hAnsi="Times New Roman" w:cs="Times New Roman"/>
                <w:color w:val="000000"/>
                <w:sz w:val="28"/>
                <w:szCs w:val="28"/>
                <w:lang w:eastAsia="en-IN"/>
              </w:rPr>
              <w:t> </w:t>
            </w:r>
            <w:r w:rsidR="00ED0ED6">
              <w:rPr>
                <w:noProof/>
                <w:lang w:val="en-US" w:bidi="ta-IN"/>
              </w:rPr>
              <mc:AlternateContent>
                <mc:Choice Requires="wps">
                  <w:drawing>
                    <wp:inline distT="0" distB="0" distL="0" distR="0">
                      <wp:extent cx="200025" cy="342900"/>
                      <wp:effectExtent l="0" t="1270" r="3175" b="0"/>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87CC3" id="AutoShape 3" o:spid="_x0000_s1026" style="width:15.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" filled="f" stroked="f">
                      <o:lock v:ext="edit" aspectratio="t"/>
                      <w10:anchorlock/>
                    </v:rect>
                  </w:pict>
                </mc:Fallback>
              </mc:AlternateContent>
            </w:r>
            <w:r w:rsidRPr="00A560DD">
              <w:rPr>
                <w:rFonts w:ascii="Times New Roman" w:eastAsia="Times New Roman" w:hAnsi="Times New Roman" w:cs="Times New Roman"/>
                <w:color w:val="000000"/>
                <w:sz w:val="28"/>
                <w:szCs w:val="28"/>
                <w:lang w:eastAsia="en-IN"/>
              </w:rPr>
              <w:t>                       (b)  </w:t>
            </w:r>
            <w:r>
              <w:rPr>
                <w:rFonts w:ascii="Times New Roman" w:eastAsia="Times New Roman" w:hAnsi="Times New Roman" w:cs="Times New Roman"/>
                <w:color w:val="000000"/>
                <w:sz w:val="28"/>
                <w:szCs w:val="28"/>
                <w:lang w:eastAsia="en-IN"/>
              </w:rPr>
              <w:t>10v</w:t>
            </w:r>
            <w:r w:rsidRPr="00A560DD">
              <w:rPr>
                <w:rFonts w:ascii="Times New Roman" w:eastAsia="Times New Roman" w:hAnsi="Times New Roman" w:cs="Times New Roman"/>
                <w:color w:val="000000"/>
                <w:sz w:val="28"/>
                <w:szCs w:val="28"/>
                <w:lang w:eastAsia="en-IN"/>
              </w:rPr>
              <w:t>    </w:t>
            </w:r>
            <w:r w:rsidR="00ED0ED6">
              <w:rPr>
                <w:noProof/>
                <w:lang w:val="en-US" w:bidi="ta-IN"/>
              </w:rPr>
              <mc:AlternateContent>
                <mc:Choice Requires="wps">
                  <w:drawing>
                    <wp:inline distT="0" distB="0" distL="0" distR="0">
                      <wp:extent cx="152400" cy="342900"/>
                      <wp:effectExtent l="0" t="1270" r="254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9272D" id="AutoShape 4" o:spid="_x0000_s1026" style="width:1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" filled="f" stroked="f">
                      <o:lock v:ext="edit" aspectratio="t"/>
                      <w10:anchorlock/>
                    </v:rect>
                  </w:pict>
                </mc:Fallback>
              </mc:AlternateConten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(c)    5V                        (d)      25V</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(d)</w:t>
            </w:r>
          </w:p>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441B85">
        <w:trPr>
          <w:gridBefore w:val="1"/>
          <w:gridAfter w:val="1"/>
          <w:wBefore w:w="55" w:type="pct"/>
          <w:wAfter w:w="319" w:type="pct"/>
        </w:trPr>
        <w:tc>
          <w:tcPr>
            <w:tcW w:w="326" w:type="pct"/>
            <w:gridSpan w:val="2"/>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4</w:t>
            </w:r>
            <w:r w:rsidRPr="00A560DD">
              <w:rPr>
                <w:rFonts w:ascii="Times New Roman" w:eastAsia="Times New Roman" w:hAnsi="Times New Roman" w:cs="Times New Roman"/>
                <w:color w:val="000000"/>
                <w:sz w:val="28"/>
                <w:szCs w:val="28"/>
                <w:lang w:eastAsia="en-IN"/>
              </w:rPr>
              <w:t>8.</w:t>
            </w:r>
          </w:p>
        </w:tc>
        <w:tc>
          <w:tcPr>
            <w:tcW w:w="4300" w:type="pct"/>
            <w:shd w:val="clear" w:color="auto" w:fill="FFFFFF"/>
            <w:tcMar>
              <w:top w:w="0" w:type="dxa"/>
              <w:left w:w="108" w:type="dxa"/>
              <w:bottom w:w="0" w:type="dxa"/>
              <w:right w:w="108" w:type="dxa"/>
            </w:tcMar>
            <w:hideMark/>
          </w:tcPr>
          <w:p w:rsidR="00441B85" w:rsidRPr="00A560DD" w:rsidRDefault="00441B85" w:rsidP="005426F0">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The radii of two wires of a same material are in ratio 2:1. if the wires are stretched by equal forces, the stress produced in them will be </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    2:1                       (b)      4:1</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(c)    1:4                       (d)      1:2</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(c)</w:t>
            </w:r>
          </w:p>
          <w:p w:rsidR="00441B85" w:rsidRPr="006D53C2" w:rsidRDefault="00441B85" w:rsidP="005426F0">
            <w:pPr>
              <w:pStyle w:val="HTMLPreformatted"/>
              <w:shd w:val="clear" w:color="auto" w:fill="F8F9FA"/>
              <w:spacing w:line="536" w:lineRule="atLeast"/>
              <w:rPr>
                <w:rFonts w:ascii="inherit" w:hAnsi="inherit"/>
                <w:color w:val="202124"/>
              </w:rPr>
            </w:pPr>
            <w:r>
              <w:rPr>
                <w:rStyle w:val="y2iqfc"/>
                <w:rFonts w:ascii="Latha" w:hAnsi="Latha" w:cs="Latha"/>
                <w:color w:val="202124"/>
                <w:lang w:val="en-US" w:bidi="ta-IN"/>
              </w:rPr>
              <w:t>48.</w:t>
            </w:r>
            <w:r w:rsidRPr="006D53C2">
              <w:rPr>
                <w:rStyle w:val="y2iqfc"/>
                <w:rFonts w:ascii="Latha" w:hAnsi="Latha" w:cs="Latha" w:hint="cs"/>
                <w:color w:val="202124"/>
                <w:cs/>
                <w:lang w:bidi="ta-IN"/>
              </w:rPr>
              <w:t>ஒரே</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பொருளின்</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இரண்டு</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கம்பிகளின்</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ஆரங்கள்</w:t>
            </w:r>
            <w:r w:rsidRPr="006D53C2">
              <w:rPr>
                <w:rStyle w:val="y2iqfc"/>
                <w:rFonts w:ascii="Times New Roman" w:hAnsi="Times New Roman" w:cs="Times New Roman" w:hint="cs"/>
                <w:color w:val="202124"/>
                <w:cs/>
                <w:lang w:bidi="ta-IN"/>
              </w:rPr>
              <w:t xml:space="preserve"> 2:1 </w:t>
            </w:r>
            <w:r w:rsidRPr="006D53C2">
              <w:rPr>
                <w:rStyle w:val="y2iqfc"/>
                <w:rFonts w:ascii="Latha" w:hAnsi="Latha" w:cs="Latha" w:hint="cs"/>
                <w:color w:val="202124"/>
                <w:cs/>
                <w:lang w:bidi="ta-IN"/>
              </w:rPr>
              <w:t>என்ற</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விகிதத்தில்</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இருக்கும்</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கம்பிகள்</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சம</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விசைகளால்</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நீட்டப்பட்டால்</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அவற்றில்</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உருவாகும்</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அழுத்தம்</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இருக்கும்</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    2:1                       (b)      4:1</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(c)    1:4                       (d)      1:2</w:t>
            </w:r>
          </w:p>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(c)</w:t>
            </w:r>
          </w:p>
        </w:tc>
      </w:tr>
      <w:tr w:rsidR="00441B85" w:rsidRPr="00A560DD" w:rsidTr="00441B85">
        <w:trPr>
          <w:gridBefore w:val="1"/>
          <w:gridAfter w:val="1"/>
          <w:wBefore w:w="55" w:type="pct"/>
          <w:wAfter w:w="319" w:type="pct"/>
        </w:trPr>
        <w:tc>
          <w:tcPr>
            <w:tcW w:w="326" w:type="pct"/>
            <w:gridSpan w:val="2"/>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c>
          <w:tcPr>
            <w:tcW w:w="4300"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441B85">
        <w:trPr>
          <w:gridBefore w:val="1"/>
          <w:gridAfter w:val="1"/>
          <w:wBefore w:w="55" w:type="pct"/>
          <w:wAfter w:w="319" w:type="pct"/>
        </w:trPr>
        <w:tc>
          <w:tcPr>
            <w:tcW w:w="326" w:type="pct"/>
            <w:gridSpan w:val="2"/>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lastRenderedPageBreak/>
              <w:t>49</w:t>
            </w:r>
            <w:r w:rsidRPr="00A560DD">
              <w:rPr>
                <w:rFonts w:ascii="Times New Roman" w:eastAsia="Times New Roman" w:hAnsi="Times New Roman" w:cs="Times New Roman"/>
                <w:color w:val="000000"/>
                <w:sz w:val="28"/>
                <w:szCs w:val="28"/>
                <w:lang w:eastAsia="en-IN"/>
              </w:rPr>
              <w:t>.</w:t>
            </w:r>
          </w:p>
        </w:tc>
        <w:tc>
          <w:tcPr>
            <w:tcW w:w="4300" w:type="pct"/>
            <w:shd w:val="clear" w:color="auto" w:fill="FFFFFF"/>
            <w:tcMar>
              <w:top w:w="0" w:type="dxa"/>
              <w:left w:w="108" w:type="dxa"/>
              <w:bottom w:w="0" w:type="dxa"/>
              <w:right w:w="108" w:type="dxa"/>
            </w:tcMar>
            <w:hideMark/>
          </w:tcPr>
          <w:p w:rsidR="00441B85" w:rsidRPr="00A560DD" w:rsidRDefault="00441B85" w:rsidP="005426F0">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The Poisson’s ratio of the material of a wire is 0.25. if it is stretched by a force F, the longitudinal strain produced in the wire is 5 × 10</w:t>
            </w:r>
            <w:r w:rsidRPr="00A560DD">
              <w:rPr>
                <w:rFonts w:ascii="Times New Roman" w:eastAsia="Times New Roman" w:hAnsi="Times New Roman" w:cs="Times New Roman"/>
                <w:color w:val="000000"/>
                <w:sz w:val="28"/>
                <w:szCs w:val="28"/>
                <w:vertAlign w:val="superscript"/>
                <w:lang w:eastAsia="en-IN"/>
              </w:rPr>
              <w:t>4</w:t>
            </w:r>
            <w:r w:rsidRPr="00A560DD">
              <w:rPr>
                <w:rFonts w:ascii="Times New Roman" w:eastAsia="Times New Roman" w:hAnsi="Times New Roman" w:cs="Times New Roman"/>
                <w:color w:val="000000"/>
                <w:sz w:val="28"/>
                <w:szCs w:val="28"/>
                <w:lang w:eastAsia="en-IN"/>
              </w:rPr>
              <w:t>. What is the percentage increase in its volume?</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    0.2                        (b)      2 × 10</w:t>
            </w:r>
            <w:r w:rsidRPr="005E5938">
              <w:rPr>
                <w:rFonts w:ascii="Times New Roman" w:eastAsia="Times New Roman" w:hAnsi="Times New Roman" w:cs="Times New Roman"/>
                <w:color w:val="000000"/>
                <w:sz w:val="28"/>
                <w:szCs w:val="28"/>
                <w:vertAlign w:val="superscript"/>
                <w:lang w:eastAsia="en-IN"/>
              </w:rPr>
              <w:t>-2</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(c)    Zero                      (d)      1.25 × 10</w:t>
            </w:r>
            <w:r>
              <w:rPr>
                <w:rFonts w:ascii="Times New Roman" w:eastAsia="Times New Roman" w:hAnsi="Times New Roman" w:cs="Times New Roman"/>
                <w:color w:val="000000"/>
                <w:sz w:val="28"/>
                <w:szCs w:val="28"/>
                <w:vertAlign w:val="superscript"/>
                <w:lang w:eastAsia="en-IN"/>
              </w:rPr>
              <w:t>-</w:t>
            </w:r>
            <w:r w:rsidRPr="00A560DD">
              <w:rPr>
                <w:rFonts w:ascii="Times New Roman" w:eastAsia="Times New Roman" w:hAnsi="Times New Roman" w:cs="Times New Roman"/>
                <w:color w:val="000000"/>
                <w:sz w:val="28"/>
                <w:szCs w:val="28"/>
                <w:vertAlign w:val="superscript"/>
                <w:lang w:eastAsia="en-IN"/>
              </w:rPr>
              <w:t>6</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Answer: (b</w:t>
            </w:r>
            <w:r w:rsidRPr="00A560DD">
              <w:rPr>
                <w:rFonts w:ascii="Times New Roman" w:eastAsia="Times New Roman" w:hAnsi="Times New Roman" w:cs="Times New Roman"/>
                <w:color w:val="000000"/>
                <w:sz w:val="28"/>
                <w:szCs w:val="28"/>
                <w:lang w:eastAsia="en-IN"/>
              </w:rPr>
              <w:t>)</w:t>
            </w:r>
          </w:p>
          <w:p w:rsidR="00441B85" w:rsidRDefault="00441B85" w:rsidP="005426F0">
            <w:pPr>
              <w:pStyle w:val="HTMLPreformatted"/>
              <w:shd w:val="clear" w:color="auto" w:fill="F8F9FA"/>
              <w:spacing w:line="536" w:lineRule="atLeast"/>
              <w:rPr>
                <w:rStyle w:val="y2iqfc"/>
                <w:rFonts w:ascii="inherit" w:hAnsi="inherit"/>
                <w:color w:val="202124"/>
                <w:lang w:bidi="ta-IN"/>
              </w:rPr>
            </w:pPr>
            <w:r w:rsidRPr="006D53C2">
              <w:rPr>
                <w:rStyle w:val="y2iqfc"/>
                <w:rFonts w:ascii="inherit" w:hAnsi="inherit" w:hint="cs"/>
                <w:color w:val="202124"/>
                <w:cs/>
                <w:lang w:bidi="ta-IN"/>
              </w:rPr>
              <w:t>4</w:t>
            </w:r>
            <w:r>
              <w:rPr>
                <w:rStyle w:val="y2iqfc"/>
                <w:rFonts w:ascii="inherit" w:hAnsi="inherit"/>
                <w:color w:val="202124"/>
                <w:lang w:val="en-US" w:bidi="ta-IN"/>
              </w:rPr>
              <w:t>9.</w:t>
            </w:r>
            <w:r w:rsidRPr="006D53C2">
              <w:rPr>
                <w:rStyle w:val="y2iqfc"/>
                <w:rFonts w:ascii="Latha" w:hAnsi="Latha" w:cs="Latha" w:hint="cs"/>
                <w:color w:val="202124"/>
                <w:cs/>
                <w:lang w:bidi="ta-IN"/>
              </w:rPr>
              <w:t xml:space="preserve"> ஒரு</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கம்பியின்</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பொருளின்</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பாய்சனின்</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விகிதம்</w:t>
            </w:r>
            <w:r w:rsidRPr="006D53C2">
              <w:rPr>
                <w:rStyle w:val="y2iqfc"/>
                <w:rFonts w:ascii="Times New Roman" w:hAnsi="Times New Roman" w:cs="Times New Roman" w:hint="cs"/>
                <w:color w:val="202124"/>
                <w:cs/>
                <w:lang w:bidi="ta-IN"/>
              </w:rPr>
              <w:t xml:space="preserve"> 0.25 </w:t>
            </w:r>
            <w:r w:rsidRPr="006D53C2">
              <w:rPr>
                <w:rStyle w:val="y2iqfc"/>
                <w:rFonts w:ascii="Latha" w:hAnsi="Latha" w:cs="Latha" w:hint="cs"/>
                <w:color w:val="202124"/>
                <w:cs/>
                <w:lang w:bidi="ta-IN"/>
              </w:rPr>
              <w:t>ஆகும்</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இது</w:t>
            </w:r>
            <w:r w:rsidRPr="006D53C2">
              <w:rPr>
                <w:rStyle w:val="y2iqfc"/>
                <w:rFonts w:ascii="Times New Roman" w:hAnsi="Times New Roman" w:cs="Times New Roman" w:hint="cs"/>
                <w:color w:val="202124"/>
                <w:cs/>
                <w:lang w:bidi="ta-IN"/>
              </w:rPr>
              <w:t xml:space="preserve"> F </w:t>
            </w:r>
            <w:r w:rsidRPr="006D53C2">
              <w:rPr>
                <w:rStyle w:val="y2iqfc"/>
                <w:rFonts w:ascii="Latha" w:hAnsi="Latha" w:cs="Latha" w:hint="cs"/>
                <w:color w:val="202124"/>
                <w:cs/>
                <w:lang w:bidi="ta-IN"/>
              </w:rPr>
              <w:t>விசையால்</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நீட்டப்பட்டால்</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கம்பியில்</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உற்பத்தி</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செய்யப்படும்</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நீளமான</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திரிபு</w:t>
            </w:r>
            <w:r w:rsidRPr="006D53C2">
              <w:rPr>
                <w:rStyle w:val="y2iqfc"/>
                <w:rFonts w:ascii="Times New Roman" w:hAnsi="Times New Roman" w:cs="Times New Roman" w:hint="cs"/>
                <w:color w:val="202124"/>
                <w:cs/>
                <w:lang w:bidi="ta-IN"/>
              </w:rPr>
              <w:t xml:space="preserve"> 5 × 1</w:t>
            </w:r>
            <w:r w:rsidRPr="006D53C2">
              <w:rPr>
                <w:rStyle w:val="y2iqfc"/>
                <w:rFonts w:ascii="inherit" w:hAnsi="inherit" w:hint="cs"/>
                <w:color w:val="202124"/>
                <w:cs/>
                <w:lang w:bidi="ta-IN"/>
              </w:rPr>
              <w:t>0</w:t>
            </w:r>
            <w:r w:rsidRPr="006D53C2">
              <w:rPr>
                <w:rStyle w:val="y2iqfc"/>
                <w:rFonts w:ascii="inherit" w:hAnsi="inherit" w:hint="cs"/>
                <w:color w:val="202124"/>
                <w:vertAlign w:val="superscript"/>
                <w:cs/>
                <w:lang w:bidi="ta-IN"/>
              </w:rPr>
              <w:t>4</w:t>
            </w:r>
            <w:r w:rsidRPr="006D53C2">
              <w:rPr>
                <w:rStyle w:val="y2iqfc"/>
                <w:rFonts w:ascii="inherit" w:hAnsi="inherit" w:hint="cs"/>
                <w:color w:val="202124"/>
                <w:cs/>
                <w:lang w:bidi="ta-IN"/>
              </w:rPr>
              <w:t xml:space="preserve"> </w:t>
            </w:r>
            <w:r w:rsidRPr="006D53C2">
              <w:rPr>
                <w:rStyle w:val="y2iqfc"/>
                <w:rFonts w:ascii="Latha" w:hAnsi="Latha" w:cs="Latha" w:hint="cs"/>
                <w:color w:val="202124"/>
                <w:cs/>
                <w:lang w:bidi="ta-IN"/>
              </w:rPr>
              <w:t>ஆகும்</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அதன்</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அளவு</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அதிகரிப்பு</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சதவீதம்</w:t>
            </w:r>
            <w:r w:rsidRPr="006D53C2">
              <w:rPr>
                <w:rStyle w:val="y2iqfc"/>
                <w:rFonts w:ascii="Times New Roman" w:hAnsi="Times New Roman" w:cs="Times New Roman" w:hint="cs"/>
                <w:color w:val="202124"/>
                <w:cs/>
                <w:lang w:bidi="ta-IN"/>
              </w:rPr>
              <w:t xml:space="preserve"> </w:t>
            </w:r>
            <w:r w:rsidRPr="006D53C2">
              <w:rPr>
                <w:rStyle w:val="y2iqfc"/>
                <w:rFonts w:ascii="Latha" w:hAnsi="Latha" w:cs="Latha" w:hint="cs"/>
                <w:color w:val="202124"/>
                <w:cs/>
                <w:lang w:bidi="ta-IN"/>
              </w:rPr>
              <w:t>என்ன</w:t>
            </w:r>
            <w:r w:rsidRPr="006D53C2">
              <w:rPr>
                <w:rStyle w:val="y2iqfc"/>
                <w:rFonts w:ascii="Times New Roman" w:hAnsi="Times New Roman" w:cs="Times New Roman" w:hint="cs"/>
                <w:color w:val="202124"/>
                <w:cs/>
                <w:lang w:bidi="ta-IN"/>
              </w:rPr>
              <w:t>?</w:t>
            </w:r>
            <w:r w:rsidRPr="006D53C2">
              <w:rPr>
                <w:rStyle w:val="y2iqfc"/>
                <w:rFonts w:ascii="inherit" w:hAnsi="inherit"/>
                <w:color w:val="202124"/>
                <w:lang w:bidi="ta-IN"/>
              </w:rPr>
              <w:sym w:font="Symbol" w:char="F02D"/>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    0.2                        (b)      2</w:t>
            </w:r>
            <w:r>
              <w:rPr>
                <w:rFonts w:ascii="Times New Roman" w:eastAsia="Times New Roman" w:hAnsi="Times New Roman" w:cs="Times New Roman"/>
                <w:color w:val="000000"/>
                <w:sz w:val="28"/>
                <w:szCs w:val="28"/>
                <w:lang w:eastAsia="en-IN"/>
              </w:rPr>
              <w:t>.5</w:t>
            </w:r>
            <w:r w:rsidRPr="00A560DD">
              <w:rPr>
                <w:rFonts w:ascii="Times New Roman" w:eastAsia="Times New Roman" w:hAnsi="Times New Roman" w:cs="Times New Roman"/>
                <w:color w:val="000000"/>
                <w:sz w:val="28"/>
                <w:szCs w:val="28"/>
                <w:lang w:eastAsia="en-IN"/>
              </w:rPr>
              <w:t xml:space="preserve"> × 10</w:t>
            </w:r>
            <w:r w:rsidRPr="00090A25">
              <w:rPr>
                <w:rFonts w:ascii="Times New Roman" w:eastAsia="Times New Roman" w:hAnsi="Times New Roman" w:cs="Times New Roman"/>
                <w:color w:val="000000"/>
                <w:sz w:val="28"/>
                <w:szCs w:val="28"/>
                <w:vertAlign w:val="superscript"/>
                <w:lang w:eastAsia="en-IN"/>
              </w:rPr>
              <w:t>-2</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(c)    Zero                      (d)      1.25 × 10</w:t>
            </w:r>
            <w:r>
              <w:rPr>
                <w:rFonts w:ascii="Times New Roman" w:eastAsia="Times New Roman" w:hAnsi="Times New Roman" w:cs="Times New Roman"/>
                <w:color w:val="000000"/>
                <w:sz w:val="28"/>
                <w:szCs w:val="28"/>
                <w:vertAlign w:val="superscript"/>
                <w:lang w:eastAsia="en-IN"/>
              </w:rPr>
              <w:t>-</w:t>
            </w:r>
            <w:r w:rsidRPr="00A560DD">
              <w:rPr>
                <w:rFonts w:ascii="Times New Roman" w:eastAsia="Times New Roman" w:hAnsi="Times New Roman" w:cs="Times New Roman"/>
                <w:color w:val="000000"/>
                <w:sz w:val="28"/>
                <w:szCs w:val="28"/>
                <w:vertAlign w:val="superscript"/>
                <w:lang w:eastAsia="en-IN"/>
              </w:rPr>
              <w:t>6</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Answer: (b</w:t>
            </w:r>
            <w:r w:rsidRPr="00A560DD">
              <w:rPr>
                <w:rFonts w:ascii="Times New Roman" w:eastAsia="Times New Roman" w:hAnsi="Times New Roman" w:cs="Times New Roman"/>
                <w:color w:val="000000"/>
                <w:sz w:val="28"/>
                <w:szCs w:val="28"/>
                <w:lang w:eastAsia="en-IN"/>
              </w:rPr>
              <w:t>)</w:t>
            </w:r>
          </w:p>
          <w:p w:rsidR="00441B85" w:rsidRPr="006D53C2" w:rsidRDefault="00441B85" w:rsidP="005426F0">
            <w:pPr>
              <w:pStyle w:val="HTMLPreformatted"/>
              <w:shd w:val="clear" w:color="auto" w:fill="F8F9FA"/>
              <w:spacing w:line="536" w:lineRule="atLeast"/>
              <w:rPr>
                <w:rFonts w:ascii="inherit" w:hAnsi="inherit"/>
                <w:color w:val="202124"/>
              </w:rPr>
            </w:pPr>
          </w:p>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441B85">
        <w:trPr>
          <w:gridBefore w:val="1"/>
          <w:gridAfter w:val="1"/>
          <w:wBefore w:w="55" w:type="pct"/>
          <w:wAfter w:w="319" w:type="pct"/>
        </w:trPr>
        <w:tc>
          <w:tcPr>
            <w:tcW w:w="326" w:type="pct"/>
            <w:gridSpan w:val="2"/>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c>
          <w:tcPr>
            <w:tcW w:w="4300"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441B85">
        <w:trPr>
          <w:gridBefore w:val="1"/>
          <w:gridAfter w:val="1"/>
          <w:wBefore w:w="55" w:type="pct"/>
          <w:wAfter w:w="319" w:type="pct"/>
        </w:trPr>
        <w:tc>
          <w:tcPr>
            <w:tcW w:w="326" w:type="pct"/>
            <w:gridSpan w:val="2"/>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50</w:t>
            </w:r>
            <w:r w:rsidRPr="00A560DD">
              <w:rPr>
                <w:rFonts w:ascii="Times New Roman" w:eastAsia="Times New Roman" w:hAnsi="Times New Roman" w:cs="Times New Roman"/>
                <w:color w:val="000000"/>
                <w:sz w:val="28"/>
                <w:szCs w:val="28"/>
                <w:lang w:eastAsia="en-IN"/>
              </w:rPr>
              <w:t>.</w:t>
            </w:r>
          </w:p>
        </w:tc>
        <w:tc>
          <w:tcPr>
            <w:tcW w:w="4300" w:type="pct"/>
            <w:shd w:val="clear" w:color="auto" w:fill="FFFFFF"/>
            <w:tcMar>
              <w:top w:w="0" w:type="dxa"/>
              <w:left w:w="108" w:type="dxa"/>
              <w:bottom w:w="0" w:type="dxa"/>
              <w:right w:w="108" w:type="dxa"/>
            </w:tcMar>
            <w:hideMark/>
          </w:tcPr>
          <w:p w:rsidR="00441B85" w:rsidRPr="00A560DD" w:rsidRDefault="00441B85" w:rsidP="005426F0">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Hooke’s law essentially defines </w:t>
            </w:r>
            <w:r w:rsidRPr="00A560DD">
              <w:rPr>
                <w:rFonts w:ascii="Times New Roman" w:eastAsia="Times New Roman" w:hAnsi="Times New Roman" w:cs="Times New Roman"/>
                <w:b/>
                <w:bCs/>
                <w:color w:val="000000"/>
                <w:sz w:val="28"/>
                <w:szCs w:val="28"/>
                <w:lang w:eastAsia="en-IN"/>
              </w:rPr>
              <w:t> </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    Stress                   (b)      Strain</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(c)    Yield point             (d)      Elastic limit</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Answer: (b</w:t>
            </w:r>
            <w:r w:rsidRPr="00A560DD">
              <w:rPr>
                <w:rFonts w:ascii="Times New Roman" w:eastAsia="Times New Roman" w:hAnsi="Times New Roman" w:cs="Times New Roman"/>
                <w:color w:val="000000"/>
                <w:sz w:val="28"/>
                <w:szCs w:val="28"/>
                <w:lang w:eastAsia="en-IN"/>
              </w:rPr>
              <w:t>)</w:t>
            </w:r>
          </w:p>
          <w:p w:rsidR="00441B85" w:rsidRPr="00A0505D" w:rsidRDefault="00441B85" w:rsidP="005426F0">
            <w:pPr>
              <w:pStyle w:val="HTMLPreformatted"/>
              <w:shd w:val="clear" w:color="auto" w:fill="F8F9FA"/>
              <w:spacing w:line="536" w:lineRule="atLeast"/>
              <w:rPr>
                <w:rStyle w:val="y2iqfc"/>
                <w:rFonts w:ascii="inherit" w:hAnsi="inherit"/>
                <w:color w:val="202124"/>
                <w:cs/>
                <w:lang w:bidi="ta-IN"/>
              </w:rPr>
            </w:pPr>
            <w:r w:rsidRPr="00A0505D">
              <w:rPr>
                <w:rStyle w:val="y2iqfc"/>
                <w:rFonts w:ascii="Latha" w:hAnsi="Latha" w:cs="Latha" w:hint="cs"/>
                <w:color w:val="202124"/>
                <w:cs/>
                <w:lang w:bidi="ta-IN"/>
              </w:rPr>
              <w:t>ஹூக்கின்</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சட்டம்</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அடிப்படையில்</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வரையறுக்கிறது</w:t>
            </w:r>
          </w:p>
          <w:p w:rsidR="00441B85" w:rsidRPr="00A0505D" w:rsidRDefault="00441B85" w:rsidP="005426F0">
            <w:pPr>
              <w:pStyle w:val="HTMLPreformatted"/>
              <w:shd w:val="clear" w:color="auto" w:fill="F8F9FA"/>
              <w:spacing w:line="536" w:lineRule="atLeast"/>
              <w:rPr>
                <w:rStyle w:val="y2iqfc"/>
                <w:rFonts w:ascii="inherit" w:hAnsi="inherit"/>
                <w:color w:val="202124"/>
                <w:cs/>
                <w:lang w:bidi="ta-IN"/>
              </w:rPr>
            </w:pPr>
            <w:r w:rsidRPr="00A0505D">
              <w:rPr>
                <w:rStyle w:val="y2iqfc"/>
                <w:rFonts w:ascii="inherit" w:hAnsi="inherit" w:hint="cs"/>
                <w:color w:val="202124"/>
                <w:cs/>
                <w:lang w:bidi="ta-IN"/>
              </w:rPr>
              <w:t>(</w:t>
            </w:r>
            <w:r w:rsidRPr="00A0505D">
              <w:rPr>
                <w:rStyle w:val="y2iqfc"/>
                <w:rFonts w:ascii="Latha" w:hAnsi="Latha" w:cs="Latha" w:hint="cs"/>
                <w:color w:val="202124"/>
                <w:cs/>
                <w:lang w:bidi="ta-IN"/>
              </w:rPr>
              <w:t>அ</w:t>
            </w:r>
            <w:r w:rsidRPr="00A0505D">
              <w:rPr>
                <w:rStyle w:val="y2iqfc"/>
                <w:rFonts w:hint="cs"/>
                <w:color w:val="202124"/>
                <w:cs/>
                <w:lang w:bidi="ta-IN"/>
              </w:rPr>
              <w:t xml:space="preserve">) </w:t>
            </w:r>
            <w:r w:rsidRPr="00A0505D">
              <w:rPr>
                <w:rStyle w:val="y2iqfc"/>
                <w:rFonts w:ascii="Cambria Math" w:hAnsi="Cambria Math" w:cs="Cambria Math" w:hint="cs"/>
                <w:color w:val="202124"/>
                <w:cs/>
                <w:lang w:bidi="ta-IN"/>
              </w:rPr>
              <w:t>​​</w:t>
            </w:r>
            <w:r w:rsidRPr="00DD1D9F">
              <w:rPr>
                <w:rStyle w:val="y2iqfc"/>
                <w:rFonts w:hint="cs"/>
                <w:color w:val="202124"/>
                <w:cs/>
                <w:lang w:bidi="ta-IN"/>
              </w:rPr>
              <w:t xml:space="preserve"> </w:t>
            </w:r>
            <w:r w:rsidRPr="008D3D94">
              <w:rPr>
                <w:rStyle w:val="y2iqfc"/>
                <w:rFonts w:ascii="Latha" w:hAnsi="Latha" w:cs="Latha" w:hint="cs"/>
                <w:color w:val="202124"/>
                <w:cs/>
                <w:lang w:bidi="ta-IN"/>
              </w:rPr>
              <w:t>தகைவு</w:t>
            </w:r>
            <w:r w:rsidRPr="00DD1D9F">
              <w:rPr>
                <w:rStyle w:val="y2iqfc"/>
                <w:rFonts w:hint="cs"/>
                <w:color w:val="202124"/>
                <w:cs/>
                <w:lang w:bidi="ta-IN"/>
              </w:rPr>
              <w:t xml:space="preserve"> </w:t>
            </w:r>
            <w:r w:rsidRPr="00A0505D">
              <w:rPr>
                <w:rStyle w:val="y2iqfc"/>
                <w:rFonts w:hint="cs"/>
                <w:color w:val="202124"/>
                <w:cs/>
                <w:lang w:bidi="ta-IN"/>
              </w:rPr>
              <w:t>(</w:t>
            </w:r>
            <w:r w:rsidRPr="00A0505D">
              <w:rPr>
                <w:rStyle w:val="y2iqfc"/>
                <w:rFonts w:ascii="Latha" w:hAnsi="Latha" w:cs="Latha" w:hint="cs"/>
                <w:color w:val="202124"/>
                <w:cs/>
                <w:lang w:bidi="ta-IN"/>
              </w:rPr>
              <w:t>ஆ</w:t>
            </w:r>
            <w:r w:rsidRPr="00A0505D">
              <w:rPr>
                <w:rStyle w:val="y2iqfc"/>
                <w:rFonts w:hint="cs"/>
                <w:color w:val="202124"/>
                <w:cs/>
                <w:lang w:bidi="ta-IN"/>
              </w:rPr>
              <w:t xml:space="preserve">) </w:t>
            </w:r>
            <w:r w:rsidRPr="00A0505D">
              <w:rPr>
                <w:rStyle w:val="y2iqfc"/>
                <w:rFonts w:ascii="Latha" w:hAnsi="Latha" w:cs="Latha" w:hint="cs"/>
                <w:color w:val="202124"/>
                <w:cs/>
                <w:lang w:bidi="ta-IN"/>
              </w:rPr>
              <w:t>திரிபு</w:t>
            </w:r>
          </w:p>
          <w:p w:rsidR="00441B85" w:rsidRPr="00A0505D" w:rsidRDefault="00441B85" w:rsidP="005426F0">
            <w:pPr>
              <w:pStyle w:val="HTMLPreformatted"/>
              <w:shd w:val="clear" w:color="auto" w:fill="F8F9FA"/>
              <w:spacing w:line="536" w:lineRule="atLeast"/>
              <w:rPr>
                <w:rFonts w:ascii="inherit" w:hAnsi="inherit"/>
                <w:color w:val="202124"/>
              </w:rPr>
            </w:pPr>
            <w:r w:rsidRPr="00A0505D">
              <w:rPr>
                <w:rStyle w:val="y2iqfc"/>
                <w:rFonts w:ascii="inherit" w:hAnsi="inherit" w:hint="cs"/>
                <w:color w:val="202124"/>
                <w:cs/>
                <w:lang w:bidi="ta-IN"/>
              </w:rPr>
              <w:t>(</w:t>
            </w:r>
            <w:r w:rsidRPr="00A0505D">
              <w:rPr>
                <w:rStyle w:val="y2iqfc"/>
                <w:rFonts w:ascii="Latha" w:hAnsi="Latha" w:cs="Latha" w:hint="cs"/>
                <w:color w:val="202124"/>
                <w:cs/>
                <w:lang w:bidi="ta-IN"/>
              </w:rPr>
              <w:t>இ</w:t>
            </w:r>
            <w:r w:rsidRPr="00A0505D">
              <w:rPr>
                <w:rStyle w:val="y2iqfc"/>
                <w:rFonts w:hint="cs"/>
                <w:color w:val="202124"/>
                <w:cs/>
                <w:lang w:bidi="ta-IN"/>
              </w:rPr>
              <w:t>)</w:t>
            </w:r>
            <w:r w:rsidRPr="00A0505D">
              <w:rPr>
                <w:rStyle w:val="y2iqfc"/>
                <w:rFonts w:ascii="inherit" w:hAnsi="inherit" w:hint="cs"/>
                <w:color w:val="202124"/>
                <w:cs/>
                <w:lang w:bidi="ta-IN"/>
              </w:rPr>
              <w:t xml:space="preserve"> </w:t>
            </w:r>
            <w:r w:rsidRPr="00A0505D">
              <w:rPr>
                <w:rStyle w:val="y2iqfc"/>
                <w:rFonts w:ascii="Latha" w:hAnsi="Latha" w:cs="Latha" w:hint="cs"/>
                <w:color w:val="202124"/>
                <w:cs/>
                <w:lang w:bidi="ta-IN"/>
              </w:rPr>
              <w:t>மகசூல்</w:t>
            </w:r>
            <w:r w:rsidRPr="00A0505D">
              <w:rPr>
                <w:rStyle w:val="y2iqfc"/>
                <w:rFonts w:hint="cs"/>
                <w:color w:val="202124"/>
                <w:cs/>
                <w:lang w:bidi="ta-IN"/>
              </w:rPr>
              <w:t xml:space="preserve"> </w:t>
            </w:r>
            <w:r w:rsidRPr="00A0505D">
              <w:rPr>
                <w:rStyle w:val="y2iqfc"/>
                <w:rFonts w:ascii="Latha" w:hAnsi="Latha" w:cs="Latha" w:hint="cs"/>
                <w:color w:val="202124"/>
                <w:cs/>
                <w:lang w:bidi="ta-IN"/>
              </w:rPr>
              <w:t>புள்ளி</w:t>
            </w:r>
            <w:r w:rsidRPr="00A0505D">
              <w:rPr>
                <w:rStyle w:val="y2iqfc"/>
                <w:rFonts w:hint="cs"/>
                <w:color w:val="202124"/>
                <w:cs/>
                <w:lang w:bidi="ta-IN"/>
              </w:rPr>
              <w:t xml:space="preserve"> (</w:t>
            </w:r>
            <w:r w:rsidRPr="00A0505D">
              <w:rPr>
                <w:rStyle w:val="y2iqfc"/>
                <w:rFonts w:ascii="Latha" w:hAnsi="Latha" w:cs="Latha" w:hint="cs"/>
                <w:color w:val="202124"/>
                <w:cs/>
                <w:lang w:bidi="ta-IN"/>
              </w:rPr>
              <w:t>ஈ</w:t>
            </w:r>
            <w:r w:rsidRPr="00A0505D">
              <w:rPr>
                <w:rStyle w:val="y2iqfc"/>
                <w:rFonts w:hint="cs"/>
                <w:color w:val="202124"/>
                <w:cs/>
                <w:lang w:bidi="ta-IN"/>
              </w:rPr>
              <w:t xml:space="preserve">) </w:t>
            </w:r>
            <w:r w:rsidRPr="00A0505D">
              <w:rPr>
                <w:rStyle w:val="y2iqfc"/>
                <w:rFonts w:ascii="Latha" w:hAnsi="Latha" w:cs="Latha" w:hint="cs"/>
                <w:color w:val="202124"/>
                <w:cs/>
                <w:lang w:bidi="ta-IN"/>
              </w:rPr>
              <w:t>மீள்</w:t>
            </w:r>
            <w:r w:rsidRPr="00A0505D">
              <w:rPr>
                <w:rStyle w:val="y2iqfc"/>
                <w:rFonts w:hint="cs"/>
                <w:color w:val="202124"/>
                <w:cs/>
                <w:lang w:bidi="ta-IN"/>
              </w:rPr>
              <w:t xml:space="preserve"> </w:t>
            </w:r>
            <w:r w:rsidRPr="00A0505D">
              <w:rPr>
                <w:rStyle w:val="y2iqfc"/>
                <w:rFonts w:ascii="Latha" w:hAnsi="Latha" w:cs="Latha" w:hint="cs"/>
                <w:color w:val="202124"/>
                <w:cs/>
                <w:lang w:bidi="ta-IN"/>
              </w:rPr>
              <w:t>வரம்பு</w:t>
            </w:r>
          </w:p>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441B85">
        <w:trPr>
          <w:gridBefore w:val="1"/>
          <w:gridAfter w:val="1"/>
          <w:wBefore w:w="55" w:type="pct"/>
          <w:wAfter w:w="319" w:type="pct"/>
        </w:trPr>
        <w:tc>
          <w:tcPr>
            <w:tcW w:w="326" w:type="pct"/>
            <w:gridSpan w:val="2"/>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c>
          <w:tcPr>
            <w:tcW w:w="4300"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441B85">
        <w:trPr>
          <w:gridBefore w:val="1"/>
          <w:gridAfter w:val="1"/>
          <w:wBefore w:w="55" w:type="pct"/>
          <w:wAfter w:w="319" w:type="pct"/>
        </w:trPr>
        <w:tc>
          <w:tcPr>
            <w:tcW w:w="326" w:type="pct"/>
            <w:gridSpan w:val="2"/>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51</w:t>
            </w:r>
            <w:r w:rsidRPr="00A560DD">
              <w:rPr>
                <w:rFonts w:ascii="Times New Roman" w:eastAsia="Times New Roman" w:hAnsi="Times New Roman" w:cs="Times New Roman"/>
                <w:color w:val="000000"/>
                <w:sz w:val="28"/>
                <w:szCs w:val="28"/>
                <w:lang w:eastAsia="en-IN"/>
              </w:rPr>
              <w:t>.</w:t>
            </w:r>
          </w:p>
        </w:tc>
        <w:tc>
          <w:tcPr>
            <w:tcW w:w="4300" w:type="pct"/>
            <w:shd w:val="clear" w:color="auto" w:fill="FFFFFF"/>
            <w:tcMar>
              <w:top w:w="0" w:type="dxa"/>
              <w:left w:w="108" w:type="dxa"/>
              <w:bottom w:w="0" w:type="dxa"/>
              <w:right w:w="108" w:type="dxa"/>
            </w:tcMar>
            <w:hideMark/>
          </w:tcPr>
          <w:p w:rsidR="00441B85" w:rsidRPr="00A560DD" w:rsidRDefault="00441B85" w:rsidP="005426F0">
            <w:pPr>
              <w:spacing w:after="0" w:line="240" w:lineRule="auto"/>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The Young’s modulus for a plastic body is</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    One                      (b)      Zero</w:t>
            </w:r>
          </w:p>
          <w:p w:rsidR="00441B85" w:rsidRPr="00A560DD" w:rsidRDefault="00441B85" w:rsidP="005426F0">
            <w:pPr>
              <w:spacing w:after="0" w:line="240" w:lineRule="auto"/>
              <w:ind w:left="474" w:hanging="474"/>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(c)    Infinity                   (d)      Less then one</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(b)</w:t>
            </w:r>
          </w:p>
          <w:p w:rsidR="00441B85" w:rsidRPr="00A0505D" w:rsidRDefault="00441B85" w:rsidP="005426F0">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51.</w:t>
            </w:r>
            <w:r w:rsidRPr="00A0505D">
              <w:rPr>
                <w:rStyle w:val="y2iqfc"/>
                <w:rFonts w:ascii="Latha" w:hAnsi="Latha" w:cs="Latha" w:hint="cs"/>
                <w:color w:val="202124"/>
                <w:cs/>
                <w:lang w:bidi="ta-IN"/>
              </w:rPr>
              <w:t>பிளாஸ்டிக்</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பொருட்களுக்கான</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யங்</w:t>
            </w:r>
            <w:r w:rsidRPr="00A0505D">
              <w:rPr>
                <w:rStyle w:val="y2iqfc"/>
                <w:rFonts w:ascii="Times New Roman" w:hAnsi="Times New Roman" w:cs="Times New Roman" w:hint="cs"/>
                <w:color w:val="202124"/>
                <w:cs/>
                <w:lang w:bidi="ta-IN"/>
              </w:rPr>
              <w:t xml:space="preserve"> </w:t>
            </w:r>
            <w:r w:rsidRPr="002F51B6">
              <w:rPr>
                <w:rStyle w:val="y2iqfc"/>
                <w:rFonts w:ascii="Latha" w:hAnsi="Latha" w:cs="Latha"/>
                <w:color w:val="202124"/>
                <w:cs/>
                <w:lang w:bidi="ta-IN"/>
              </w:rPr>
              <w:t>குணகம்</w:t>
            </w:r>
          </w:p>
          <w:p w:rsidR="00441B85" w:rsidRPr="00A0505D" w:rsidRDefault="00441B85" w:rsidP="005426F0">
            <w:pPr>
              <w:pStyle w:val="HTMLPreformatted"/>
              <w:shd w:val="clear" w:color="auto" w:fill="F8F9FA"/>
              <w:spacing w:line="536" w:lineRule="atLeast"/>
              <w:rPr>
                <w:rStyle w:val="y2iqfc"/>
                <w:rFonts w:ascii="inherit" w:hAnsi="inherit"/>
                <w:color w:val="202124"/>
                <w:cs/>
                <w:lang w:bidi="ta-IN"/>
              </w:rPr>
            </w:pPr>
            <w:r w:rsidRPr="00A0505D">
              <w:rPr>
                <w:rStyle w:val="y2iqfc"/>
                <w:rFonts w:ascii="inherit" w:hAnsi="inherit" w:hint="cs"/>
                <w:color w:val="202124"/>
                <w:cs/>
                <w:lang w:bidi="ta-IN"/>
              </w:rPr>
              <w:t>(</w:t>
            </w:r>
            <w:r w:rsidRPr="00A0505D">
              <w:rPr>
                <w:rStyle w:val="y2iqfc"/>
                <w:rFonts w:ascii="Latha" w:hAnsi="Latha" w:cs="Latha" w:hint="cs"/>
                <w:color w:val="202124"/>
                <w:cs/>
                <w:lang w:bidi="ta-IN"/>
              </w:rPr>
              <w:t>அ</w:t>
            </w:r>
            <w:r w:rsidRPr="00A0505D">
              <w:rPr>
                <w:rStyle w:val="y2iqfc"/>
                <w:rFonts w:hint="cs"/>
                <w:color w:val="202124"/>
                <w:cs/>
                <w:lang w:bidi="ta-IN"/>
              </w:rPr>
              <w:t xml:space="preserve">) </w:t>
            </w:r>
            <w:r w:rsidRPr="00A0505D">
              <w:rPr>
                <w:rStyle w:val="y2iqfc"/>
                <w:rFonts w:ascii="Cambria Math" w:hAnsi="Cambria Math" w:cs="Cambria Math" w:hint="cs"/>
                <w:color w:val="202124"/>
                <w:cs/>
                <w:lang w:bidi="ta-IN"/>
              </w:rPr>
              <w:t>​​</w:t>
            </w:r>
            <w:r w:rsidRPr="00A0505D">
              <w:rPr>
                <w:rStyle w:val="y2iqfc"/>
                <w:rFonts w:ascii="Latha" w:hAnsi="Latha" w:cs="Latha" w:hint="cs"/>
                <w:color w:val="202124"/>
                <w:cs/>
                <w:lang w:bidi="ta-IN"/>
              </w:rPr>
              <w:t>ஒன்று</w:t>
            </w:r>
            <w:r w:rsidRPr="00A0505D">
              <w:rPr>
                <w:rStyle w:val="y2iqfc"/>
                <w:rFonts w:hint="cs"/>
                <w:color w:val="202124"/>
                <w:cs/>
                <w:lang w:bidi="ta-IN"/>
              </w:rPr>
              <w:t xml:space="preserve"> (</w:t>
            </w:r>
            <w:r w:rsidRPr="00A0505D">
              <w:rPr>
                <w:rStyle w:val="y2iqfc"/>
                <w:rFonts w:ascii="Latha" w:hAnsi="Latha" w:cs="Latha" w:hint="cs"/>
                <w:color w:val="202124"/>
                <w:cs/>
                <w:lang w:bidi="ta-IN"/>
              </w:rPr>
              <w:t>ஆ</w:t>
            </w:r>
            <w:r w:rsidRPr="00A0505D">
              <w:rPr>
                <w:rStyle w:val="y2iqfc"/>
                <w:rFonts w:hint="cs"/>
                <w:color w:val="202124"/>
                <w:cs/>
                <w:lang w:bidi="ta-IN"/>
              </w:rPr>
              <w:t xml:space="preserve">) </w:t>
            </w:r>
            <w:r w:rsidRPr="00A0505D">
              <w:rPr>
                <w:rStyle w:val="y2iqfc"/>
                <w:rFonts w:ascii="Latha" w:hAnsi="Latha" w:cs="Latha" w:hint="cs"/>
                <w:color w:val="202124"/>
                <w:cs/>
                <w:lang w:bidi="ta-IN"/>
              </w:rPr>
              <w:t>பூஜ்யம்</w:t>
            </w:r>
          </w:p>
          <w:p w:rsidR="00441B85" w:rsidRPr="00A0505D" w:rsidRDefault="00441B85" w:rsidP="005426F0">
            <w:pPr>
              <w:pStyle w:val="HTMLPreformatted"/>
              <w:shd w:val="clear" w:color="auto" w:fill="F8F9FA"/>
              <w:spacing w:line="536" w:lineRule="atLeast"/>
              <w:rPr>
                <w:rFonts w:ascii="inherit" w:hAnsi="inherit"/>
                <w:color w:val="202124"/>
              </w:rPr>
            </w:pPr>
            <w:r w:rsidRPr="00A0505D">
              <w:rPr>
                <w:rStyle w:val="y2iqfc"/>
                <w:rFonts w:ascii="inherit" w:hAnsi="inherit" w:hint="cs"/>
                <w:color w:val="202124"/>
                <w:cs/>
                <w:lang w:bidi="ta-IN"/>
              </w:rPr>
              <w:t>(</w:t>
            </w:r>
            <w:r w:rsidRPr="00A0505D">
              <w:rPr>
                <w:rStyle w:val="y2iqfc"/>
                <w:rFonts w:ascii="Latha" w:hAnsi="Latha" w:cs="Latha" w:hint="cs"/>
                <w:color w:val="202124"/>
                <w:cs/>
                <w:lang w:bidi="ta-IN"/>
              </w:rPr>
              <w:t>இ</w:t>
            </w:r>
            <w:r w:rsidRPr="00A0505D">
              <w:rPr>
                <w:rStyle w:val="y2iqfc"/>
                <w:rFonts w:hint="cs"/>
                <w:color w:val="202124"/>
                <w:cs/>
                <w:lang w:bidi="ta-IN"/>
              </w:rPr>
              <w:t xml:space="preserve">) </w:t>
            </w:r>
            <w:r w:rsidRPr="00A0505D">
              <w:rPr>
                <w:rStyle w:val="y2iqfc"/>
                <w:rFonts w:ascii="Latha" w:hAnsi="Latha" w:cs="Latha" w:hint="cs"/>
                <w:color w:val="202124"/>
                <w:cs/>
                <w:lang w:bidi="ta-IN"/>
              </w:rPr>
              <w:t>முடிவிலி</w:t>
            </w:r>
            <w:r w:rsidRPr="00A0505D">
              <w:rPr>
                <w:rStyle w:val="y2iqfc"/>
                <w:rFonts w:hint="cs"/>
                <w:color w:val="202124"/>
                <w:cs/>
                <w:lang w:bidi="ta-IN"/>
              </w:rPr>
              <w:t xml:space="preserve"> (</w:t>
            </w:r>
            <w:r w:rsidRPr="00A0505D">
              <w:rPr>
                <w:rStyle w:val="y2iqfc"/>
                <w:rFonts w:ascii="Latha" w:hAnsi="Latha" w:cs="Latha" w:hint="cs"/>
                <w:color w:val="202124"/>
                <w:cs/>
                <w:lang w:bidi="ta-IN"/>
              </w:rPr>
              <w:t>ஈ</w:t>
            </w:r>
            <w:r w:rsidRPr="00A0505D">
              <w:rPr>
                <w:rStyle w:val="y2iqfc"/>
                <w:rFonts w:hint="cs"/>
                <w:color w:val="202124"/>
                <w:cs/>
                <w:lang w:bidi="ta-IN"/>
              </w:rPr>
              <w:t xml:space="preserve">) </w:t>
            </w:r>
            <w:r w:rsidRPr="00A0505D">
              <w:rPr>
                <w:rStyle w:val="y2iqfc"/>
                <w:rFonts w:ascii="Latha" w:hAnsi="Latha" w:cs="Latha" w:hint="cs"/>
                <w:color w:val="202124"/>
                <w:cs/>
                <w:lang w:bidi="ta-IN"/>
              </w:rPr>
              <w:t>ஒன்றை</w:t>
            </w:r>
            <w:r w:rsidRPr="00A0505D">
              <w:rPr>
                <w:rStyle w:val="y2iqfc"/>
                <w:rFonts w:hint="cs"/>
                <w:color w:val="202124"/>
                <w:cs/>
                <w:lang w:bidi="ta-IN"/>
              </w:rPr>
              <w:t xml:space="preserve"> </w:t>
            </w:r>
            <w:r w:rsidRPr="00A0505D">
              <w:rPr>
                <w:rStyle w:val="y2iqfc"/>
                <w:rFonts w:ascii="Latha" w:hAnsi="Latha" w:cs="Latha" w:hint="cs"/>
                <w:color w:val="202124"/>
                <w:cs/>
                <w:lang w:bidi="ta-IN"/>
              </w:rPr>
              <w:t>விட</w:t>
            </w:r>
            <w:r w:rsidRPr="00A0505D">
              <w:rPr>
                <w:rStyle w:val="y2iqfc"/>
                <w:rFonts w:hint="cs"/>
                <w:color w:val="202124"/>
                <w:cs/>
                <w:lang w:bidi="ta-IN"/>
              </w:rPr>
              <w:t xml:space="preserve"> </w:t>
            </w:r>
            <w:r w:rsidRPr="00A0505D">
              <w:rPr>
                <w:rStyle w:val="y2iqfc"/>
                <w:rFonts w:ascii="Latha" w:hAnsi="Latha" w:cs="Latha" w:hint="cs"/>
                <w:color w:val="202124"/>
                <w:cs/>
                <w:lang w:bidi="ta-IN"/>
              </w:rPr>
              <w:t>குறைவாக</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560DD">
              <w:rPr>
                <w:rFonts w:ascii="Times New Roman" w:eastAsia="Times New Roman" w:hAnsi="Times New Roman" w:cs="Times New Roman"/>
                <w:color w:val="000000"/>
                <w:sz w:val="28"/>
                <w:szCs w:val="28"/>
                <w:lang w:eastAsia="en-IN"/>
              </w:rPr>
              <w:t>Answer: (b)</w:t>
            </w:r>
          </w:p>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560DD" w:rsidTr="00441B85">
        <w:trPr>
          <w:gridBefore w:val="1"/>
          <w:gridAfter w:val="1"/>
          <w:wBefore w:w="55" w:type="pct"/>
          <w:wAfter w:w="319" w:type="pct"/>
        </w:trPr>
        <w:tc>
          <w:tcPr>
            <w:tcW w:w="326" w:type="pct"/>
            <w:gridSpan w:val="2"/>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c>
          <w:tcPr>
            <w:tcW w:w="4300" w:type="pct"/>
            <w:shd w:val="clear" w:color="auto" w:fill="FFFFFF"/>
            <w:tcMar>
              <w:top w:w="0" w:type="dxa"/>
              <w:left w:w="108" w:type="dxa"/>
              <w:bottom w:w="0" w:type="dxa"/>
              <w:right w:w="108" w:type="dxa"/>
            </w:tcMar>
            <w:hideMark/>
          </w:tcPr>
          <w:p w:rsidR="00441B85" w:rsidRPr="00A560DD"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D44FA" w:rsidTr="00441B85">
        <w:trPr>
          <w:gridBefore w:val="1"/>
          <w:gridAfter w:val="1"/>
          <w:wBefore w:w="55" w:type="pct"/>
          <w:wAfter w:w="319" w:type="pct"/>
        </w:trPr>
        <w:tc>
          <w:tcPr>
            <w:tcW w:w="326" w:type="pct"/>
            <w:gridSpan w:val="2"/>
            <w:shd w:val="clear" w:color="auto" w:fill="FFFFFF"/>
            <w:tcMar>
              <w:top w:w="0" w:type="dxa"/>
              <w:left w:w="108" w:type="dxa"/>
              <w:bottom w:w="0" w:type="dxa"/>
              <w:right w:w="108" w:type="dxa"/>
            </w:tcMar>
            <w:hideMark/>
          </w:tcPr>
          <w:p w:rsidR="00441B85" w:rsidRPr="00AD44FA"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52</w:t>
            </w:r>
            <w:r w:rsidRPr="00AD44FA">
              <w:rPr>
                <w:rFonts w:ascii="Times New Roman" w:eastAsia="Times New Roman" w:hAnsi="Times New Roman" w:cs="Times New Roman"/>
                <w:color w:val="000000"/>
                <w:sz w:val="28"/>
                <w:szCs w:val="28"/>
                <w:lang w:eastAsia="en-IN"/>
              </w:rPr>
              <w:t>.</w:t>
            </w:r>
          </w:p>
        </w:tc>
        <w:tc>
          <w:tcPr>
            <w:tcW w:w="4300" w:type="pct"/>
            <w:shd w:val="clear" w:color="auto" w:fill="FFFFFF"/>
            <w:tcMar>
              <w:top w:w="0" w:type="dxa"/>
              <w:left w:w="108" w:type="dxa"/>
              <w:bottom w:w="0" w:type="dxa"/>
              <w:right w:w="108" w:type="dxa"/>
            </w:tcMar>
            <w:hideMark/>
          </w:tcPr>
          <w:p w:rsidR="00441B85" w:rsidRPr="00AD44FA"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D44FA">
              <w:rPr>
                <w:rFonts w:ascii="Times New Roman" w:eastAsia="Times New Roman" w:hAnsi="Times New Roman" w:cs="Times New Roman"/>
                <w:color w:val="000000"/>
                <w:sz w:val="28"/>
                <w:szCs w:val="28"/>
                <w:lang w:eastAsia="en-IN"/>
              </w:rPr>
              <w:t>Four Hooke’s law to hold good, the intermolecular distance must be ________ as compared to the equilibrium distance</w:t>
            </w:r>
          </w:p>
          <w:p w:rsidR="00441B85" w:rsidRPr="00AD44FA"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D44FA">
              <w:rPr>
                <w:rFonts w:ascii="Times New Roman" w:eastAsia="Times New Roman" w:hAnsi="Times New Roman" w:cs="Times New Roman"/>
                <w:color w:val="000000"/>
                <w:sz w:val="28"/>
                <w:szCs w:val="28"/>
                <w:lang w:eastAsia="en-IN"/>
              </w:rPr>
              <w:t>(a)    Much more            (b)      Zero</w:t>
            </w:r>
          </w:p>
          <w:p w:rsidR="00441B85" w:rsidRPr="00AD44FA"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D44FA">
              <w:rPr>
                <w:rFonts w:ascii="Times New Roman" w:eastAsia="Times New Roman" w:hAnsi="Times New Roman" w:cs="Times New Roman"/>
                <w:color w:val="000000"/>
                <w:sz w:val="28"/>
                <w:szCs w:val="28"/>
                <w:lang w:eastAsia="en-IN"/>
              </w:rPr>
              <w:t>(c)    Much less              (d)      Approximately same</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D44FA">
              <w:rPr>
                <w:rFonts w:ascii="Times New Roman" w:eastAsia="Times New Roman" w:hAnsi="Times New Roman" w:cs="Times New Roman"/>
                <w:color w:val="000000"/>
                <w:sz w:val="28"/>
                <w:szCs w:val="28"/>
                <w:lang w:eastAsia="en-IN"/>
              </w:rPr>
              <w:t>Answer: (d)</w:t>
            </w:r>
          </w:p>
          <w:p w:rsidR="00441B85" w:rsidRPr="00A0505D" w:rsidRDefault="00441B85" w:rsidP="005426F0">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52.</w:t>
            </w:r>
            <w:r w:rsidRPr="00A0505D">
              <w:rPr>
                <w:rStyle w:val="y2iqfc"/>
                <w:rFonts w:ascii="Latha" w:hAnsi="Latha" w:cs="Latha" w:hint="cs"/>
                <w:color w:val="202124"/>
                <w:cs/>
                <w:lang w:bidi="ta-IN"/>
              </w:rPr>
              <w:t>நான்கு</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ஹூக்கின்</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விதி</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நல்ல</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நிலையில்</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இருக்க</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சமநிலை</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தூரத்துடன்</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ஒப்பிடும்போது</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மூலக்கூறுகளுக்கு</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இடையிலான</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தூரம்</w:t>
            </w:r>
            <w:r w:rsidRPr="00A0505D">
              <w:rPr>
                <w:rStyle w:val="y2iqfc"/>
                <w:rFonts w:ascii="Times New Roman" w:hAnsi="Times New Roman" w:cs="Times New Roman" w:hint="cs"/>
                <w:color w:val="202124"/>
                <w:cs/>
                <w:lang w:bidi="ta-IN"/>
              </w:rPr>
              <w:t xml:space="preserve"> ________ </w:t>
            </w:r>
            <w:r w:rsidRPr="00A0505D">
              <w:rPr>
                <w:rStyle w:val="y2iqfc"/>
                <w:rFonts w:ascii="Latha" w:hAnsi="Latha" w:cs="Latha" w:hint="cs"/>
                <w:color w:val="202124"/>
                <w:cs/>
                <w:lang w:bidi="ta-IN"/>
              </w:rPr>
              <w:t>ஆக</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இருக்க</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வேண்டும்</w:t>
            </w:r>
            <w:r w:rsidRPr="00A0505D">
              <w:rPr>
                <w:rStyle w:val="y2iqfc"/>
                <w:rFonts w:ascii="Times New Roman" w:hAnsi="Times New Roman" w:cs="Times New Roman" w:hint="cs"/>
                <w:color w:val="202124"/>
                <w:cs/>
                <w:lang w:bidi="ta-IN"/>
              </w:rPr>
              <w:t>.</w:t>
            </w:r>
          </w:p>
          <w:p w:rsidR="00441B85" w:rsidRPr="00A0505D" w:rsidRDefault="00441B85" w:rsidP="005426F0">
            <w:pPr>
              <w:pStyle w:val="HTMLPreformatted"/>
              <w:shd w:val="clear" w:color="auto" w:fill="F8F9FA"/>
              <w:spacing w:line="536" w:lineRule="atLeast"/>
              <w:rPr>
                <w:rStyle w:val="y2iqfc"/>
                <w:rFonts w:ascii="inherit" w:hAnsi="inherit"/>
                <w:color w:val="202124"/>
                <w:cs/>
                <w:lang w:bidi="ta-IN"/>
              </w:rPr>
            </w:pPr>
            <w:r w:rsidRPr="00A0505D">
              <w:rPr>
                <w:rStyle w:val="y2iqfc"/>
                <w:rFonts w:ascii="inherit" w:hAnsi="inherit" w:hint="cs"/>
                <w:color w:val="202124"/>
                <w:cs/>
                <w:lang w:bidi="ta-IN"/>
              </w:rPr>
              <w:lastRenderedPageBreak/>
              <w:t>(</w:t>
            </w:r>
            <w:r w:rsidRPr="00A0505D">
              <w:rPr>
                <w:rStyle w:val="y2iqfc"/>
                <w:rFonts w:ascii="Latha" w:hAnsi="Latha" w:cs="Latha" w:hint="cs"/>
                <w:color w:val="202124"/>
                <w:cs/>
                <w:lang w:bidi="ta-IN"/>
              </w:rPr>
              <w:t>அ</w:t>
            </w:r>
            <w:r w:rsidRPr="00A0505D">
              <w:rPr>
                <w:rStyle w:val="y2iqfc"/>
                <w:rFonts w:hint="cs"/>
                <w:color w:val="202124"/>
                <w:cs/>
                <w:lang w:bidi="ta-IN"/>
              </w:rPr>
              <w:t xml:space="preserve">) </w:t>
            </w:r>
            <w:r w:rsidRPr="00A0505D">
              <w:rPr>
                <w:rStyle w:val="y2iqfc"/>
                <w:rFonts w:ascii="Cambria Math" w:hAnsi="Cambria Math" w:cs="Cambria Math" w:hint="cs"/>
                <w:color w:val="202124"/>
                <w:cs/>
                <w:lang w:bidi="ta-IN"/>
              </w:rPr>
              <w:t>​​</w:t>
            </w:r>
            <w:r w:rsidRPr="00A0505D">
              <w:rPr>
                <w:rStyle w:val="y2iqfc"/>
                <w:rFonts w:ascii="Latha" w:hAnsi="Latha" w:cs="Latha" w:hint="cs"/>
                <w:color w:val="202124"/>
                <w:cs/>
                <w:lang w:bidi="ta-IN"/>
              </w:rPr>
              <w:t>அதிகம்</w:t>
            </w:r>
            <w:r w:rsidRPr="00A0505D">
              <w:rPr>
                <w:rStyle w:val="y2iqfc"/>
                <w:rFonts w:hint="cs"/>
                <w:color w:val="202124"/>
                <w:cs/>
                <w:lang w:bidi="ta-IN"/>
              </w:rPr>
              <w:t xml:space="preserve"> (</w:t>
            </w:r>
            <w:r w:rsidRPr="00A0505D">
              <w:rPr>
                <w:rStyle w:val="y2iqfc"/>
                <w:rFonts w:ascii="Latha" w:hAnsi="Latha" w:cs="Latha" w:hint="cs"/>
                <w:color w:val="202124"/>
                <w:cs/>
                <w:lang w:bidi="ta-IN"/>
              </w:rPr>
              <w:t>ஆ</w:t>
            </w:r>
            <w:r w:rsidRPr="00A0505D">
              <w:rPr>
                <w:rStyle w:val="y2iqfc"/>
                <w:rFonts w:hint="cs"/>
                <w:color w:val="202124"/>
                <w:cs/>
                <w:lang w:bidi="ta-IN"/>
              </w:rPr>
              <w:t xml:space="preserve">) </w:t>
            </w:r>
            <w:r w:rsidRPr="00A0505D">
              <w:rPr>
                <w:rStyle w:val="y2iqfc"/>
                <w:rFonts w:ascii="Latha" w:hAnsi="Latha" w:cs="Latha" w:hint="cs"/>
                <w:color w:val="202124"/>
                <w:cs/>
                <w:lang w:bidi="ta-IN"/>
              </w:rPr>
              <w:t>பூஜ்யம்</w:t>
            </w:r>
          </w:p>
          <w:p w:rsidR="00441B85" w:rsidRPr="00A0505D" w:rsidRDefault="00441B85" w:rsidP="005426F0">
            <w:pPr>
              <w:pStyle w:val="HTMLPreformatted"/>
              <w:shd w:val="clear" w:color="auto" w:fill="F8F9FA"/>
              <w:spacing w:line="536" w:lineRule="atLeast"/>
              <w:rPr>
                <w:rFonts w:ascii="inherit" w:hAnsi="inherit"/>
                <w:color w:val="202124"/>
              </w:rPr>
            </w:pPr>
            <w:r w:rsidRPr="00A0505D">
              <w:rPr>
                <w:rStyle w:val="y2iqfc"/>
                <w:rFonts w:ascii="inherit" w:hAnsi="inherit" w:hint="cs"/>
                <w:color w:val="202124"/>
                <w:cs/>
                <w:lang w:bidi="ta-IN"/>
              </w:rPr>
              <w:t>(</w:t>
            </w:r>
            <w:r w:rsidRPr="00A0505D">
              <w:rPr>
                <w:rStyle w:val="y2iqfc"/>
                <w:rFonts w:ascii="Latha" w:hAnsi="Latha" w:cs="Latha" w:hint="cs"/>
                <w:color w:val="202124"/>
                <w:cs/>
                <w:lang w:bidi="ta-IN"/>
              </w:rPr>
              <w:t>இ</w:t>
            </w:r>
            <w:r w:rsidRPr="00A0505D">
              <w:rPr>
                <w:rStyle w:val="y2iqfc"/>
                <w:rFonts w:hint="cs"/>
                <w:color w:val="202124"/>
                <w:cs/>
                <w:lang w:bidi="ta-IN"/>
              </w:rPr>
              <w:t xml:space="preserve">) </w:t>
            </w:r>
            <w:r w:rsidRPr="00A0505D">
              <w:rPr>
                <w:rStyle w:val="y2iqfc"/>
                <w:rFonts w:ascii="Latha" w:hAnsi="Latha" w:cs="Latha" w:hint="cs"/>
                <w:color w:val="202124"/>
                <w:cs/>
                <w:lang w:bidi="ta-IN"/>
              </w:rPr>
              <w:t>மிகக்</w:t>
            </w:r>
            <w:r w:rsidRPr="00A0505D">
              <w:rPr>
                <w:rStyle w:val="y2iqfc"/>
                <w:rFonts w:hint="cs"/>
                <w:color w:val="202124"/>
                <w:cs/>
                <w:lang w:bidi="ta-IN"/>
              </w:rPr>
              <w:t xml:space="preserve"> </w:t>
            </w:r>
            <w:r w:rsidRPr="00A0505D">
              <w:rPr>
                <w:rStyle w:val="y2iqfc"/>
                <w:rFonts w:ascii="Latha" w:hAnsi="Latha" w:cs="Latha" w:hint="cs"/>
                <w:color w:val="202124"/>
                <w:cs/>
                <w:lang w:bidi="ta-IN"/>
              </w:rPr>
              <w:t>குறைவு</w:t>
            </w:r>
            <w:r w:rsidRPr="00A0505D">
              <w:rPr>
                <w:rStyle w:val="y2iqfc"/>
                <w:rFonts w:hint="cs"/>
                <w:color w:val="202124"/>
                <w:cs/>
                <w:lang w:bidi="ta-IN"/>
              </w:rPr>
              <w:t xml:space="preserve"> (</w:t>
            </w:r>
            <w:r w:rsidRPr="00A0505D">
              <w:rPr>
                <w:rStyle w:val="y2iqfc"/>
                <w:rFonts w:ascii="Latha" w:hAnsi="Latha" w:cs="Latha" w:hint="cs"/>
                <w:color w:val="202124"/>
                <w:cs/>
                <w:lang w:bidi="ta-IN"/>
              </w:rPr>
              <w:t>ஈ</w:t>
            </w:r>
            <w:r w:rsidRPr="00A0505D">
              <w:rPr>
                <w:rStyle w:val="y2iqfc"/>
                <w:rFonts w:hint="cs"/>
                <w:color w:val="202124"/>
                <w:cs/>
                <w:lang w:bidi="ta-IN"/>
              </w:rPr>
              <w:t xml:space="preserve">) </w:t>
            </w:r>
            <w:r w:rsidRPr="00A0505D">
              <w:rPr>
                <w:rStyle w:val="y2iqfc"/>
                <w:rFonts w:ascii="Latha" w:hAnsi="Latha" w:cs="Latha" w:hint="cs"/>
                <w:color w:val="202124"/>
                <w:cs/>
                <w:lang w:bidi="ta-IN"/>
              </w:rPr>
              <w:t>தோராயமாக</w:t>
            </w:r>
            <w:r w:rsidRPr="00A0505D">
              <w:rPr>
                <w:rStyle w:val="y2iqfc"/>
                <w:rFonts w:hint="cs"/>
                <w:color w:val="202124"/>
                <w:cs/>
                <w:lang w:bidi="ta-IN"/>
              </w:rPr>
              <w:t xml:space="preserve"> </w:t>
            </w:r>
            <w:r w:rsidRPr="00A0505D">
              <w:rPr>
                <w:rStyle w:val="y2iqfc"/>
                <w:rFonts w:ascii="Latha" w:hAnsi="Latha" w:cs="Latha" w:hint="cs"/>
                <w:color w:val="202124"/>
                <w:cs/>
                <w:lang w:bidi="ta-IN"/>
              </w:rPr>
              <w:t>அதே</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D44FA">
              <w:rPr>
                <w:rFonts w:ascii="Times New Roman" w:eastAsia="Times New Roman" w:hAnsi="Times New Roman" w:cs="Times New Roman"/>
                <w:color w:val="000000"/>
                <w:sz w:val="28"/>
                <w:szCs w:val="28"/>
                <w:lang w:eastAsia="en-IN"/>
              </w:rPr>
              <w:t>Answer: (d)</w:t>
            </w:r>
          </w:p>
          <w:p w:rsidR="00441B85" w:rsidRPr="00AD44FA"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AD44FA" w:rsidTr="00441B85">
        <w:trPr>
          <w:gridBefore w:val="1"/>
          <w:gridAfter w:val="1"/>
          <w:wBefore w:w="55" w:type="pct"/>
          <w:wAfter w:w="319" w:type="pct"/>
        </w:trPr>
        <w:tc>
          <w:tcPr>
            <w:tcW w:w="326" w:type="pct"/>
            <w:gridSpan w:val="2"/>
            <w:shd w:val="clear" w:color="auto" w:fill="FFFFFF"/>
            <w:tcMar>
              <w:top w:w="0" w:type="dxa"/>
              <w:left w:w="108" w:type="dxa"/>
              <w:bottom w:w="0" w:type="dxa"/>
              <w:right w:w="108" w:type="dxa"/>
            </w:tcMar>
            <w:hideMark/>
          </w:tcPr>
          <w:p w:rsidR="00441B85" w:rsidRPr="00AD44FA"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lastRenderedPageBreak/>
              <w:t>53</w:t>
            </w:r>
            <w:r w:rsidRPr="00AD44FA">
              <w:rPr>
                <w:rFonts w:ascii="Times New Roman" w:eastAsia="Times New Roman" w:hAnsi="Times New Roman" w:cs="Times New Roman"/>
                <w:color w:val="000000"/>
                <w:sz w:val="28"/>
                <w:szCs w:val="28"/>
                <w:lang w:eastAsia="en-IN"/>
              </w:rPr>
              <w:t>.</w:t>
            </w:r>
          </w:p>
        </w:tc>
        <w:tc>
          <w:tcPr>
            <w:tcW w:w="4300" w:type="pct"/>
            <w:shd w:val="clear" w:color="auto" w:fill="FFFFFF"/>
            <w:tcMar>
              <w:top w:w="0" w:type="dxa"/>
              <w:left w:w="108" w:type="dxa"/>
              <w:bottom w:w="0" w:type="dxa"/>
              <w:right w:w="108" w:type="dxa"/>
            </w:tcMar>
            <w:hideMark/>
          </w:tcPr>
          <w:p w:rsidR="00441B85" w:rsidRPr="00AD44FA"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D44FA">
              <w:rPr>
                <w:rFonts w:ascii="Times New Roman" w:eastAsia="Times New Roman" w:hAnsi="Times New Roman" w:cs="Times New Roman"/>
                <w:color w:val="000000"/>
                <w:sz w:val="28"/>
                <w:szCs w:val="28"/>
                <w:lang w:eastAsia="en-IN"/>
              </w:rPr>
              <w:t>Bulk modulus was first defined by </w:t>
            </w:r>
          </w:p>
          <w:p w:rsidR="00441B85" w:rsidRPr="00AD44FA"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D44FA">
              <w:rPr>
                <w:rFonts w:ascii="Times New Roman" w:eastAsia="Times New Roman" w:hAnsi="Times New Roman" w:cs="Times New Roman"/>
                <w:color w:val="000000"/>
                <w:sz w:val="28"/>
                <w:szCs w:val="28"/>
                <w:lang w:eastAsia="en-IN"/>
              </w:rPr>
              <w:t>(a)    Young                   (b)      Bulk</w:t>
            </w:r>
          </w:p>
          <w:p w:rsidR="00441B85" w:rsidRPr="00AD44FA"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D44FA">
              <w:rPr>
                <w:rFonts w:ascii="Times New Roman" w:eastAsia="Times New Roman" w:hAnsi="Times New Roman" w:cs="Times New Roman"/>
                <w:color w:val="000000"/>
                <w:sz w:val="28"/>
                <w:szCs w:val="28"/>
                <w:lang w:eastAsia="en-IN"/>
              </w:rPr>
              <w:t>(c)    None of the above  (d)      Maxwell</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D44FA">
              <w:rPr>
                <w:rFonts w:ascii="Times New Roman" w:eastAsia="Times New Roman" w:hAnsi="Times New Roman" w:cs="Times New Roman"/>
                <w:color w:val="000000"/>
                <w:sz w:val="28"/>
                <w:szCs w:val="28"/>
                <w:lang w:eastAsia="en-IN"/>
              </w:rPr>
              <w:t>Answer: (c)</w:t>
            </w:r>
          </w:p>
          <w:p w:rsidR="00441B85" w:rsidRPr="00A0505D" w:rsidRDefault="00441B85" w:rsidP="005426F0">
            <w:pPr>
              <w:pStyle w:val="HTMLPreformatted"/>
              <w:shd w:val="clear" w:color="auto" w:fill="F8F9FA"/>
              <w:spacing w:line="536" w:lineRule="atLeast"/>
              <w:rPr>
                <w:rStyle w:val="y2iqfc"/>
                <w:rFonts w:ascii="inherit" w:hAnsi="inherit"/>
                <w:color w:val="202124"/>
                <w:cs/>
                <w:lang w:bidi="ta-IN"/>
              </w:rPr>
            </w:pPr>
            <w:r w:rsidRPr="004C2733">
              <w:rPr>
                <w:rStyle w:val="y2iqfc"/>
                <w:rFonts w:ascii="Latha" w:hAnsi="Latha" w:cs="Latha" w:hint="cs"/>
                <w:color w:val="202124"/>
                <w:cs/>
                <w:lang w:bidi="ta-IN"/>
              </w:rPr>
              <w:t>பரும</w:t>
            </w:r>
            <w:r w:rsidRPr="002F51B6">
              <w:rPr>
                <w:rStyle w:val="y2iqfc"/>
                <w:rFonts w:ascii="Latha" w:hAnsi="Latha" w:cs="Latha"/>
                <w:color w:val="202124"/>
                <w:cs/>
                <w:lang w:bidi="ta-IN"/>
              </w:rPr>
              <w:t xml:space="preserve"> குணகம்</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முதலில்</w:t>
            </w:r>
            <w:r w:rsidRPr="00A0505D">
              <w:rPr>
                <w:rStyle w:val="y2iqfc"/>
                <w:rFonts w:ascii="Times New Roman" w:hAnsi="Times New Roman" w:cs="Times New Roman" w:hint="cs"/>
                <w:color w:val="202124"/>
                <w:cs/>
                <w:lang w:bidi="ta-IN"/>
              </w:rPr>
              <w:t xml:space="preserve"> </w:t>
            </w:r>
            <w:r w:rsidRPr="00A0505D">
              <w:rPr>
                <w:rStyle w:val="y2iqfc"/>
                <w:rFonts w:ascii="Latha" w:hAnsi="Latha" w:cs="Latha" w:hint="cs"/>
                <w:color w:val="202124"/>
                <w:cs/>
                <w:lang w:bidi="ta-IN"/>
              </w:rPr>
              <w:t>வரையறுக்கப்பட்டது</w:t>
            </w:r>
          </w:p>
          <w:p w:rsidR="00441B85" w:rsidRPr="00A0505D" w:rsidRDefault="00441B85" w:rsidP="005426F0">
            <w:pPr>
              <w:pStyle w:val="HTMLPreformatted"/>
              <w:shd w:val="clear" w:color="auto" w:fill="F8F9FA"/>
              <w:spacing w:line="536" w:lineRule="atLeast"/>
              <w:rPr>
                <w:rStyle w:val="y2iqfc"/>
                <w:rFonts w:ascii="inherit" w:hAnsi="inherit"/>
                <w:color w:val="202124"/>
                <w:cs/>
                <w:lang w:bidi="ta-IN"/>
              </w:rPr>
            </w:pPr>
            <w:r w:rsidRPr="00A0505D">
              <w:rPr>
                <w:rStyle w:val="y2iqfc"/>
                <w:rFonts w:ascii="inherit" w:hAnsi="inherit" w:hint="cs"/>
                <w:color w:val="202124"/>
                <w:cs/>
                <w:lang w:bidi="ta-IN"/>
              </w:rPr>
              <w:t>(</w:t>
            </w:r>
            <w:r w:rsidRPr="00A0505D">
              <w:rPr>
                <w:rStyle w:val="y2iqfc"/>
                <w:rFonts w:ascii="Latha" w:hAnsi="Latha" w:cs="Latha" w:hint="cs"/>
                <w:color w:val="202124"/>
                <w:cs/>
                <w:lang w:bidi="ta-IN"/>
              </w:rPr>
              <w:t>அ</w:t>
            </w:r>
            <w:r w:rsidRPr="00A0505D">
              <w:rPr>
                <w:rStyle w:val="y2iqfc"/>
                <w:rFonts w:hint="cs"/>
                <w:color w:val="202124"/>
                <w:cs/>
                <w:lang w:bidi="ta-IN"/>
              </w:rPr>
              <w:t xml:space="preserve">) </w:t>
            </w:r>
            <w:r w:rsidRPr="00A0505D">
              <w:rPr>
                <w:rStyle w:val="y2iqfc"/>
                <w:rFonts w:ascii="Cambria Math" w:hAnsi="Cambria Math" w:cs="Cambria Math" w:hint="cs"/>
                <w:color w:val="202124"/>
                <w:cs/>
                <w:lang w:bidi="ta-IN"/>
              </w:rPr>
              <w:t>​​</w:t>
            </w:r>
            <w:r w:rsidRPr="00A0505D">
              <w:rPr>
                <w:rStyle w:val="y2iqfc"/>
                <w:rFonts w:ascii="Latha" w:hAnsi="Latha" w:cs="Latha" w:hint="cs"/>
                <w:color w:val="202124"/>
                <w:cs/>
                <w:lang w:bidi="ta-IN"/>
              </w:rPr>
              <w:t xml:space="preserve"> யங்</w:t>
            </w:r>
            <w:r w:rsidRPr="00A0505D">
              <w:rPr>
                <w:rStyle w:val="y2iqfc"/>
                <w:rFonts w:hint="cs"/>
                <w:color w:val="202124"/>
                <w:cs/>
                <w:lang w:bidi="ta-IN"/>
              </w:rPr>
              <w:t xml:space="preserve"> (</w:t>
            </w:r>
            <w:r w:rsidRPr="00A0505D">
              <w:rPr>
                <w:rStyle w:val="y2iqfc"/>
                <w:rFonts w:ascii="Latha" w:hAnsi="Latha" w:cs="Latha" w:hint="cs"/>
                <w:color w:val="202124"/>
                <w:cs/>
                <w:lang w:bidi="ta-IN"/>
              </w:rPr>
              <w:t>ஆ</w:t>
            </w:r>
            <w:r w:rsidRPr="00A0505D">
              <w:rPr>
                <w:rStyle w:val="y2iqfc"/>
                <w:rFonts w:hint="cs"/>
                <w:color w:val="202124"/>
                <w:cs/>
                <w:lang w:bidi="ta-IN"/>
              </w:rPr>
              <w:t>)</w:t>
            </w:r>
            <w:r w:rsidRPr="004C2733">
              <w:rPr>
                <w:rStyle w:val="y2iqfc"/>
                <w:rFonts w:ascii="Latha" w:hAnsi="Latha" w:cs="Latha" w:hint="cs"/>
                <w:color w:val="202124"/>
                <w:cs/>
                <w:lang w:bidi="ta-IN"/>
              </w:rPr>
              <w:t xml:space="preserve"> பரும</w:t>
            </w:r>
            <w:r w:rsidRPr="006D53C2">
              <w:rPr>
                <w:rStyle w:val="y2iqfc"/>
                <w:rFonts w:ascii="Latha" w:hAnsi="Latha" w:cs="Latha" w:hint="cs"/>
                <w:color w:val="202124"/>
                <w:cs/>
                <w:lang w:bidi="ta-IN"/>
              </w:rPr>
              <w:t>ன்</w:t>
            </w:r>
          </w:p>
          <w:p w:rsidR="00441B85" w:rsidRPr="00A0505D" w:rsidRDefault="00441B85" w:rsidP="005426F0">
            <w:pPr>
              <w:pStyle w:val="HTMLPreformatted"/>
              <w:shd w:val="clear" w:color="auto" w:fill="F8F9FA"/>
              <w:spacing w:line="536" w:lineRule="atLeast"/>
              <w:rPr>
                <w:rFonts w:ascii="inherit" w:hAnsi="inherit"/>
                <w:color w:val="202124"/>
              </w:rPr>
            </w:pPr>
            <w:r w:rsidRPr="00A0505D">
              <w:rPr>
                <w:rStyle w:val="y2iqfc"/>
                <w:rFonts w:ascii="inherit" w:hAnsi="inherit" w:hint="cs"/>
                <w:color w:val="202124"/>
                <w:cs/>
                <w:lang w:bidi="ta-IN"/>
              </w:rPr>
              <w:t>(</w:t>
            </w:r>
            <w:r w:rsidRPr="00A0505D">
              <w:rPr>
                <w:rStyle w:val="y2iqfc"/>
                <w:rFonts w:ascii="Latha" w:hAnsi="Latha" w:cs="Latha" w:hint="cs"/>
                <w:color w:val="202124"/>
                <w:cs/>
                <w:lang w:bidi="ta-IN"/>
              </w:rPr>
              <w:t>இ</w:t>
            </w:r>
            <w:r w:rsidRPr="00A0505D">
              <w:rPr>
                <w:rStyle w:val="y2iqfc"/>
                <w:rFonts w:hint="cs"/>
                <w:color w:val="202124"/>
                <w:cs/>
                <w:lang w:bidi="ta-IN"/>
              </w:rPr>
              <w:t xml:space="preserve">) </w:t>
            </w:r>
            <w:r w:rsidRPr="00A0505D">
              <w:rPr>
                <w:rStyle w:val="y2iqfc"/>
                <w:rFonts w:ascii="Latha" w:hAnsi="Latha" w:cs="Latha" w:hint="cs"/>
                <w:color w:val="202124"/>
                <w:cs/>
                <w:lang w:bidi="ta-IN"/>
              </w:rPr>
              <w:t>மேற்கூறியவை</w:t>
            </w:r>
            <w:r w:rsidRPr="00A0505D">
              <w:rPr>
                <w:rStyle w:val="y2iqfc"/>
                <w:rFonts w:hint="cs"/>
                <w:color w:val="202124"/>
                <w:cs/>
                <w:lang w:bidi="ta-IN"/>
              </w:rPr>
              <w:t xml:space="preserve"> </w:t>
            </w:r>
            <w:r w:rsidRPr="00A0505D">
              <w:rPr>
                <w:rStyle w:val="y2iqfc"/>
                <w:rFonts w:ascii="Latha" w:hAnsi="Latha" w:cs="Latha" w:hint="cs"/>
                <w:color w:val="202124"/>
                <w:cs/>
                <w:lang w:bidi="ta-IN"/>
              </w:rPr>
              <w:t>எதுவும்</w:t>
            </w:r>
            <w:r w:rsidRPr="00A0505D">
              <w:rPr>
                <w:rStyle w:val="y2iqfc"/>
                <w:rFonts w:hint="cs"/>
                <w:color w:val="202124"/>
                <w:cs/>
                <w:lang w:bidi="ta-IN"/>
              </w:rPr>
              <w:t xml:space="preserve"> </w:t>
            </w:r>
            <w:r w:rsidRPr="00A0505D">
              <w:rPr>
                <w:rStyle w:val="y2iqfc"/>
                <w:rFonts w:ascii="Latha" w:hAnsi="Latha" w:cs="Latha" w:hint="cs"/>
                <w:color w:val="202124"/>
                <w:cs/>
                <w:lang w:bidi="ta-IN"/>
              </w:rPr>
              <w:t>இல்லை</w:t>
            </w:r>
            <w:r w:rsidRPr="00A0505D">
              <w:rPr>
                <w:rStyle w:val="y2iqfc"/>
                <w:rFonts w:hint="cs"/>
                <w:color w:val="202124"/>
                <w:cs/>
                <w:lang w:bidi="ta-IN"/>
              </w:rPr>
              <w:t xml:space="preserve"> (</w:t>
            </w:r>
            <w:r w:rsidRPr="00A0505D">
              <w:rPr>
                <w:rStyle w:val="y2iqfc"/>
                <w:rFonts w:ascii="Latha" w:hAnsi="Latha" w:cs="Latha" w:hint="cs"/>
                <w:color w:val="202124"/>
                <w:cs/>
                <w:lang w:bidi="ta-IN"/>
              </w:rPr>
              <w:t>ஈ</w:t>
            </w:r>
            <w:r w:rsidRPr="00A0505D">
              <w:rPr>
                <w:rStyle w:val="y2iqfc"/>
                <w:rFonts w:hint="cs"/>
                <w:color w:val="202124"/>
                <w:cs/>
                <w:lang w:bidi="ta-IN"/>
              </w:rPr>
              <w:t xml:space="preserve">) </w:t>
            </w:r>
            <w:r w:rsidRPr="00A0505D">
              <w:rPr>
                <w:rStyle w:val="y2iqfc"/>
                <w:rFonts w:ascii="Latha" w:hAnsi="Latha" w:cs="Latha" w:hint="cs"/>
                <w:color w:val="202124"/>
                <w:cs/>
                <w:lang w:bidi="ta-IN"/>
              </w:rPr>
              <w:t>மேக்ஸ்வெல்</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AD44FA">
              <w:rPr>
                <w:rFonts w:ascii="Times New Roman" w:eastAsia="Times New Roman" w:hAnsi="Times New Roman" w:cs="Times New Roman"/>
                <w:color w:val="000000"/>
                <w:sz w:val="28"/>
                <w:szCs w:val="28"/>
                <w:lang w:eastAsia="en-IN"/>
              </w:rPr>
              <w:t>Answer: (c)</w:t>
            </w:r>
          </w:p>
          <w:p w:rsidR="00441B85" w:rsidRPr="00AD44FA"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026E99" w:rsidTr="00441B85">
        <w:trPr>
          <w:gridBefore w:val="1"/>
          <w:gridAfter w:val="1"/>
          <w:wBefore w:w="55" w:type="pct"/>
          <w:wAfter w:w="319" w:type="pct"/>
        </w:trPr>
        <w:tc>
          <w:tcPr>
            <w:tcW w:w="326" w:type="pct"/>
            <w:gridSpan w:val="2"/>
            <w:shd w:val="clear" w:color="auto" w:fill="FFFFFF"/>
            <w:tcMar>
              <w:top w:w="0" w:type="dxa"/>
              <w:left w:w="108" w:type="dxa"/>
              <w:bottom w:w="0" w:type="dxa"/>
              <w:right w:w="108" w:type="dxa"/>
            </w:tcMar>
            <w:hideMark/>
          </w:tcPr>
          <w:p w:rsidR="00441B85" w:rsidRPr="00026E99"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54</w:t>
            </w:r>
            <w:r w:rsidRPr="00026E99">
              <w:rPr>
                <w:rFonts w:ascii="Times New Roman" w:eastAsia="Times New Roman" w:hAnsi="Times New Roman" w:cs="Times New Roman"/>
                <w:color w:val="000000"/>
                <w:sz w:val="28"/>
                <w:szCs w:val="28"/>
                <w:lang w:eastAsia="en-IN"/>
              </w:rPr>
              <w:t>.</w:t>
            </w:r>
          </w:p>
        </w:tc>
        <w:tc>
          <w:tcPr>
            <w:tcW w:w="4300" w:type="pct"/>
            <w:shd w:val="clear" w:color="auto" w:fill="FFFFFF"/>
            <w:tcMar>
              <w:top w:w="0" w:type="dxa"/>
              <w:left w:w="108" w:type="dxa"/>
              <w:bottom w:w="0" w:type="dxa"/>
              <w:right w:w="108" w:type="dxa"/>
            </w:tcMar>
            <w:hideMark/>
          </w:tcPr>
          <w:p w:rsidR="00441B85" w:rsidRPr="00026E99"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Energy stored per unit volume in a stretched wire is</w:t>
            </w:r>
          </w:p>
          <w:p w:rsidR="00441B85" w:rsidRPr="00026E99"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    Half of load ×</w:t>
            </w:r>
            <w:r w:rsidRPr="00026E99">
              <w:rPr>
                <w:rFonts w:ascii="Times New Roman" w:eastAsia="Times New Roman" w:hAnsi="Times New Roman" w:cs="Times New Roman"/>
                <w:color w:val="000000"/>
                <w:sz w:val="28"/>
                <w:szCs w:val="28"/>
                <w:lang w:eastAsia="en-IN"/>
              </w:rPr>
              <w:t> strain                       </w:t>
            </w:r>
          </w:p>
          <w:p w:rsidR="00441B85" w:rsidRPr="00026E99"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(b)    Half of stress ×</w:t>
            </w:r>
            <w:r w:rsidRPr="00026E99">
              <w:rPr>
                <w:rFonts w:ascii="Times New Roman" w:eastAsia="Times New Roman" w:hAnsi="Times New Roman" w:cs="Times New Roman"/>
                <w:color w:val="000000"/>
                <w:sz w:val="28"/>
                <w:szCs w:val="28"/>
                <w:lang w:eastAsia="en-IN"/>
              </w:rPr>
              <w:t> strain</w:t>
            </w:r>
          </w:p>
          <w:p w:rsidR="00441B85" w:rsidRPr="00026E99"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    Stress ×</w:t>
            </w:r>
            <w:r w:rsidRPr="00026E99">
              <w:rPr>
                <w:rFonts w:ascii="Times New Roman" w:eastAsia="Times New Roman" w:hAnsi="Times New Roman" w:cs="Times New Roman"/>
                <w:color w:val="000000"/>
                <w:sz w:val="28"/>
                <w:szCs w:val="28"/>
                <w:lang w:eastAsia="en-IN"/>
              </w:rPr>
              <w:t> strain</w:t>
            </w:r>
          </w:p>
          <w:p w:rsidR="00441B85" w:rsidRPr="00026E99"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(d)    Load × </w:t>
            </w:r>
            <w:r w:rsidRPr="00026E99">
              <w:rPr>
                <w:rFonts w:ascii="Times New Roman" w:eastAsia="Times New Roman" w:hAnsi="Times New Roman" w:cs="Times New Roman"/>
                <w:color w:val="000000"/>
                <w:sz w:val="28"/>
                <w:szCs w:val="28"/>
                <w:lang w:eastAsia="en-IN"/>
              </w:rPr>
              <w:t>strain</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026E99">
              <w:rPr>
                <w:rFonts w:ascii="Times New Roman" w:eastAsia="Times New Roman" w:hAnsi="Times New Roman" w:cs="Times New Roman"/>
                <w:color w:val="000000"/>
                <w:sz w:val="28"/>
                <w:szCs w:val="28"/>
                <w:lang w:eastAsia="en-IN"/>
              </w:rPr>
              <w:t>Answer: (a)</w:t>
            </w:r>
          </w:p>
          <w:p w:rsidR="00441B85" w:rsidRPr="008D3D94" w:rsidRDefault="00441B85" w:rsidP="005426F0">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54.</w:t>
            </w:r>
            <w:r w:rsidRPr="00577C0B">
              <w:rPr>
                <w:rStyle w:val="y2iqfc"/>
                <w:rFonts w:ascii="Latha" w:hAnsi="Latha" w:cs="Latha" w:hint="cs"/>
                <w:cs/>
                <w:lang w:bidi="ta-IN"/>
              </w:rPr>
              <w:t>நீட்டப்பட்ட</w:t>
            </w:r>
            <w:r w:rsidRPr="00577C0B">
              <w:rPr>
                <w:rStyle w:val="y2iqfc"/>
                <w:rFonts w:ascii="Times New Roman" w:hAnsi="Times New Roman" w:cs="Times New Roman" w:hint="cs"/>
                <w:cs/>
                <w:lang w:bidi="ta-IN"/>
              </w:rPr>
              <w:t xml:space="preserve"> </w:t>
            </w:r>
            <w:r w:rsidRPr="00577C0B">
              <w:rPr>
                <w:rStyle w:val="y2iqfc"/>
                <w:rFonts w:ascii="Latha" w:hAnsi="Latha" w:cs="Latha" w:hint="cs"/>
                <w:cs/>
                <w:lang w:bidi="ta-IN"/>
              </w:rPr>
              <w:t>கம்பியில்</w:t>
            </w:r>
            <w:r w:rsidRPr="00577C0B">
              <w:rPr>
                <w:rStyle w:val="y2iqfc"/>
                <w:rFonts w:ascii="Times New Roman" w:hAnsi="Times New Roman" w:cs="Times New Roman" w:hint="cs"/>
                <w:cs/>
                <w:lang w:bidi="ta-IN"/>
              </w:rPr>
              <w:t xml:space="preserve"> </w:t>
            </w:r>
            <w:r w:rsidRPr="00577C0B">
              <w:rPr>
                <w:rStyle w:val="y2iqfc"/>
                <w:rFonts w:ascii="Latha" w:hAnsi="Latha" w:cs="Latha" w:hint="cs"/>
                <w:cs/>
                <w:lang w:bidi="ta-IN"/>
              </w:rPr>
              <w:t>ஆற்றல்</w:t>
            </w:r>
            <w:r w:rsidRPr="00577C0B">
              <w:rPr>
                <w:rStyle w:val="y2iqfc"/>
                <w:rFonts w:ascii="Times New Roman" w:hAnsi="Times New Roman" w:cs="Times New Roman" w:hint="cs"/>
                <w:cs/>
                <w:lang w:bidi="ta-IN"/>
              </w:rPr>
              <w:t xml:space="preserve"> </w:t>
            </w:r>
            <w:r w:rsidRPr="00577C0B">
              <w:rPr>
                <w:rStyle w:val="y2iqfc"/>
                <w:rFonts w:ascii="Latha" w:hAnsi="Latha" w:cs="Latha" w:hint="cs"/>
                <w:cs/>
                <w:lang w:bidi="ta-IN"/>
              </w:rPr>
              <w:t>உள்ளது</w:t>
            </w:r>
          </w:p>
          <w:p w:rsidR="00441B85" w:rsidRPr="008D3D94" w:rsidRDefault="00441B85" w:rsidP="005426F0">
            <w:pPr>
              <w:pStyle w:val="HTMLPreformatted"/>
              <w:shd w:val="clear" w:color="auto" w:fill="F8F9FA"/>
              <w:spacing w:line="536" w:lineRule="atLeast"/>
              <w:rPr>
                <w:rStyle w:val="y2iqfc"/>
                <w:rFonts w:ascii="inherit" w:hAnsi="inherit"/>
                <w:color w:val="202124"/>
                <w:cs/>
                <w:lang w:bidi="ta-IN"/>
              </w:rPr>
            </w:pPr>
            <w:r w:rsidRPr="008D3D94">
              <w:rPr>
                <w:rStyle w:val="y2iqfc"/>
                <w:rFonts w:ascii="inherit" w:hAnsi="inherit" w:hint="cs"/>
                <w:color w:val="202124"/>
                <w:cs/>
                <w:lang w:bidi="ta-IN"/>
              </w:rPr>
              <w:t>(</w:t>
            </w:r>
            <w:r w:rsidRPr="008D3D94">
              <w:rPr>
                <w:rStyle w:val="y2iqfc"/>
                <w:rFonts w:ascii="Latha" w:hAnsi="Latha" w:cs="Latha" w:hint="cs"/>
                <w:color w:val="202124"/>
                <w:cs/>
                <w:lang w:bidi="ta-IN"/>
              </w:rPr>
              <w:t>அ</w:t>
            </w:r>
            <w:r w:rsidRPr="008D3D94">
              <w:rPr>
                <w:rStyle w:val="y2iqfc"/>
                <w:rFonts w:hint="cs"/>
                <w:color w:val="202124"/>
                <w:cs/>
                <w:lang w:bidi="ta-IN"/>
              </w:rPr>
              <w:t xml:space="preserve">) </w:t>
            </w:r>
            <w:r w:rsidRPr="008D3D94">
              <w:rPr>
                <w:rStyle w:val="y2iqfc"/>
                <w:rFonts w:ascii="Cambria Math" w:hAnsi="Cambria Math" w:cs="Cambria Math" w:hint="cs"/>
                <w:color w:val="202124"/>
                <w:cs/>
                <w:lang w:bidi="ta-IN"/>
              </w:rPr>
              <w:t>​​</w:t>
            </w:r>
            <w:r w:rsidRPr="008D3D94">
              <w:rPr>
                <w:rStyle w:val="y2iqfc"/>
                <w:rFonts w:ascii="Latha" w:hAnsi="Latha" w:cs="Latha" w:hint="cs"/>
                <w:color w:val="202124"/>
                <w:cs/>
                <w:lang w:bidi="ta-IN"/>
              </w:rPr>
              <w:t>சுமையின்</w:t>
            </w:r>
            <w:r w:rsidRPr="008D3D94">
              <w:rPr>
                <w:rStyle w:val="y2iqfc"/>
                <w:rFonts w:hint="cs"/>
                <w:color w:val="202124"/>
                <w:cs/>
                <w:lang w:bidi="ta-IN"/>
              </w:rPr>
              <w:t xml:space="preserve"> </w:t>
            </w:r>
            <w:r w:rsidRPr="008D3D94">
              <w:rPr>
                <w:rStyle w:val="y2iqfc"/>
                <w:rFonts w:ascii="Latha" w:hAnsi="Latha" w:cs="Latha" w:hint="cs"/>
                <w:color w:val="202124"/>
                <w:cs/>
                <w:lang w:bidi="ta-IN"/>
              </w:rPr>
              <w:t>பாதி</w:t>
            </w:r>
            <w:r>
              <w:rPr>
                <w:rStyle w:val="y2iqfc"/>
                <w:rFonts w:ascii="Latha" w:hAnsi="Latha" w:cs="Latha"/>
                <w:color w:val="202124"/>
                <w:lang w:bidi="ta-IN"/>
              </w:rPr>
              <w:t xml:space="preserve"> </w:t>
            </w:r>
            <w:r>
              <w:rPr>
                <w:rFonts w:ascii="Times New Roman" w:hAnsi="Times New Roman" w:cs="Times New Roman"/>
                <w:color w:val="000000"/>
                <w:sz w:val="28"/>
                <w:szCs w:val="28"/>
              </w:rPr>
              <w:t>×</w:t>
            </w:r>
            <w:r w:rsidRPr="008D3D94">
              <w:rPr>
                <w:rStyle w:val="y2iqfc"/>
                <w:rFonts w:ascii="Latha" w:hAnsi="Latha" w:cs="Latha" w:hint="cs"/>
                <w:color w:val="202124"/>
                <w:cs/>
                <w:lang w:bidi="ta-IN"/>
              </w:rPr>
              <w:t xml:space="preserve"> திரிபு</w:t>
            </w:r>
          </w:p>
          <w:p w:rsidR="00441B85" w:rsidRPr="008D3D94" w:rsidRDefault="00441B85" w:rsidP="005426F0">
            <w:pPr>
              <w:pStyle w:val="HTMLPreformatted"/>
              <w:shd w:val="clear" w:color="auto" w:fill="F8F9FA"/>
              <w:spacing w:line="536" w:lineRule="atLeast"/>
              <w:rPr>
                <w:rStyle w:val="y2iqfc"/>
                <w:rFonts w:ascii="inherit" w:hAnsi="inherit"/>
                <w:color w:val="202124"/>
                <w:cs/>
                <w:lang w:bidi="ta-IN"/>
              </w:rPr>
            </w:pPr>
            <w:r w:rsidRPr="008D3D94">
              <w:rPr>
                <w:rStyle w:val="y2iqfc"/>
                <w:rFonts w:ascii="inherit" w:hAnsi="inherit" w:hint="cs"/>
                <w:color w:val="202124"/>
                <w:cs/>
                <w:lang w:bidi="ta-IN"/>
              </w:rPr>
              <w:t>(</w:t>
            </w:r>
            <w:r w:rsidRPr="008D3D94">
              <w:rPr>
                <w:rStyle w:val="y2iqfc"/>
                <w:rFonts w:ascii="Latha" w:hAnsi="Latha" w:cs="Latha" w:hint="cs"/>
                <w:color w:val="202124"/>
                <w:cs/>
                <w:lang w:bidi="ta-IN"/>
              </w:rPr>
              <w:t>ஆ</w:t>
            </w:r>
            <w:r w:rsidRPr="008D3D94">
              <w:rPr>
                <w:rStyle w:val="y2iqfc"/>
                <w:rFonts w:hint="cs"/>
                <w:color w:val="202124"/>
                <w:cs/>
                <w:lang w:bidi="ta-IN"/>
              </w:rPr>
              <w:t xml:space="preserve">) </w:t>
            </w:r>
            <w:r w:rsidRPr="008D3D94">
              <w:rPr>
                <w:rStyle w:val="y2iqfc"/>
                <w:rFonts w:ascii="Latha" w:hAnsi="Latha" w:cs="Latha" w:hint="cs"/>
                <w:color w:val="202124"/>
                <w:cs/>
                <w:lang w:bidi="ta-IN"/>
              </w:rPr>
              <w:t>தகைவு பாதி</w:t>
            </w:r>
            <w:r>
              <w:rPr>
                <w:rStyle w:val="y2iqfc"/>
                <w:rFonts w:ascii="Latha" w:hAnsi="Latha" w:cs="Latha"/>
                <w:color w:val="202124"/>
                <w:lang w:bidi="ta-IN"/>
              </w:rPr>
              <w:t xml:space="preserve"> </w:t>
            </w:r>
            <w:r>
              <w:rPr>
                <w:rFonts w:ascii="Times New Roman" w:hAnsi="Times New Roman" w:cs="Times New Roman"/>
                <w:color w:val="000000"/>
                <w:sz w:val="28"/>
                <w:szCs w:val="28"/>
              </w:rPr>
              <w:t xml:space="preserve">× </w:t>
            </w:r>
            <w:r w:rsidRPr="008D3D94">
              <w:rPr>
                <w:rStyle w:val="y2iqfc"/>
                <w:rFonts w:ascii="Latha" w:hAnsi="Latha" w:cs="Latha" w:hint="cs"/>
                <w:color w:val="202124"/>
                <w:cs/>
                <w:lang w:bidi="ta-IN"/>
              </w:rPr>
              <w:t>திரிபு</w:t>
            </w:r>
          </w:p>
          <w:p w:rsidR="00441B85" w:rsidRPr="008D3D94" w:rsidRDefault="00441B85" w:rsidP="005426F0">
            <w:pPr>
              <w:pStyle w:val="HTMLPreformatted"/>
              <w:shd w:val="clear" w:color="auto" w:fill="F8F9FA"/>
              <w:spacing w:line="536" w:lineRule="atLeast"/>
              <w:rPr>
                <w:rStyle w:val="y2iqfc"/>
                <w:rFonts w:ascii="inherit" w:hAnsi="inherit"/>
                <w:color w:val="202124"/>
                <w:cs/>
                <w:lang w:bidi="ta-IN"/>
              </w:rPr>
            </w:pPr>
            <w:r w:rsidRPr="008D3D94">
              <w:rPr>
                <w:rStyle w:val="y2iqfc"/>
                <w:rFonts w:ascii="inherit" w:hAnsi="inherit" w:hint="cs"/>
                <w:color w:val="202124"/>
                <w:cs/>
                <w:lang w:bidi="ta-IN"/>
              </w:rPr>
              <w:t xml:space="preserve">(c) </w:t>
            </w:r>
            <w:r w:rsidRPr="008D3D94">
              <w:rPr>
                <w:rStyle w:val="y2iqfc"/>
                <w:rFonts w:ascii="Latha" w:hAnsi="Latha" w:cs="Latha" w:hint="cs"/>
                <w:color w:val="202124"/>
                <w:cs/>
                <w:lang w:bidi="ta-IN"/>
              </w:rPr>
              <w:t>தகைவு</w:t>
            </w:r>
            <w:r w:rsidRPr="008D3D94">
              <w:rPr>
                <w:rStyle w:val="y2iqfc"/>
                <w:rFonts w:hint="cs"/>
                <w:color w:val="202124"/>
                <w:cs/>
                <w:lang w:bidi="ta-IN"/>
              </w:rPr>
              <w:t xml:space="preserve"> </w:t>
            </w:r>
            <w:r>
              <w:rPr>
                <w:rFonts w:ascii="Times New Roman" w:hAnsi="Times New Roman" w:cs="Times New Roman"/>
                <w:color w:val="000000"/>
                <w:sz w:val="28"/>
                <w:szCs w:val="28"/>
              </w:rPr>
              <w:t>×</w:t>
            </w:r>
            <w:r w:rsidRPr="008D3D94">
              <w:rPr>
                <w:rStyle w:val="y2iqfc"/>
                <w:rFonts w:hint="cs"/>
                <w:color w:val="202124"/>
                <w:cs/>
                <w:lang w:bidi="ta-IN"/>
              </w:rPr>
              <w:t xml:space="preserve"> </w:t>
            </w:r>
            <w:r w:rsidRPr="008D3D94">
              <w:rPr>
                <w:rStyle w:val="y2iqfc"/>
                <w:rFonts w:ascii="Latha" w:hAnsi="Latha" w:cs="Latha" w:hint="cs"/>
                <w:color w:val="202124"/>
                <w:cs/>
                <w:lang w:bidi="ta-IN"/>
              </w:rPr>
              <w:t>திரிபு</w:t>
            </w:r>
          </w:p>
          <w:p w:rsidR="00441B85" w:rsidRDefault="00441B85" w:rsidP="005426F0">
            <w:pPr>
              <w:pStyle w:val="HTMLPreformatted"/>
              <w:shd w:val="clear" w:color="auto" w:fill="F8F9FA"/>
              <w:spacing w:line="536" w:lineRule="atLeast"/>
              <w:rPr>
                <w:rStyle w:val="y2iqfc"/>
                <w:rFonts w:ascii="Latha" w:hAnsi="Latha" w:cs="Latha"/>
                <w:color w:val="202124"/>
                <w:lang w:val="en-US" w:bidi="ta-IN"/>
              </w:rPr>
            </w:pPr>
            <w:r w:rsidRPr="008D3D94">
              <w:rPr>
                <w:rStyle w:val="y2iqfc"/>
                <w:rFonts w:ascii="inherit" w:hAnsi="inherit" w:hint="cs"/>
                <w:color w:val="202124"/>
                <w:cs/>
                <w:lang w:bidi="ta-IN"/>
              </w:rPr>
              <w:t>(</w:t>
            </w:r>
            <w:r w:rsidRPr="008D3D94">
              <w:rPr>
                <w:rStyle w:val="y2iqfc"/>
                <w:rFonts w:ascii="Latha" w:hAnsi="Latha" w:cs="Latha" w:hint="cs"/>
                <w:color w:val="202124"/>
                <w:cs/>
                <w:lang w:bidi="ta-IN"/>
              </w:rPr>
              <w:t>ஈ</w:t>
            </w:r>
            <w:r w:rsidRPr="008D3D94">
              <w:rPr>
                <w:rStyle w:val="y2iqfc"/>
                <w:rFonts w:hint="cs"/>
                <w:color w:val="202124"/>
                <w:cs/>
                <w:lang w:bidi="ta-IN"/>
              </w:rPr>
              <w:t xml:space="preserve">) </w:t>
            </w:r>
            <w:r w:rsidRPr="008D3D94">
              <w:rPr>
                <w:rStyle w:val="y2iqfc"/>
                <w:rFonts w:ascii="Latha" w:hAnsi="Latha" w:cs="Latha" w:hint="cs"/>
                <w:color w:val="202124"/>
                <w:cs/>
                <w:lang w:bidi="ta-IN"/>
              </w:rPr>
              <w:t>சுமை</w:t>
            </w:r>
            <w:r>
              <w:rPr>
                <w:rStyle w:val="y2iqfc"/>
                <w:rFonts w:hint="cs"/>
                <w:color w:val="202124"/>
                <w:cs/>
                <w:lang w:bidi="ta-IN"/>
              </w:rPr>
              <w:t xml:space="preserve"> </w:t>
            </w:r>
            <w:r>
              <w:rPr>
                <w:rFonts w:ascii="Times New Roman" w:hAnsi="Times New Roman" w:cs="Times New Roman"/>
                <w:color w:val="000000"/>
                <w:sz w:val="28"/>
                <w:szCs w:val="28"/>
              </w:rPr>
              <w:t>×</w:t>
            </w:r>
            <w:r w:rsidRPr="008D3D94">
              <w:rPr>
                <w:rStyle w:val="y2iqfc"/>
                <w:rFonts w:hint="cs"/>
                <w:color w:val="202124"/>
                <w:cs/>
                <w:lang w:bidi="ta-IN"/>
              </w:rPr>
              <w:t xml:space="preserve"> </w:t>
            </w:r>
            <w:r w:rsidRPr="008D3D94">
              <w:rPr>
                <w:rStyle w:val="y2iqfc"/>
                <w:rFonts w:ascii="Latha" w:hAnsi="Latha" w:cs="Latha" w:hint="cs"/>
                <w:color w:val="202124"/>
                <w:cs/>
                <w:lang w:bidi="ta-IN"/>
              </w:rPr>
              <w:t>திரிபு</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026E99">
              <w:rPr>
                <w:rFonts w:ascii="Times New Roman" w:eastAsia="Times New Roman" w:hAnsi="Times New Roman" w:cs="Times New Roman"/>
                <w:color w:val="000000"/>
                <w:sz w:val="28"/>
                <w:szCs w:val="28"/>
                <w:lang w:eastAsia="en-IN"/>
              </w:rPr>
              <w:t>Answer: (a)</w:t>
            </w:r>
          </w:p>
          <w:p w:rsidR="00441B85" w:rsidRPr="008D3D94" w:rsidRDefault="00441B85" w:rsidP="005426F0">
            <w:pPr>
              <w:pStyle w:val="HTMLPreformatted"/>
              <w:shd w:val="clear" w:color="auto" w:fill="F8F9FA"/>
              <w:spacing w:line="536" w:lineRule="atLeast"/>
              <w:rPr>
                <w:rFonts w:ascii="inherit" w:hAnsi="inherit"/>
                <w:color w:val="202124"/>
                <w:sz w:val="40"/>
                <w:szCs w:val="40"/>
                <w:lang w:val="en-US"/>
              </w:rPr>
            </w:pPr>
          </w:p>
          <w:p w:rsidR="00441B85" w:rsidRPr="00026E99"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026E99" w:rsidTr="00441B85">
        <w:trPr>
          <w:gridBefore w:val="1"/>
          <w:gridAfter w:val="1"/>
          <w:wBefore w:w="55" w:type="pct"/>
          <w:wAfter w:w="319" w:type="pct"/>
        </w:trPr>
        <w:tc>
          <w:tcPr>
            <w:tcW w:w="326" w:type="pct"/>
            <w:gridSpan w:val="2"/>
            <w:shd w:val="clear" w:color="auto" w:fill="FFFFFF"/>
            <w:tcMar>
              <w:top w:w="0" w:type="dxa"/>
              <w:left w:w="108" w:type="dxa"/>
              <w:bottom w:w="0" w:type="dxa"/>
              <w:right w:w="108" w:type="dxa"/>
            </w:tcMar>
            <w:hideMark/>
          </w:tcPr>
          <w:p w:rsidR="00441B85" w:rsidRPr="00026E99"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026E99">
              <w:rPr>
                <w:rFonts w:ascii="Times New Roman" w:eastAsia="Times New Roman" w:hAnsi="Times New Roman" w:cs="Times New Roman"/>
                <w:color w:val="000000"/>
                <w:sz w:val="28"/>
                <w:szCs w:val="28"/>
                <w:lang w:eastAsia="en-IN"/>
              </w:rPr>
              <w:t>.</w:t>
            </w:r>
            <w:r>
              <w:rPr>
                <w:rFonts w:ascii="Times New Roman" w:eastAsia="Times New Roman" w:hAnsi="Times New Roman" w:cs="Times New Roman"/>
                <w:color w:val="000000"/>
                <w:sz w:val="28"/>
                <w:szCs w:val="28"/>
                <w:lang w:eastAsia="en-IN"/>
              </w:rPr>
              <w:t>55.</w:t>
            </w:r>
          </w:p>
        </w:tc>
        <w:tc>
          <w:tcPr>
            <w:tcW w:w="4300" w:type="pct"/>
            <w:shd w:val="clear" w:color="auto" w:fill="FFFFFF"/>
            <w:tcMar>
              <w:top w:w="0" w:type="dxa"/>
              <w:left w:w="108" w:type="dxa"/>
              <w:bottom w:w="0" w:type="dxa"/>
              <w:right w:w="108" w:type="dxa"/>
            </w:tcMar>
            <w:hideMark/>
          </w:tcPr>
          <w:p w:rsidR="00441B85" w:rsidRPr="00026E99"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026E99">
              <w:rPr>
                <w:rFonts w:ascii="Times New Roman" w:eastAsia="Times New Roman" w:hAnsi="Times New Roman" w:cs="Times New Roman"/>
                <w:color w:val="000000"/>
                <w:sz w:val="28"/>
                <w:szCs w:val="28"/>
                <w:lang w:eastAsia="en-IN"/>
              </w:rPr>
              <w:t>Which of the following have highest elasticity?</w:t>
            </w:r>
          </w:p>
          <w:p w:rsidR="00441B85" w:rsidRPr="00026E99" w:rsidRDefault="00441B85" w:rsidP="005426F0">
            <w:pPr>
              <w:spacing w:after="0" w:line="240" w:lineRule="auto"/>
              <w:rPr>
                <w:rFonts w:ascii="Times New Roman" w:eastAsia="Times New Roman" w:hAnsi="Times New Roman" w:cs="Times New Roman"/>
                <w:color w:val="000000"/>
                <w:sz w:val="28"/>
                <w:szCs w:val="28"/>
                <w:lang w:eastAsia="en-IN"/>
              </w:rPr>
            </w:pPr>
            <w:r w:rsidRPr="00026E99">
              <w:rPr>
                <w:rFonts w:ascii="Times New Roman" w:eastAsia="Times New Roman" w:hAnsi="Times New Roman" w:cs="Times New Roman"/>
                <w:color w:val="000000"/>
                <w:sz w:val="28"/>
                <w:szCs w:val="28"/>
                <w:lang w:eastAsia="en-IN"/>
              </w:rPr>
              <w:t>(a)    Steel                     (b)      Copper</w:t>
            </w:r>
          </w:p>
          <w:p w:rsidR="00441B85" w:rsidRPr="00026E99"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026E99">
              <w:rPr>
                <w:rFonts w:ascii="Times New Roman" w:eastAsia="Times New Roman" w:hAnsi="Times New Roman" w:cs="Times New Roman"/>
                <w:color w:val="000000"/>
                <w:sz w:val="28"/>
                <w:szCs w:val="28"/>
                <w:lang w:eastAsia="en-IN"/>
              </w:rPr>
              <w:t>(c)    Rubber                  (d)      Aluminium</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026E99">
              <w:rPr>
                <w:rFonts w:ascii="Times New Roman" w:eastAsia="Times New Roman" w:hAnsi="Times New Roman" w:cs="Times New Roman"/>
                <w:color w:val="000000"/>
                <w:sz w:val="28"/>
                <w:szCs w:val="28"/>
                <w:lang w:eastAsia="en-IN"/>
              </w:rPr>
              <w:t>Answer: (a)</w:t>
            </w:r>
          </w:p>
          <w:p w:rsidR="00441B85" w:rsidRPr="008D3D94" w:rsidRDefault="00441B85" w:rsidP="005426F0">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55.</w:t>
            </w:r>
            <w:r w:rsidRPr="008D3D94">
              <w:rPr>
                <w:rStyle w:val="y2iqfc"/>
                <w:rFonts w:ascii="Latha" w:hAnsi="Latha" w:cs="Latha" w:hint="cs"/>
                <w:color w:val="202124"/>
                <w:cs/>
                <w:lang w:bidi="ta-IN"/>
              </w:rPr>
              <w:t>பின்வருவனவற்றில்</w:t>
            </w:r>
            <w:r w:rsidRPr="008D3D94">
              <w:rPr>
                <w:rStyle w:val="y2iqfc"/>
                <w:rFonts w:ascii="Times New Roman" w:hAnsi="Times New Roman" w:cs="Times New Roman" w:hint="cs"/>
                <w:color w:val="202124"/>
                <w:cs/>
                <w:lang w:bidi="ta-IN"/>
              </w:rPr>
              <w:t xml:space="preserve"> </w:t>
            </w:r>
            <w:r w:rsidRPr="008D3D94">
              <w:rPr>
                <w:rStyle w:val="y2iqfc"/>
                <w:rFonts w:ascii="Latha" w:hAnsi="Latha" w:cs="Latha" w:hint="cs"/>
                <w:color w:val="202124"/>
                <w:cs/>
                <w:lang w:bidi="ta-IN"/>
              </w:rPr>
              <w:t>எது</w:t>
            </w:r>
            <w:r w:rsidRPr="008D3D94">
              <w:rPr>
                <w:rStyle w:val="y2iqfc"/>
                <w:rFonts w:ascii="Times New Roman" w:hAnsi="Times New Roman" w:cs="Times New Roman" w:hint="cs"/>
                <w:color w:val="202124"/>
                <w:cs/>
                <w:lang w:bidi="ta-IN"/>
              </w:rPr>
              <w:t xml:space="preserve"> </w:t>
            </w:r>
            <w:r w:rsidRPr="008D3D94">
              <w:rPr>
                <w:rStyle w:val="y2iqfc"/>
                <w:rFonts w:ascii="Latha" w:hAnsi="Latha" w:cs="Latha" w:hint="cs"/>
                <w:color w:val="202124"/>
                <w:cs/>
                <w:lang w:bidi="ta-IN"/>
              </w:rPr>
              <w:t>அதிக</w:t>
            </w:r>
            <w:r w:rsidRPr="008D3D94">
              <w:rPr>
                <w:rStyle w:val="y2iqfc"/>
                <w:rFonts w:ascii="Times New Roman" w:hAnsi="Times New Roman" w:cs="Times New Roman" w:hint="cs"/>
                <w:color w:val="202124"/>
                <w:cs/>
                <w:lang w:bidi="ta-IN"/>
              </w:rPr>
              <w:t xml:space="preserve"> </w:t>
            </w:r>
            <w:r w:rsidRPr="008D3D94">
              <w:rPr>
                <w:rStyle w:val="y2iqfc"/>
                <w:rFonts w:ascii="Latha" w:hAnsi="Latha" w:cs="Latha" w:hint="cs"/>
                <w:color w:val="202124"/>
                <w:cs/>
                <w:lang w:bidi="ta-IN"/>
              </w:rPr>
              <w:t>நெகிழ்ச்சித்தன்மை</w:t>
            </w:r>
            <w:r w:rsidRPr="008D3D94">
              <w:rPr>
                <w:rStyle w:val="y2iqfc"/>
                <w:rFonts w:ascii="Times New Roman" w:hAnsi="Times New Roman" w:cs="Times New Roman" w:hint="cs"/>
                <w:color w:val="202124"/>
                <w:cs/>
                <w:lang w:bidi="ta-IN"/>
              </w:rPr>
              <w:t xml:space="preserve"> </w:t>
            </w:r>
            <w:r w:rsidRPr="008D3D94">
              <w:rPr>
                <w:rStyle w:val="y2iqfc"/>
                <w:rFonts w:ascii="Latha" w:hAnsi="Latha" w:cs="Latha" w:hint="cs"/>
                <w:color w:val="202124"/>
                <w:cs/>
                <w:lang w:bidi="ta-IN"/>
              </w:rPr>
              <w:t>கொண்டது</w:t>
            </w:r>
            <w:r w:rsidRPr="008D3D94">
              <w:rPr>
                <w:rStyle w:val="y2iqfc"/>
                <w:rFonts w:ascii="Times New Roman" w:hAnsi="Times New Roman" w:cs="Times New Roman" w:hint="cs"/>
                <w:color w:val="202124"/>
                <w:cs/>
                <w:lang w:bidi="ta-IN"/>
              </w:rPr>
              <w:t>?</w:t>
            </w:r>
          </w:p>
          <w:p w:rsidR="00441B85" w:rsidRPr="008D3D94" w:rsidRDefault="00441B85" w:rsidP="005426F0">
            <w:pPr>
              <w:pStyle w:val="HTMLPreformatted"/>
              <w:shd w:val="clear" w:color="auto" w:fill="F8F9FA"/>
              <w:spacing w:line="536" w:lineRule="atLeast"/>
              <w:rPr>
                <w:rStyle w:val="y2iqfc"/>
                <w:rFonts w:ascii="inherit" w:hAnsi="inherit"/>
                <w:color w:val="202124"/>
                <w:cs/>
                <w:lang w:bidi="ta-IN"/>
              </w:rPr>
            </w:pPr>
            <w:r w:rsidRPr="008D3D94">
              <w:rPr>
                <w:rStyle w:val="y2iqfc"/>
                <w:rFonts w:ascii="inherit" w:hAnsi="inherit" w:hint="cs"/>
                <w:color w:val="202124"/>
                <w:cs/>
                <w:lang w:bidi="ta-IN"/>
              </w:rPr>
              <w:t>(</w:t>
            </w:r>
            <w:r w:rsidRPr="008D3D94">
              <w:rPr>
                <w:rStyle w:val="y2iqfc"/>
                <w:rFonts w:ascii="Latha" w:hAnsi="Latha" w:cs="Latha" w:hint="cs"/>
                <w:color w:val="202124"/>
                <w:cs/>
                <w:lang w:bidi="ta-IN"/>
              </w:rPr>
              <w:t>அ</w:t>
            </w:r>
            <w:r w:rsidRPr="008D3D94">
              <w:rPr>
                <w:rStyle w:val="y2iqfc"/>
                <w:rFonts w:hint="cs"/>
                <w:color w:val="202124"/>
                <w:cs/>
                <w:lang w:bidi="ta-IN"/>
              </w:rPr>
              <w:t xml:space="preserve">) </w:t>
            </w:r>
            <w:r w:rsidRPr="008D3D94">
              <w:rPr>
                <w:rStyle w:val="y2iqfc"/>
                <w:rFonts w:ascii="Cambria Math" w:hAnsi="Cambria Math" w:cs="Cambria Math" w:hint="cs"/>
                <w:color w:val="202124"/>
                <w:cs/>
                <w:lang w:bidi="ta-IN"/>
              </w:rPr>
              <w:t>​​</w:t>
            </w:r>
            <w:r w:rsidRPr="008D3D94">
              <w:rPr>
                <w:rStyle w:val="y2iqfc"/>
                <w:rFonts w:ascii="Latha" w:hAnsi="Latha" w:cs="Latha" w:hint="cs"/>
                <w:color w:val="202124"/>
                <w:cs/>
                <w:lang w:bidi="ta-IN"/>
              </w:rPr>
              <w:t>எஃகு</w:t>
            </w:r>
            <w:r w:rsidRPr="008D3D94">
              <w:rPr>
                <w:rStyle w:val="y2iqfc"/>
                <w:rFonts w:hint="cs"/>
                <w:color w:val="202124"/>
                <w:cs/>
                <w:lang w:bidi="ta-IN"/>
              </w:rPr>
              <w:t xml:space="preserve"> (</w:t>
            </w:r>
            <w:r w:rsidRPr="008D3D94">
              <w:rPr>
                <w:rStyle w:val="y2iqfc"/>
                <w:rFonts w:ascii="Latha" w:hAnsi="Latha" w:cs="Latha" w:hint="cs"/>
                <w:color w:val="202124"/>
                <w:cs/>
                <w:lang w:bidi="ta-IN"/>
              </w:rPr>
              <w:t>ஆ</w:t>
            </w:r>
            <w:r w:rsidRPr="008D3D94">
              <w:rPr>
                <w:rStyle w:val="y2iqfc"/>
                <w:rFonts w:hint="cs"/>
                <w:color w:val="202124"/>
                <w:cs/>
                <w:lang w:bidi="ta-IN"/>
              </w:rPr>
              <w:t xml:space="preserve">) </w:t>
            </w:r>
            <w:r w:rsidRPr="008D3D94">
              <w:rPr>
                <w:rStyle w:val="y2iqfc"/>
                <w:rFonts w:ascii="Latha" w:hAnsi="Latha" w:cs="Latha" w:hint="cs"/>
                <w:color w:val="202124"/>
                <w:cs/>
                <w:lang w:bidi="ta-IN"/>
              </w:rPr>
              <w:t>தாமிரம்</w:t>
            </w:r>
          </w:p>
          <w:p w:rsidR="00441B85" w:rsidRPr="008D3D94" w:rsidRDefault="00441B85" w:rsidP="005426F0">
            <w:pPr>
              <w:pStyle w:val="HTMLPreformatted"/>
              <w:shd w:val="clear" w:color="auto" w:fill="F8F9FA"/>
              <w:spacing w:line="536" w:lineRule="atLeast"/>
              <w:rPr>
                <w:rFonts w:ascii="inherit" w:hAnsi="inherit"/>
                <w:color w:val="202124"/>
              </w:rPr>
            </w:pPr>
            <w:r w:rsidRPr="008D3D94">
              <w:rPr>
                <w:rStyle w:val="y2iqfc"/>
                <w:rFonts w:ascii="inherit" w:hAnsi="inherit" w:hint="cs"/>
                <w:color w:val="202124"/>
                <w:cs/>
                <w:lang w:bidi="ta-IN"/>
              </w:rPr>
              <w:t>(</w:t>
            </w:r>
            <w:r w:rsidRPr="008D3D94">
              <w:rPr>
                <w:rStyle w:val="y2iqfc"/>
                <w:rFonts w:ascii="Latha" w:hAnsi="Latha" w:cs="Latha" w:hint="cs"/>
                <w:color w:val="202124"/>
                <w:cs/>
                <w:lang w:bidi="ta-IN"/>
              </w:rPr>
              <w:t>இ</w:t>
            </w:r>
            <w:r w:rsidRPr="008D3D94">
              <w:rPr>
                <w:rStyle w:val="y2iqfc"/>
                <w:rFonts w:hint="cs"/>
                <w:color w:val="202124"/>
                <w:cs/>
                <w:lang w:bidi="ta-IN"/>
              </w:rPr>
              <w:t xml:space="preserve">) </w:t>
            </w:r>
            <w:r w:rsidRPr="008D3D94">
              <w:rPr>
                <w:rStyle w:val="y2iqfc"/>
                <w:rFonts w:ascii="Latha" w:hAnsi="Latha" w:cs="Latha" w:hint="cs"/>
                <w:color w:val="202124"/>
                <w:cs/>
                <w:lang w:bidi="ta-IN"/>
              </w:rPr>
              <w:t>ரப்பர்</w:t>
            </w:r>
            <w:r w:rsidRPr="008D3D94">
              <w:rPr>
                <w:rStyle w:val="y2iqfc"/>
                <w:rFonts w:hint="cs"/>
                <w:color w:val="202124"/>
                <w:cs/>
                <w:lang w:bidi="ta-IN"/>
              </w:rPr>
              <w:t xml:space="preserve"> (</w:t>
            </w:r>
            <w:r w:rsidRPr="008D3D94">
              <w:rPr>
                <w:rStyle w:val="y2iqfc"/>
                <w:rFonts w:ascii="Latha" w:hAnsi="Latha" w:cs="Latha" w:hint="cs"/>
                <w:color w:val="202124"/>
                <w:cs/>
                <w:lang w:bidi="ta-IN"/>
              </w:rPr>
              <w:t>ஈ</w:t>
            </w:r>
            <w:r w:rsidRPr="008D3D94">
              <w:rPr>
                <w:rStyle w:val="y2iqfc"/>
                <w:rFonts w:hint="cs"/>
                <w:color w:val="202124"/>
                <w:cs/>
                <w:lang w:bidi="ta-IN"/>
              </w:rPr>
              <w:t xml:space="preserve">) </w:t>
            </w:r>
            <w:r w:rsidRPr="008D3D94">
              <w:rPr>
                <w:rStyle w:val="y2iqfc"/>
                <w:rFonts w:ascii="Latha" w:hAnsi="Latha" w:cs="Latha" w:hint="cs"/>
                <w:color w:val="202124"/>
                <w:cs/>
                <w:lang w:bidi="ta-IN"/>
              </w:rPr>
              <w:t>அலுமினியம்</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026E99">
              <w:rPr>
                <w:rFonts w:ascii="Times New Roman" w:eastAsia="Times New Roman" w:hAnsi="Times New Roman" w:cs="Times New Roman"/>
                <w:color w:val="000000"/>
                <w:sz w:val="28"/>
                <w:szCs w:val="28"/>
                <w:lang w:eastAsia="en-IN"/>
              </w:rPr>
              <w:t>Answer: (a)</w:t>
            </w:r>
          </w:p>
          <w:p w:rsidR="00441B85" w:rsidRPr="00026E99"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r w:rsidR="00441B85" w:rsidRPr="00026E99" w:rsidTr="00441B85">
        <w:trPr>
          <w:gridBefore w:val="1"/>
          <w:gridAfter w:val="1"/>
          <w:wBefore w:w="55" w:type="pct"/>
          <w:wAfter w:w="319" w:type="pct"/>
        </w:trPr>
        <w:tc>
          <w:tcPr>
            <w:tcW w:w="326" w:type="pct"/>
            <w:gridSpan w:val="2"/>
            <w:shd w:val="clear" w:color="auto" w:fill="FFFFFF"/>
            <w:tcMar>
              <w:top w:w="0" w:type="dxa"/>
              <w:left w:w="108" w:type="dxa"/>
              <w:bottom w:w="0" w:type="dxa"/>
              <w:right w:w="108" w:type="dxa"/>
            </w:tcMar>
            <w:hideMark/>
          </w:tcPr>
          <w:p w:rsidR="00441B85" w:rsidRPr="00026E99"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56</w:t>
            </w:r>
            <w:r w:rsidRPr="00026E99">
              <w:rPr>
                <w:rFonts w:ascii="Times New Roman" w:eastAsia="Times New Roman" w:hAnsi="Times New Roman" w:cs="Times New Roman"/>
                <w:color w:val="000000"/>
                <w:sz w:val="28"/>
                <w:szCs w:val="28"/>
                <w:lang w:eastAsia="en-IN"/>
              </w:rPr>
              <w:t>.</w:t>
            </w:r>
          </w:p>
        </w:tc>
        <w:tc>
          <w:tcPr>
            <w:tcW w:w="4300" w:type="pct"/>
            <w:shd w:val="clear" w:color="auto" w:fill="FFFFFF"/>
            <w:tcMar>
              <w:top w:w="0" w:type="dxa"/>
              <w:left w:w="108" w:type="dxa"/>
              <w:bottom w:w="0" w:type="dxa"/>
              <w:right w:w="108" w:type="dxa"/>
            </w:tcMar>
            <w:hideMark/>
          </w:tcPr>
          <w:p w:rsidR="00441B85" w:rsidRPr="00026E99"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026E99">
              <w:rPr>
                <w:rFonts w:ascii="Times New Roman" w:eastAsia="Times New Roman" w:hAnsi="Times New Roman" w:cs="Times New Roman"/>
                <w:color w:val="000000"/>
                <w:sz w:val="28"/>
                <w:szCs w:val="28"/>
                <w:lang w:eastAsia="en-IN"/>
              </w:rPr>
              <w:t>The substance which shows practically no elastic after effect is </w:t>
            </w:r>
          </w:p>
          <w:p w:rsidR="00441B85" w:rsidRPr="00026E99"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026E99">
              <w:rPr>
                <w:rFonts w:ascii="Times New Roman" w:eastAsia="Times New Roman" w:hAnsi="Times New Roman" w:cs="Times New Roman"/>
                <w:color w:val="000000"/>
                <w:sz w:val="28"/>
                <w:szCs w:val="28"/>
                <w:lang w:eastAsia="en-IN"/>
              </w:rPr>
              <w:t>(a)    Quartz                   (b)      Copper</w:t>
            </w:r>
          </w:p>
          <w:p w:rsidR="00441B85" w:rsidRPr="00026E99"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026E99">
              <w:rPr>
                <w:rFonts w:ascii="Times New Roman" w:eastAsia="Times New Roman" w:hAnsi="Times New Roman" w:cs="Times New Roman"/>
                <w:color w:val="000000"/>
                <w:sz w:val="28"/>
                <w:szCs w:val="28"/>
                <w:lang w:eastAsia="en-IN"/>
              </w:rPr>
              <w:lastRenderedPageBreak/>
              <w:t>(c)    Silk                       (d)      Rubber</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026E99">
              <w:rPr>
                <w:rFonts w:ascii="Times New Roman" w:eastAsia="Times New Roman" w:hAnsi="Times New Roman" w:cs="Times New Roman"/>
                <w:color w:val="000000"/>
                <w:sz w:val="28"/>
                <w:szCs w:val="28"/>
                <w:lang w:eastAsia="en-IN"/>
              </w:rPr>
              <w:t>Answer: (a)</w:t>
            </w:r>
          </w:p>
          <w:p w:rsidR="00441B85" w:rsidRPr="008D3D94" w:rsidRDefault="00441B85" w:rsidP="005426F0">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56.</w:t>
            </w:r>
            <w:r w:rsidRPr="008D3D94">
              <w:rPr>
                <w:rStyle w:val="y2iqfc"/>
                <w:rFonts w:ascii="Latha" w:hAnsi="Latha" w:cs="Latha" w:hint="cs"/>
                <w:color w:val="202124"/>
                <w:cs/>
                <w:lang w:bidi="ta-IN"/>
              </w:rPr>
              <w:t>நடைமுறையில்</w:t>
            </w:r>
            <w:r w:rsidRPr="008D3D94">
              <w:rPr>
                <w:rStyle w:val="y2iqfc"/>
                <w:rFonts w:ascii="Times New Roman" w:hAnsi="Times New Roman" w:cs="Times New Roman" w:hint="cs"/>
                <w:color w:val="202124"/>
                <w:cs/>
                <w:lang w:bidi="ta-IN"/>
              </w:rPr>
              <w:t xml:space="preserve"> </w:t>
            </w:r>
            <w:r w:rsidRPr="008D3D94">
              <w:rPr>
                <w:rStyle w:val="y2iqfc"/>
                <w:rFonts w:ascii="Latha" w:hAnsi="Latha" w:cs="Latha" w:hint="cs"/>
                <w:color w:val="202124"/>
                <w:cs/>
                <w:lang w:bidi="ta-IN"/>
              </w:rPr>
              <w:t>எந்த</w:t>
            </w:r>
            <w:r w:rsidRPr="008D3D94">
              <w:rPr>
                <w:rStyle w:val="y2iqfc"/>
                <w:rFonts w:ascii="Times New Roman" w:hAnsi="Times New Roman" w:cs="Times New Roman" w:hint="cs"/>
                <w:color w:val="202124"/>
                <w:cs/>
                <w:lang w:bidi="ta-IN"/>
              </w:rPr>
              <w:t xml:space="preserve"> </w:t>
            </w:r>
            <w:r w:rsidRPr="008D3D94">
              <w:rPr>
                <w:rStyle w:val="y2iqfc"/>
                <w:rFonts w:ascii="Latha" w:hAnsi="Latha" w:cs="Latha" w:hint="cs"/>
                <w:color w:val="202124"/>
                <w:cs/>
                <w:lang w:bidi="ta-IN"/>
              </w:rPr>
              <w:t>மீள்</w:t>
            </w:r>
            <w:r w:rsidRPr="008D3D94">
              <w:rPr>
                <w:rStyle w:val="y2iqfc"/>
                <w:rFonts w:ascii="Times New Roman" w:hAnsi="Times New Roman" w:cs="Times New Roman" w:hint="cs"/>
                <w:color w:val="202124"/>
                <w:cs/>
                <w:lang w:bidi="ta-IN"/>
              </w:rPr>
              <w:t xml:space="preserve"> </w:t>
            </w:r>
            <w:r w:rsidRPr="008D3D94">
              <w:rPr>
                <w:rStyle w:val="y2iqfc"/>
                <w:rFonts w:ascii="Latha" w:hAnsi="Latha" w:cs="Latha" w:hint="cs"/>
                <w:color w:val="202124"/>
                <w:cs/>
                <w:lang w:bidi="ta-IN"/>
              </w:rPr>
              <w:t>விளைவையும்</w:t>
            </w:r>
            <w:r w:rsidRPr="008D3D94">
              <w:rPr>
                <w:rStyle w:val="y2iqfc"/>
                <w:rFonts w:ascii="Times New Roman" w:hAnsi="Times New Roman" w:cs="Times New Roman" w:hint="cs"/>
                <w:color w:val="202124"/>
                <w:cs/>
                <w:lang w:bidi="ta-IN"/>
              </w:rPr>
              <w:t xml:space="preserve"> </w:t>
            </w:r>
            <w:r w:rsidRPr="008D3D94">
              <w:rPr>
                <w:rStyle w:val="y2iqfc"/>
                <w:rFonts w:ascii="Latha" w:hAnsi="Latha" w:cs="Latha" w:hint="cs"/>
                <w:color w:val="202124"/>
                <w:cs/>
                <w:lang w:bidi="ta-IN"/>
              </w:rPr>
              <w:t>காட்டாத</w:t>
            </w:r>
            <w:r w:rsidRPr="008D3D94">
              <w:rPr>
                <w:rStyle w:val="y2iqfc"/>
                <w:rFonts w:ascii="Times New Roman" w:hAnsi="Times New Roman" w:cs="Times New Roman" w:hint="cs"/>
                <w:color w:val="202124"/>
                <w:cs/>
                <w:lang w:bidi="ta-IN"/>
              </w:rPr>
              <w:t xml:space="preserve"> </w:t>
            </w:r>
            <w:r w:rsidRPr="008D3D94">
              <w:rPr>
                <w:rStyle w:val="y2iqfc"/>
                <w:rFonts w:ascii="Latha" w:hAnsi="Latha" w:cs="Latha" w:hint="cs"/>
                <w:color w:val="202124"/>
                <w:cs/>
                <w:lang w:bidi="ta-IN"/>
              </w:rPr>
              <w:t>பொருள்</w:t>
            </w:r>
          </w:p>
          <w:p w:rsidR="00441B85" w:rsidRPr="008D3D94" w:rsidRDefault="00441B85" w:rsidP="005426F0">
            <w:pPr>
              <w:pStyle w:val="HTMLPreformatted"/>
              <w:shd w:val="clear" w:color="auto" w:fill="F8F9FA"/>
              <w:spacing w:line="536" w:lineRule="atLeast"/>
              <w:rPr>
                <w:rStyle w:val="y2iqfc"/>
                <w:rFonts w:ascii="inherit" w:hAnsi="inherit"/>
                <w:color w:val="202124"/>
                <w:cs/>
                <w:lang w:bidi="ta-IN"/>
              </w:rPr>
            </w:pPr>
            <w:r w:rsidRPr="008D3D94">
              <w:rPr>
                <w:rStyle w:val="y2iqfc"/>
                <w:rFonts w:ascii="inherit" w:hAnsi="inherit" w:hint="cs"/>
                <w:color w:val="202124"/>
                <w:cs/>
                <w:lang w:bidi="ta-IN"/>
              </w:rPr>
              <w:t>(</w:t>
            </w:r>
            <w:r w:rsidRPr="008D3D94">
              <w:rPr>
                <w:rStyle w:val="y2iqfc"/>
                <w:rFonts w:ascii="Latha" w:hAnsi="Latha" w:cs="Latha" w:hint="cs"/>
                <w:color w:val="202124"/>
                <w:cs/>
                <w:lang w:bidi="ta-IN"/>
              </w:rPr>
              <w:t>அ</w:t>
            </w:r>
            <w:r w:rsidRPr="008D3D94">
              <w:rPr>
                <w:rStyle w:val="y2iqfc"/>
                <w:rFonts w:hint="cs"/>
                <w:color w:val="202124"/>
                <w:cs/>
                <w:lang w:bidi="ta-IN"/>
              </w:rPr>
              <w:t xml:space="preserve">) </w:t>
            </w:r>
            <w:r w:rsidRPr="008D3D94">
              <w:rPr>
                <w:rStyle w:val="y2iqfc"/>
                <w:rFonts w:ascii="Cambria Math" w:hAnsi="Cambria Math" w:cs="Cambria Math" w:hint="cs"/>
                <w:color w:val="202124"/>
                <w:cs/>
                <w:lang w:bidi="ta-IN"/>
              </w:rPr>
              <w:t>​​</w:t>
            </w:r>
            <w:r w:rsidRPr="008D3D94">
              <w:rPr>
                <w:rStyle w:val="y2iqfc"/>
                <w:rFonts w:ascii="Latha" w:hAnsi="Latha" w:cs="Latha" w:hint="cs"/>
                <w:color w:val="202124"/>
                <w:cs/>
                <w:lang w:bidi="ta-IN"/>
              </w:rPr>
              <w:t>குவார்ட்ஸ்</w:t>
            </w:r>
            <w:r w:rsidRPr="008D3D94">
              <w:rPr>
                <w:rStyle w:val="y2iqfc"/>
                <w:rFonts w:hint="cs"/>
                <w:color w:val="202124"/>
                <w:cs/>
                <w:lang w:bidi="ta-IN"/>
              </w:rPr>
              <w:t xml:space="preserve"> (</w:t>
            </w:r>
            <w:r w:rsidRPr="008D3D94">
              <w:rPr>
                <w:rStyle w:val="y2iqfc"/>
                <w:rFonts w:ascii="Latha" w:hAnsi="Latha" w:cs="Latha" w:hint="cs"/>
                <w:color w:val="202124"/>
                <w:cs/>
                <w:lang w:bidi="ta-IN"/>
              </w:rPr>
              <w:t>ஆ</w:t>
            </w:r>
            <w:r w:rsidRPr="008D3D94">
              <w:rPr>
                <w:rStyle w:val="y2iqfc"/>
                <w:rFonts w:hint="cs"/>
                <w:color w:val="202124"/>
                <w:cs/>
                <w:lang w:bidi="ta-IN"/>
              </w:rPr>
              <w:t xml:space="preserve">) </w:t>
            </w:r>
            <w:r w:rsidRPr="008D3D94">
              <w:rPr>
                <w:rStyle w:val="y2iqfc"/>
                <w:rFonts w:ascii="Latha" w:hAnsi="Latha" w:cs="Latha" w:hint="cs"/>
                <w:color w:val="202124"/>
                <w:cs/>
                <w:lang w:bidi="ta-IN"/>
              </w:rPr>
              <w:t>தாமிரம்</w:t>
            </w:r>
          </w:p>
          <w:p w:rsidR="00441B85" w:rsidRDefault="00441B85" w:rsidP="005426F0">
            <w:pPr>
              <w:pStyle w:val="HTMLPreformatted"/>
              <w:shd w:val="clear" w:color="auto" w:fill="F8F9FA"/>
              <w:spacing w:line="536" w:lineRule="atLeast"/>
              <w:rPr>
                <w:rStyle w:val="y2iqfc"/>
                <w:rFonts w:ascii="Latha" w:hAnsi="Latha" w:cs="Latha"/>
                <w:color w:val="202124"/>
                <w:lang w:val="en-US" w:bidi="ta-IN"/>
              </w:rPr>
            </w:pPr>
            <w:r w:rsidRPr="008D3D94">
              <w:rPr>
                <w:rStyle w:val="y2iqfc"/>
                <w:rFonts w:ascii="inherit" w:hAnsi="inherit" w:hint="cs"/>
                <w:color w:val="202124"/>
                <w:cs/>
                <w:lang w:bidi="ta-IN"/>
              </w:rPr>
              <w:t>(</w:t>
            </w:r>
            <w:r w:rsidRPr="008D3D94">
              <w:rPr>
                <w:rStyle w:val="y2iqfc"/>
                <w:rFonts w:ascii="Latha" w:hAnsi="Latha" w:cs="Latha" w:hint="cs"/>
                <w:color w:val="202124"/>
                <w:cs/>
                <w:lang w:bidi="ta-IN"/>
              </w:rPr>
              <w:t>இ</w:t>
            </w:r>
            <w:r w:rsidRPr="008D3D94">
              <w:rPr>
                <w:rStyle w:val="y2iqfc"/>
                <w:rFonts w:hint="cs"/>
                <w:color w:val="202124"/>
                <w:cs/>
                <w:lang w:bidi="ta-IN"/>
              </w:rPr>
              <w:t xml:space="preserve">) </w:t>
            </w:r>
            <w:r w:rsidRPr="008D3D94">
              <w:rPr>
                <w:rStyle w:val="y2iqfc"/>
                <w:rFonts w:ascii="Latha" w:hAnsi="Latha" w:cs="Latha" w:hint="cs"/>
                <w:color w:val="202124"/>
                <w:cs/>
                <w:lang w:bidi="ta-IN"/>
              </w:rPr>
              <w:t>பட்டு</w:t>
            </w:r>
            <w:r w:rsidRPr="008D3D94">
              <w:rPr>
                <w:rStyle w:val="y2iqfc"/>
                <w:rFonts w:hint="cs"/>
                <w:color w:val="202124"/>
                <w:cs/>
                <w:lang w:bidi="ta-IN"/>
              </w:rPr>
              <w:t xml:space="preserve"> (</w:t>
            </w:r>
            <w:r w:rsidRPr="008D3D94">
              <w:rPr>
                <w:rStyle w:val="y2iqfc"/>
                <w:rFonts w:ascii="Latha" w:hAnsi="Latha" w:cs="Latha" w:hint="cs"/>
                <w:color w:val="202124"/>
                <w:cs/>
                <w:lang w:bidi="ta-IN"/>
              </w:rPr>
              <w:t>ஈ</w:t>
            </w:r>
            <w:r w:rsidRPr="008D3D94">
              <w:rPr>
                <w:rStyle w:val="y2iqfc"/>
                <w:rFonts w:hint="cs"/>
                <w:color w:val="202124"/>
                <w:cs/>
                <w:lang w:bidi="ta-IN"/>
              </w:rPr>
              <w:t xml:space="preserve">) </w:t>
            </w:r>
            <w:r w:rsidRPr="008D3D94">
              <w:rPr>
                <w:rStyle w:val="y2iqfc"/>
                <w:rFonts w:ascii="Latha" w:hAnsi="Latha" w:cs="Latha" w:hint="cs"/>
                <w:color w:val="202124"/>
                <w:cs/>
                <w:lang w:bidi="ta-IN"/>
              </w:rPr>
              <w:t>ரப்பர்</w:t>
            </w:r>
          </w:p>
          <w:p w:rsidR="00441B85"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r w:rsidRPr="00026E99">
              <w:rPr>
                <w:rFonts w:ascii="Times New Roman" w:eastAsia="Times New Roman" w:hAnsi="Times New Roman" w:cs="Times New Roman"/>
                <w:color w:val="000000"/>
                <w:sz w:val="28"/>
                <w:szCs w:val="28"/>
                <w:lang w:eastAsia="en-IN"/>
              </w:rPr>
              <w:t>Answer: (a)</w:t>
            </w:r>
          </w:p>
          <w:p w:rsidR="00441B85" w:rsidRPr="008D3D94" w:rsidRDefault="00441B85" w:rsidP="005426F0">
            <w:pPr>
              <w:pStyle w:val="HTMLPreformatted"/>
              <w:shd w:val="clear" w:color="auto" w:fill="F8F9FA"/>
              <w:spacing w:line="536" w:lineRule="atLeast"/>
              <w:rPr>
                <w:rFonts w:ascii="inherit" w:hAnsi="inherit"/>
                <w:color w:val="202124"/>
                <w:lang w:val="en-US"/>
              </w:rPr>
            </w:pPr>
          </w:p>
          <w:p w:rsidR="00441B85" w:rsidRPr="00026E99" w:rsidRDefault="00441B85" w:rsidP="005426F0">
            <w:pPr>
              <w:spacing w:after="0" w:line="240" w:lineRule="auto"/>
              <w:ind w:left="720" w:hanging="720"/>
              <w:rPr>
                <w:rFonts w:ascii="Times New Roman" w:eastAsia="Times New Roman" w:hAnsi="Times New Roman" w:cs="Times New Roman"/>
                <w:color w:val="000000"/>
                <w:sz w:val="28"/>
                <w:szCs w:val="28"/>
                <w:lang w:eastAsia="en-IN"/>
              </w:rPr>
            </w:pPr>
          </w:p>
        </w:tc>
      </w:tr>
    </w:tbl>
    <w:p w:rsidR="00441B85" w:rsidRDefault="00441B85" w:rsidP="00441B85">
      <w:pPr>
        <w:pStyle w:val="NormalWeb"/>
        <w:shd w:val="clear" w:color="auto" w:fill="FFFFFF"/>
        <w:spacing w:before="0" w:beforeAutospacing="0" w:after="0" w:afterAutospacing="0"/>
        <w:rPr>
          <w:rFonts w:ascii="Arial" w:hAnsi="Arial" w:cs="Arial"/>
          <w:color w:val="3A3A3A"/>
          <w:sz w:val="25"/>
          <w:szCs w:val="25"/>
        </w:rPr>
      </w:pPr>
      <w:r>
        <w:rPr>
          <w:sz w:val="28"/>
          <w:szCs w:val="28"/>
        </w:rPr>
        <w:lastRenderedPageBreak/>
        <w:t>57.</w:t>
      </w:r>
      <w:r w:rsidRPr="00897DBE">
        <w:rPr>
          <w:rFonts w:ascii="Arial" w:hAnsi="Arial" w:cs="Arial"/>
          <w:color w:val="3A3A3A"/>
          <w:sz w:val="25"/>
          <w:szCs w:val="25"/>
        </w:rPr>
        <w:t xml:space="preserve">  How can be the Poissons ratio be expressed in terms of bulk modulus(K) and modulus of rigidity(G)?</w:t>
      </w:r>
      <w:r w:rsidRPr="00897DBE">
        <w:rPr>
          <w:rFonts w:ascii="Arial" w:hAnsi="Arial" w:cs="Arial"/>
          <w:color w:val="3A3A3A"/>
          <w:sz w:val="25"/>
          <w:szCs w:val="25"/>
        </w:rPr>
        <w:br/>
        <w:t>a) (3K – 4G) / (6K + 4G)</w:t>
      </w:r>
      <w:r w:rsidRPr="00897DBE">
        <w:rPr>
          <w:rFonts w:ascii="Arial" w:hAnsi="Arial" w:cs="Arial"/>
          <w:color w:val="3A3A3A"/>
          <w:sz w:val="25"/>
          <w:szCs w:val="25"/>
        </w:rPr>
        <w:br/>
        <w:t>b) (3K + 4G) /( 6K – 4G)</w:t>
      </w:r>
      <w:r w:rsidRPr="00897DBE">
        <w:rPr>
          <w:rFonts w:ascii="Arial" w:hAnsi="Arial" w:cs="Arial"/>
          <w:color w:val="3A3A3A"/>
          <w:sz w:val="25"/>
          <w:szCs w:val="25"/>
        </w:rPr>
        <w:br/>
        <w:t>c) (3K – 2G) / (6K + 2G)</w:t>
      </w:r>
      <w:r w:rsidRPr="00897DBE">
        <w:rPr>
          <w:rFonts w:ascii="Arial" w:hAnsi="Arial" w:cs="Arial"/>
          <w:color w:val="3A3A3A"/>
          <w:sz w:val="25"/>
          <w:szCs w:val="25"/>
        </w:rPr>
        <w:br/>
        <w:t>d) (3K + 2G) / (6K – 2G)</w:t>
      </w:r>
      <w:r w:rsidRPr="00897DBE">
        <w:rPr>
          <w:rFonts w:ascii="Arial" w:hAnsi="Arial" w:cs="Arial"/>
          <w:color w:val="3A3A3A"/>
          <w:sz w:val="25"/>
          <w:szCs w:val="25"/>
        </w:rPr>
        <w:br/>
        <w:t>Answer: c</w:t>
      </w:r>
    </w:p>
    <w:p w:rsidR="00441B85" w:rsidRDefault="00441B85" w:rsidP="00441B85">
      <w:pPr>
        <w:pStyle w:val="HTMLPreformatted"/>
        <w:shd w:val="clear" w:color="auto" w:fill="F8F9FA"/>
        <w:spacing w:line="536" w:lineRule="atLeast"/>
        <w:rPr>
          <w:rFonts w:ascii="inherit" w:hAnsi="inherit"/>
          <w:color w:val="202124"/>
          <w:sz w:val="40"/>
          <w:szCs w:val="40"/>
        </w:rPr>
      </w:pPr>
      <w:r>
        <w:rPr>
          <w:rStyle w:val="y2iqfc"/>
          <w:rFonts w:ascii="Latha" w:hAnsi="Latha" w:cs="Latha"/>
          <w:color w:val="202124"/>
          <w:lang w:val="en-US" w:bidi="ta-IN"/>
        </w:rPr>
        <w:t>57.</w:t>
      </w:r>
      <w:r w:rsidRPr="00AF7977">
        <w:rPr>
          <w:rStyle w:val="y2iqfc"/>
          <w:rFonts w:ascii="Latha" w:hAnsi="Latha" w:cs="Latha" w:hint="cs"/>
          <w:color w:val="202124"/>
          <w:cs/>
          <w:lang w:bidi="ta-IN"/>
        </w:rPr>
        <w:t>பாய்சன்ஸ்</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விகிதம்</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மொத்த</w:t>
      </w:r>
      <w:r w:rsidRPr="00AF7977">
        <w:rPr>
          <w:rStyle w:val="y2iqfc"/>
          <w:rFonts w:ascii="Times New Roman" w:hAnsi="Times New Roman" w:cs="Times New Roman" w:hint="cs"/>
          <w:color w:val="202124"/>
          <w:cs/>
          <w:lang w:bidi="ta-IN"/>
        </w:rPr>
        <w:t xml:space="preserve"> </w:t>
      </w:r>
      <w:r w:rsidRPr="002F51B6">
        <w:rPr>
          <w:rStyle w:val="y2iqfc"/>
          <w:rFonts w:ascii="Latha" w:hAnsi="Latha" w:cs="Latha"/>
          <w:color w:val="202124"/>
          <w:cs/>
          <w:lang w:bidi="ta-IN"/>
        </w:rPr>
        <w:t>குணகம்</w:t>
      </w:r>
      <w:r w:rsidRPr="00AF7977">
        <w:rPr>
          <w:rStyle w:val="y2iqfc"/>
          <w:rFonts w:ascii="Times New Roman" w:hAnsi="Times New Roman" w:cs="Times New Roman" w:hint="cs"/>
          <w:color w:val="202124"/>
          <w:cs/>
          <w:lang w:bidi="ta-IN"/>
        </w:rPr>
        <w:t xml:space="preserve"> (K) </w:t>
      </w:r>
      <w:r w:rsidRPr="00AF7977">
        <w:rPr>
          <w:rStyle w:val="y2iqfc"/>
          <w:rFonts w:ascii="Latha" w:hAnsi="Latha" w:cs="Latha" w:hint="cs"/>
          <w:color w:val="202124"/>
          <w:cs/>
          <w:lang w:bidi="ta-IN"/>
        </w:rPr>
        <w:t>மற்றும்</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விறைப்பு</w:t>
      </w:r>
      <w:r>
        <w:rPr>
          <w:rStyle w:val="y2iqfc"/>
          <w:rFonts w:ascii="Latha" w:hAnsi="Latha" w:cs="Latha"/>
          <w:color w:val="202124"/>
          <w:lang w:val="en-US" w:bidi="ta-IN"/>
        </w:rPr>
        <w:t xml:space="preserve"> </w:t>
      </w:r>
      <w:r w:rsidRPr="002F51B6">
        <w:rPr>
          <w:rStyle w:val="y2iqfc"/>
          <w:rFonts w:ascii="Latha" w:hAnsi="Latha" w:cs="Latha"/>
          <w:color w:val="202124"/>
          <w:cs/>
          <w:lang w:bidi="ta-IN"/>
        </w:rPr>
        <w:t>குணகம்</w:t>
      </w:r>
      <w:r w:rsidRPr="00AF7977">
        <w:rPr>
          <w:rStyle w:val="y2iqfc"/>
          <w:rFonts w:ascii="Times New Roman" w:hAnsi="Times New Roman" w:cs="Times New Roman" w:hint="cs"/>
          <w:color w:val="202124"/>
          <w:cs/>
          <w:lang w:bidi="ta-IN"/>
        </w:rPr>
        <w:t xml:space="preserve"> (G) </w:t>
      </w:r>
      <w:r w:rsidRPr="00AF7977">
        <w:rPr>
          <w:rStyle w:val="y2iqfc"/>
          <w:rFonts w:ascii="Latha" w:hAnsi="Latha" w:cs="Latha" w:hint="cs"/>
          <w:color w:val="202124"/>
          <w:cs/>
          <w:lang w:bidi="ta-IN"/>
        </w:rPr>
        <w:t>ஆகியவற்றின்</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அடிப்படையில்</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எவ்வாறு</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வெளிப்படுத்தப்படுகிறது</w:t>
      </w:r>
      <w:r>
        <w:rPr>
          <w:rStyle w:val="y2iqfc"/>
          <w:rFonts w:ascii="inherit" w:hAnsi="inherit" w:hint="cs"/>
          <w:color w:val="202124"/>
          <w:sz w:val="40"/>
          <w:szCs w:val="40"/>
          <w:cs/>
          <w:lang w:bidi="ta-IN"/>
        </w:rPr>
        <w:t>?</w:t>
      </w:r>
    </w:p>
    <w:p w:rsidR="00441B85" w:rsidRDefault="00441B85" w:rsidP="00441B85">
      <w:pPr>
        <w:pStyle w:val="NormalWeb"/>
        <w:shd w:val="clear" w:color="auto" w:fill="FFFFFF"/>
        <w:spacing w:before="0" w:beforeAutospacing="0" w:after="0" w:afterAutospacing="0"/>
        <w:rPr>
          <w:rFonts w:ascii="Arial" w:hAnsi="Arial" w:cs="Arial"/>
          <w:color w:val="3A3A3A"/>
          <w:sz w:val="25"/>
          <w:szCs w:val="25"/>
        </w:rPr>
      </w:pPr>
    </w:p>
    <w:p w:rsidR="00441B85" w:rsidRDefault="00441B85" w:rsidP="00441B85">
      <w:pPr>
        <w:pStyle w:val="NormalWeb"/>
        <w:shd w:val="clear" w:color="auto" w:fill="FFFFFF"/>
        <w:spacing w:before="0" w:beforeAutospacing="0" w:after="0" w:afterAutospacing="0"/>
        <w:rPr>
          <w:rFonts w:ascii="Arial" w:hAnsi="Arial" w:cs="Arial"/>
          <w:color w:val="3A3A3A"/>
          <w:sz w:val="25"/>
          <w:szCs w:val="25"/>
        </w:rPr>
      </w:pPr>
      <w:r w:rsidRPr="00897DBE">
        <w:rPr>
          <w:rFonts w:ascii="Arial" w:hAnsi="Arial" w:cs="Arial"/>
          <w:color w:val="3A3A3A"/>
          <w:sz w:val="25"/>
          <w:szCs w:val="25"/>
        </w:rPr>
        <w:t>a) (3K – 4G) / (6K + 4G)</w:t>
      </w:r>
      <w:r w:rsidRPr="00897DBE">
        <w:rPr>
          <w:rFonts w:ascii="Arial" w:hAnsi="Arial" w:cs="Arial"/>
          <w:color w:val="3A3A3A"/>
          <w:sz w:val="25"/>
          <w:szCs w:val="25"/>
        </w:rPr>
        <w:br/>
        <w:t>b) (3K + 4G) /( 6K – 4G)</w:t>
      </w:r>
      <w:r w:rsidRPr="00897DBE">
        <w:rPr>
          <w:rFonts w:ascii="Arial" w:hAnsi="Arial" w:cs="Arial"/>
          <w:color w:val="3A3A3A"/>
          <w:sz w:val="25"/>
          <w:szCs w:val="25"/>
        </w:rPr>
        <w:br/>
        <w:t>c) (3K – 2G) / (6K + 2G)</w:t>
      </w:r>
      <w:r w:rsidRPr="00897DBE">
        <w:rPr>
          <w:rFonts w:ascii="Arial" w:hAnsi="Arial" w:cs="Arial"/>
          <w:color w:val="3A3A3A"/>
          <w:sz w:val="25"/>
          <w:szCs w:val="25"/>
        </w:rPr>
        <w:br/>
        <w:t>d) (3K + 2G) / (6K – 2G)</w:t>
      </w:r>
      <w:r w:rsidRPr="00897DBE">
        <w:rPr>
          <w:rFonts w:ascii="Arial" w:hAnsi="Arial" w:cs="Arial"/>
          <w:color w:val="3A3A3A"/>
          <w:sz w:val="25"/>
          <w:szCs w:val="25"/>
        </w:rPr>
        <w:br/>
        <w:t>Answer: c</w:t>
      </w:r>
    </w:p>
    <w:p w:rsidR="00441B85" w:rsidRPr="00897DBE" w:rsidRDefault="00441B85" w:rsidP="00441B85">
      <w:pPr>
        <w:pStyle w:val="NormalWeb"/>
        <w:shd w:val="clear" w:color="auto" w:fill="FFFFFF"/>
        <w:spacing w:before="0" w:beforeAutospacing="0" w:after="0" w:afterAutospacing="0"/>
        <w:rPr>
          <w:rFonts w:ascii="Arial" w:hAnsi="Arial" w:cs="Arial"/>
          <w:color w:val="3A3A3A"/>
          <w:sz w:val="25"/>
          <w:szCs w:val="25"/>
        </w:rPr>
      </w:pPr>
    </w:p>
    <w:p w:rsidR="00441B85" w:rsidRDefault="00441B85" w:rsidP="00441B85">
      <w:pPr>
        <w:shd w:val="clear" w:color="auto" w:fill="FFFFFF"/>
        <w:spacing w:after="0" w:line="240" w:lineRule="auto"/>
        <w:rPr>
          <w:rFonts w:ascii="Arial" w:eastAsia="Times New Roman" w:hAnsi="Arial" w:cs="Arial"/>
          <w:color w:val="3A3A3A"/>
          <w:sz w:val="25"/>
          <w:szCs w:val="25"/>
          <w:lang w:eastAsia="en-IN"/>
        </w:rPr>
      </w:pPr>
      <w:r>
        <w:rPr>
          <w:rFonts w:ascii="Arial" w:eastAsia="Times New Roman" w:hAnsi="Arial" w:cs="Arial"/>
          <w:color w:val="3A3A3A"/>
          <w:sz w:val="25"/>
          <w:szCs w:val="25"/>
          <w:lang w:eastAsia="en-IN"/>
        </w:rPr>
        <w:t>58. What is the effect of hammering on elasticity of materials</w:t>
      </w:r>
      <w:r>
        <w:rPr>
          <w:rFonts w:ascii="Arial" w:eastAsia="Times New Roman" w:hAnsi="Arial" w:cs="Arial"/>
          <w:color w:val="3A3A3A"/>
          <w:sz w:val="25"/>
          <w:szCs w:val="25"/>
          <w:lang w:eastAsia="en-IN"/>
        </w:rPr>
        <w:br/>
        <w:t>a) Has no effect on elasticity</w:t>
      </w:r>
      <w:r>
        <w:rPr>
          <w:rFonts w:ascii="Arial" w:eastAsia="Times New Roman" w:hAnsi="Arial" w:cs="Arial"/>
          <w:color w:val="3A3A3A"/>
          <w:sz w:val="25"/>
          <w:szCs w:val="25"/>
          <w:lang w:eastAsia="en-IN"/>
        </w:rPr>
        <w:br/>
        <w:t>b) Decrease the elasticity</w:t>
      </w:r>
      <w:r>
        <w:rPr>
          <w:rFonts w:ascii="Arial" w:eastAsia="Times New Roman" w:hAnsi="Arial" w:cs="Arial"/>
          <w:color w:val="3A3A3A"/>
          <w:sz w:val="25"/>
          <w:szCs w:val="25"/>
          <w:lang w:eastAsia="en-IN"/>
        </w:rPr>
        <w:br/>
        <w:t>c) Increase the elasticity</w:t>
      </w:r>
      <w:r>
        <w:rPr>
          <w:rFonts w:ascii="Arial" w:eastAsia="Times New Roman" w:hAnsi="Arial" w:cs="Arial"/>
          <w:color w:val="3A3A3A"/>
          <w:sz w:val="25"/>
          <w:szCs w:val="25"/>
          <w:lang w:eastAsia="en-IN"/>
        </w:rPr>
        <w:br/>
        <w:t>d) Breaks the material</w:t>
      </w:r>
      <w:r>
        <w:rPr>
          <w:rFonts w:ascii="Arial" w:eastAsia="Times New Roman" w:hAnsi="Arial" w:cs="Arial"/>
          <w:color w:val="3A3A3A"/>
          <w:sz w:val="25"/>
          <w:szCs w:val="25"/>
          <w:lang w:eastAsia="en-IN"/>
        </w:rPr>
        <w:br/>
        <w:t>Answer: (c)</w:t>
      </w:r>
    </w:p>
    <w:p w:rsidR="00441B85" w:rsidRPr="00577C0B" w:rsidRDefault="00441B85" w:rsidP="00441B85">
      <w:pPr>
        <w:shd w:val="clear" w:color="auto" w:fill="FFFFFF"/>
        <w:spacing w:after="0" w:line="240" w:lineRule="auto"/>
        <w:rPr>
          <w:rFonts w:ascii="Arial" w:eastAsia="Times New Roman" w:hAnsi="Arial" w:cs="Vijaya"/>
          <w:color w:val="3A3A3A"/>
          <w:sz w:val="25"/>
          <w:szCs w:val="25"/>
          <w:lang w:eastAsia="en-IN" w:bidi="ta-IN"/>
        </w:rPr>
      </w:pPr>
    </w:p>
    <w:p w:rsidR="00441B85" w:rsidRDefault="00441B85" w:rsidP="00441B85">
      <w:pPr>
        <w:shd w:val="clear" w:color="auto" w:fill="FFFFFF"/>
        <w:spacing w:after="0" w:line="240" w:lineRule="auto"/>
        <w:rPr>
          <w:rFonts w:ascii="Arial" w:eastAsia="Times New Roman" w:hAnsi="Arial"/>
          <w:color w:val="3A3A3A"/>
          <w:sz w:val="25"/>
          <w:szCs w:val="25"/>
          <w:lang w:eastAsia="en-IN" w:bidi="ta-IN"/>
        </w:rPr>
      </w:pPr>
      <w:r>
        <w:rPr>
          <w:rFonts w:ascii="Arial" w:eastAsia="Times New Roman" w:hAnsi="Arial" w:cs="Arial"/>
          <w:color w:val="3A3A3A"/>
          <w:sz w:val="25"/>
          <w:szCs w:val="25"/>
          <w:lang w:eastAsia="en-IN"/>
        </w:rPr>
        <w:t>58</w:t>
      </w:r>
      <w:r>
        <w:rPr>
          <w:rFonts w:ascii="Arial" w:eastAsia="Times New Roman" w:hAnsi="Arial" w:hint="cs"/>
          <w:color w:val="3A3A3A"/>
          <w:sz w:val="25"/>
          <w:szCs w:val="25"/>
          <w:cs/>
          <w:lang w:eastAsia="en-IN" w:bidi="ta-IN"/>
        </w:rPr>
        <w:t>. பொருட்களின்</w:t>
      </w:r>
      <w:r>
        <w:rPr>
          <w:rFonts w:ascii="Arial" w:eastAsia="Times New Roman" w:hAnsi="Arial"/>
          <w:color w:val="3A3A3A"/>
          <w:sz w:val="25"/>
          <w:szCs w:val="25"/>
          <w:cs/>
          <w:lang w:eastAsia="en-IN" w:bidi="ta-IN"/>
        </w:rPr>
        <w:t xml:space="preserve"> நெகிழ்ச்சித்</w:t>
      </w:r>
      <w:r>
        <w:rPr>
          <w:rFonts w:ascii="Arial" w:eastAsia="Times New Roman" w:hAnsi="Arial" w:hint="cs"/>
          <w:color w:val="3A3A3A"/>
          <w:sz w:val="25"/>
          <w:szCs w:val="25"/>
          <w:cs/>
          <w:lang w:eastAsia="en-IN" w:bidi="ta-IN"/>
        </w:rPr>
        <w:t xml:space="preserve"> தன்மையில்</w:t>
      </w:r>
      <w:r>
        <w:rPr>
          <w:rFonts w:ascii="Arial" w:eastAsia="Times New Roman" w:hAnsi="Arial"/>
          <w:color w:val="3A3A3A"/>
          <w:sz w:val="25"/>
          <w:szCs w:val="25"/>
          <w:cs/>
          <w:lang w:eastAsia="en-IN" w:bidi="ta-IN"/>
        </w:rPr>
        <w:t xml:space="preserve"> சுத்தியி</w:t>
      </w:r>
      <w:r>
        <w:rPr>
          <w:rFonts w:ascii="Arial" w:eastAsia="Times New Roman" w:hAnsi="Arial" w:hint="cs"/>
          <w:color w:val="3A3A3A"/>
          <w:sz w:val="25"/>
          <w:szCs w:val="25"/>
          <w:cs/>
          <w:lang w:eastAsia="en-IN" w:bidi="ta-IN"/>
        </w:rPr>
        <w:t>ல் ஏற்படுத்தும் விளைவு என்ன.</w:t>
      </w:r>
    </w:p>
    <w:p w:rsidR="00441B85" w:rsidRDefault="00441B85" w:rsidP="00441B85">
      <w:pPr>
        <w:shd w:val="clear" w:color="auto" w:fill="FFFFFF"/>
        <w:spacing w:after="0" w:line="240" w:lineRule="auto"/>
        <w:rPr>
          <w:rFonts w:ascii="Arial" w:eastAsia="Times New Roman" w:hAnsi="Arial"/>
          <w:color w:val="3A3A3A"/>
          <w:sz w:val="25"/>
          <w:szCs w:val="25"/>
          <w:lang w:eastAsia="en-IN" w:bidi="ta-IN"/>
        </w:rPr>
      </w:pPr>
      <w:r>
        <w:rPr>
          <w:rFonts w:ascii="Arial" w:eastAsia="Times New Roman" w:hAnsi="Arial" w:hint="cs"/>
          <w:color w:val="3A3A3A"/>
          <w:sz w:val="25"/>
          <w:szCs w:val="25"/>
          <w:cs/>
          <w:lang w:eastAsia="en-IN" w:bidi="ta-IN"/>
        </w:rPr>
        <w:t xml:space="preserve"> அ</w:t>
      </w:r>
      <w:r>
        <w:rPr>
          <w:rFonts w:ascii="Arial" w:eastAsia="Times New Roman" w:hAnsi="Arial"/>
          <w:color w:val="3A3A3A"/>
          <w:sz w:val="25"/>
          <w:szCs w:val="25"/>
          <w:cs/>
          <w:lang w:eastAsia="en-IN" w:bidi="ta-IN"/>
        </w:rPr>
        <w:t>.</w:t>
      </w:r>
      <w:r>
        <w:rPr>
          <w:rFonts w:ascii="Arial" w:eastAsia="Times New Roman" w:hAnsi="Arial" w:hint="cs"/>
          <w:color w:val="3A3A3A"/>
          <w:sz w:val="25"/>
          <w:szCs w:val="25"/>
          <w:cs/>
          <w:lang w:eastAsia="en-IN" w:bidi="ta-IN"/>
        </w:rPr>
        <w:t xml:space="preserve"> நெகிழ்ச்சி</w:t>
      </w:r>
      <w:r>
        <w:rPr>
          <w:rFonts w:ascii="Arial" w:eastAsia="Times New Roman" w:hAnsi="Arial"/>
          <w:color w:val="3A3A3A"/>
          <w:sz w:val="25"/>
          <w:szCs w:val="25"/>
          <w:cs/>
          <w:lang w:eastAsia="en-IN" w:bidi="ta-IN"/>
        </w:rPr>
        <w:t xml:space="preserve"> தன்மையில் எந்த </w:t>
      </w:r>
      <w:r>
        <w:rPr>
          <w:rFonts w:ascii="Arial" w:eastAsia="Times New Roman" w:hAnsi="Arial" w:hint="cs"/>
          <w:color w:val="3A3A3A"/>
          <w:sz w:val="25"/>
          <w:szCs w:val="25"/>
          <w:cs/>
          <w:lang w:eastAsia="en-IN" w:bidi="ta-IN"/>
        </w:rPr>
        <w:t>விளைவையும்</w:t>
      </w:r>
      <w:r>
        <w:rPr>
          <w:rFonts w:ascii="Arial" w:eastAsia="Times New Roman" w:hAnsi="Arial"/>
          <w:color w:val="3A3A3A"/>
          <w:sz w:val="25"/>
          <w:szCs w:val="25"/>
          <w:cs/>
          <w:lang w:eastAsia="en-IN" w:bidi="ta-IN"/>
        </w:rPr>
        <w:t xml:space="preserve"> ஏற்படுத்தாது</w:t>
      </w:r>
    </w:p>
    <w:p w:rsidR="00441B85" w:rsidRDefault="00441B85" w:rsidP="00441B85">
      <w:pPr>
        <w:shd w:val="clear" w:color="auto" w:fill="FFFFFF"/>
        <w:spacing w:after="0" w:line="240" w:lineRule="auto"/>
        <w:rPr>
          <w:rFonts w:ascii="Arial" w:eastAsia="Times New Roman" w:hAnsi="Arial"/>
          <w:color w:val="3A3A3A"/>
          <w:sz w:val="25"/>
          <w:szCs w:val="25"/>
          <w:lang w:eastAsia="en-IN" w:bidi="ta-IN"/>
        </w:rPr>
      </w:pPr>
      <w:r>
        <w:rPr>
          <w:rFonts w:ascii="Arial" w:eastAsia="Times New Roman" w:hAnsi="Arial" w:hint="cs"/>
          <w:color w:val="3A3A3A"/>
          <w:sz w:val="25"/>
          <w:szCs w:val="25"/>
          <w:cs/>
          <w:lang w:eastAsia="en-IN" w:bidi="ta-IN"/>
        </w:rPr>
        <w:t xml:space="preserve"> ஆ. நெகிழ்ச்சி</w:t>
      </w:r>
      <w:r>
        <w:rPr>
          <w:rFonts w:ascii="Arial" w:eastAsia="Times New Roman" w:hAnsi="Arial"/>
          <w:color w:val="3A3A3A"/>
          <w:sz w:val="25"/>
          <w:szCs w:val="25"/>
          <w:cs/>
          <w:lang w:eastAsia="en-IN" w:bidi="ta-IN"/>
        </w:rPr>
        <w:t xml:space="preserve"> தன்மை</w:t>
      </w:r>
      <w:r>
        <w:rPr>
          <w:rFonts w:ascii="Arial" w:eastAsia="Times New Roman" w:hAnsi="Arial" w:hint="cs"/>
          <w:color w:val="3A3A3A"/>
          <w:sz w:val="25"/>
          <w:szCs w:val="25"/>
          <w:cs/>
          <w:lang w:eastAsia="en-IN" w:bidi="ta-IN"/>
        </w:rPr>
        <w:t xml:space="preserve"> குறைகிறது</w:t>
      </w:r>
    </w:p>
    <w:p w:rsidR="00441B85" w:rsidRDefault="00441B85" w:rsidP="00441B85">
      <w:pPr>
        <w:shd w:val="clear" w:color="auto" w:fill="FFFFFF"/>
        <w:spacing w:after="0" w:line="240" w:lineRule="auto"/>
        <w:rPr>
          <w:rFonts w:ascii="Arial" w:eastAsia="Times New Roman" w:hAnsi="Arial"/>
          <w:color w:val="3A3A3A"/>
          <w:sz w:val="25"/>
          <w:szCs w:val="25"/>
          <w:lang w:eastAsia="en-IN" w:bidi="ta-IN"/>
        </w:rPr>
      </w:pPr>
      <w:r>
        <w:rPr>
          <w:rFonts w:ascii="Arial" w:eastAsia="Times New Roman" w:hAnsi="Arial" w:hint="cs"/>
          <w:color w:val="3A3A3A"/>
          <w:sz w:val="25"/>
          <w:szCs w:val="25"/>
          <w:cs/>
          <w:lang w:eastAsia="en-IN" w:bidi="ta-IN"/>
        </w:rPr>
        <w:t xml:space="preserve"> இ. நெகிழ்ச்சி</w:t>
      </w:r>
      <w:r>
        <w:rPr>
          <w:rFonts w:ascii="Arial" w:eastAsia="Times New Roman" w:hAnsi="Arial"/>
          <w:color w:val="3A3A3A"/>
          <w:sz w:val="25"/>
          <w:szCs w:val="25"/>
          <w:cs/>
          <w:lang w:eastAsia="en-IN" w:bidi="ta-IN"/>
        </w:rPr>
        <w:t xml:space="preserve"> தன்மை</w:t>
      </w:r>
      <w:r>
        <w:rPr>
          <w:rFonts w:ascii="Arial" w:eastAsia="Times New Roman" w:hAnsi="Arial" w:hint="cs"/>
          <w:color w:val="3A3A3A"/>
          <w:sz w:val="25"/>
          <w:szCs w:val="25"/>
          <w:cs/>
          <w:lang w:eastAsia="en-IN" w:bidi="ta-IN"/>
        </w:rPr>
        <w:t xml:space="preserve"> அதிகரிக்கிறது</w:t>
      </w:r>
    </w:p>
    <w:p w:rsidR="00441B85" w:rsidRPr="00577C0B" w:rsidRDefault="00441B85" w:rsidP="00441B85">
      <w:pPr>
        <w:shd w:val="clear" w:color="auto" w:fill="FFFFFF"/>
        <w:spacing w:after="0" w:line="240" w:lineRule="auto"/>
        <w:rPr>
          <w:rFonts w:ascii="Arial" w:eastAsia="Times New Roman" w:hAnsi="Arial"/>
          <w:color w:val="3A3A3A"/>
          <w:sz w:val="25"/>
          <w:szCs w:val="25"/>
          <w:lang w:eastAsia="en-IN" w:bidi="ta-IN"/>
        </w:rPr>
      </w:pPr>
      <w:r>
        <w:rPr>
          <w:rFonts w:ascii="Arial" w:eastAsia="Times New Roman" w:hAnsi="Arial" w:hint="cs"/>
          <w:color w:val="3A3A3A"/>
          <w:sz w:val="25"/>
          <w:szCs w:val="25"/>
          <w:cs/>
          <w:lang w:eastAsia="en-IN" w:bidi="ta-IN"/>
        </w:rPr>
        <w:t xml:space="preserve"> ஈ. பொருள்</w:t>
      </w:r>
      <w:r>
        <w:rPr>
          <w:rFonts w:ascii="Arial" w:eastAsia="Times New Roman" w:hAnsi="Arial"/>
          <w:color w:val="3A3A3A"/>
          <w:sz w:val="25"/>
          <w:szCs w:val="25"/>
          <w:cs/>
          <w:lang w:eastAsia="en-IN" w:bidi="ta-IN"/>
        </w:rPr>
        <w:t xml:space="preserve"> உடைக்கிறது</w:t>
      </w:r>
    </w:p>
    <w:p w:rsidR="00441B85" w:rsidRPr="00C22599" w:rsidRDefault="00441B85" w:rsidP="00441B85">
      <w:pPr>
        <w:shd w:val="clear" w:color="auto" w:fill="FFFFFF"/>
        <w:spacing w:after="0" w:line="240" w:lineRule="auto"/>
        <w:rPr>
          <w:rFonts w:ascii="Arial" w:eastAsia="Times New Roman" w:hAnsi="Arial"/>
          <w:color w:val="3A3A3A"/>
          <w:sz w:val="25"/>
          <w:szCs w:val="25"/>
          <w:lang w:eastAsia="en-IN" w:bidi="ta-IN"/>
        </w:rPr>
      </w:pPr>
      <w:r>
        <w:rPr>
          <w:rFonts w:ascii="Arial" w:eastAsia="Times New Roman" w:hAnsi="Arial" w:cs="Arial"/>
          <w:color w:val="3A3A3A"/>
          <w:sz w:val="25"/>
          <w:szCs w:val="25"/>
          <w:lang w:eastAsia="en-IN"/>
        </w:rPr>
        <w:t>59.</w:t>
      </w:r>
      <w:r w:rsidRPr="00897DBE">
        <w:rPr>
          <w:rFonts w:ascii="Arial" w:eastAsia="Times New Roman" w:hAnsi="Arial" w:cs="Arial"/>
          <w:color w:val="3A3A3A"/>
          <w:sz w:val="25"/>
          <w:szCs w:val="25"/>
          <w:lang w:eastAsia="en-IN"/>
        </w:rPr>
        <w:t> A rod of length L and diameter D is subjected to a tensile load P. which of the following is sufficient to calculate the resulting change in diameter?</w:t>
      </w:r>
      <w:r w:rsidRPr="00897DBE">
        <w:rPr>
          <w:rFonts w:ascii="Arial" w:eastAsia="Times New Roman" w:hAnsi="Arial" w:cs="Arial"/>
          <w:color w:val="3A3A3A"/>
          <w:sz w:val="25"/>
          <w:szCs w:val="25"/>
          <w:lang w:eastAsia="en-IN"/>
        </w:rPr>
        <w:br/>
        <w:t>a) Youngs modulus</w:t>
      </w:r>
      <w:r w:rsidRPr="00897DBE">
        <w:rPr>
          <w:rFonts w:ascii="Arial" w:eastAsia="Times New Roman" w:hAnsi="Arial" w:cs="Arial"/>
          <w:color w:val="3A3A3A"/>
          <w:sz w:val="25"/>
          <w:szCs w:val="25"/>
          <w:lang w:eastAsia="en-IN"/>
        </w:rPr>
        <w:br/>
        <w:t>b) Poissons ratio</w:t>
      </w:r>
      <w:r w:rsidRPr="00897DBE">
        <w:rPr>
          <w:rFonts w:ascii="Arial" w:eastAsia="Times New Roman" w:hAnsi="Arial" w:cs="Arial"/>
          <w:color w:val="3A3A3A"/>
          <w:sz w:val="25"/>
          <w:szCs w:val="25"/>
          <w:lang w:eastAsia="en-IN"/>
        </w:rPr>
        <w:br/>
        <w:t>c) Shear modulus</w:t>
      </w:r>
      <w:r w:rsidRPr="00897DBE">
        <w:rPr>
          <w:rFonts w:ascii="Arial" w:eastAsia="Times New Roman" w:hAnsi="Arial" w:cs="Arial"/>
          <w:color w:val="3A3A3A"/>
          <w:sz w:val="25"/>
          <w:szCs w:val="25"/>
          <w:lang w:eastAsia="en-IN"/>
        </w:rPr>
        <w:br/>
        <w:t>d) Both Youngs mod</w:t>
      </w:r>
      <w:r>
        <w:rPr>
          <w:rFonts w:ascii="Arial" w:eastAsia="Times New Roman" w:hAnsi="Arial" w:cs="Arial"/>
          <w:color w:val="3A3A3A"/>
          <w:sz w:val="25"/>
          <w:szCs w:val="25"/>
          <w:lang w:eastAsia="en-IN"/>
        </w:rPr>
        <w:t>ulus and shear modulus</w:t>
      </w:r>
      <w:r>
        <w:rPr>
          <w:rFonts w:ascii="Arial" w:eastAsia="Times New Roman" w:hAnsi="Arial" w:cs="Arial"/>
          <w:color w:val="3A3A3A"/>
          <w:sz w:val="25"/>
          <w:szCs w:val="25"/>
          <w:lang w:eastAsia="en-IN"/>
        </w:rPr>
        <w:br/>
        <w:t xml:space="preserve">Answer: </w:t>
      </w:r>
      <w:r>
        <w:rPr>
          <w:rFonts w:ascii="Arial" w:eastAsia="Times New Roman" w:hAnsi="Arial" w:hint="cs"/>
          <w:color w:val="3A3A3A"/>
          <w:sz w:val="25"/>
          <w:szCs w:val="25"/>
          <w:cs/>
          <w:lang w:eastAsia="en-IN" w:bidi="ta-IN"/>
        </w:rPr>
        <w:t>d</w:t>
      </w:r>
    </w:p>
    <w:p w:rsidR="00441B85" w:rsidRPr="00AF7977" w:rsidRDefault="00441B85" w:rsidP="00441B85">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lastRenderedPageBreak/>
        <w:t>59.</w:t>
      </w:r>
      <w:r w:rsidRPr="00AF7977">
        <w:rPr>
          <w:rStyle w:val="y2iqfc"/>
          <w:rFonts w:ascii="Latha" w:hAnsi="Latha" w:cs="Latha" w:hint="cs"/>
          <w:color w:val="202124"/>
          <w:cs/>
          <w:lang w:bidi="ta-IN"/>
        </w:rPr>
        <w:t>நீளம்</w:t>
      </w:r>
      <w:r w:rsidRPr="00AF7977">
        <w:rPr>
          <w:rStyle w:val="y2iqfc"/>
          <w:rFonts w:ascii="Times New Roman" w:hAnsi="Times New Roman" w:cs="Times New Roman" w:hint="cs"/>
          <w:color w:val="202124"/>
          <w:cs/>
          <w:lang w:bidi="ta-IN"/>
        </w:rPr>
        <w:t xml:space="preserve"> L </w:t>
      </w:r>
      <w:r w:rsidRPr="00AF7977">
        <w:rPr>
          <w:rStyle w:val="y2iqfc"/>
          <w:rFonts w:ascii="Latha" w:hAnsi="Latha" w:cs="Latha" w:hint="cs"/>
          <w:color w:val="202124"/>
          <w:cs/>
          <w:lang w:bidi="ta-IN"/>
        </w:rPr>
        <w:t>மற்றும்</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விட்டம்</w:t>
      </w:r>
      <w:r w:rsidRPr="00AF7977">
        <w:rPr>
          <w:rStyle w:val="y2iqfc"/>
          <w:rFonts w:ascii="Times New Roman" w:hAnsi="Times New Roman" w:cs="Times New Roman" w:hint="cs"/>
          <w:color w:val="202124"/>
          <w:cs/>
          <w:lang w:bidi="ta-IN"/>
        </w:rPr>
        <w:t xml:space="preserve"> D </w:t>
      </w:r>
      <w:r w:rsidRPr="00AF7977">
        <w:rPr>
          <w:rStyle w:val="y2iqfc"/>
          <w:rFonts w:ascii="Latha" w:hAnsi="Latha" w:cs="Latha" w:hint="cs"/>
          <w:color w:val="202124"/>
          <w:cs/>
          <w:lang w:bidi="ta-IN"/>
        </w:rPr>
        <w:t>கொண்ட</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ஒரு</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தடி</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இழுவிசை</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சுமைக்கு</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உட்படுத்தப்படுகிறது</w:t>
      </w:r>
      <w:r w:rsidRPr="00AF7977">
        <w:rPr>
          <w:rStyle w:val="y2iqfc"/>
          <w:rFonts w:ascii="Times New Roman" w:hAnsi="Times New Roman" w:cs="Times New Roman" w:hint="cs"/>
          <w:color w:val="202124"/>
          <w:cs/>
          <w:lang w:bidi="ta-IN"/>
        </w:rPr>
        <w:t xml:space="preserve"> P. </w:t>
      </w:r>
      <w:r w:rsidRPr="00AF7977">
        <w:rPr>
          <w:rStyle w:val="y2iqfc"/>
          <w:rFonts w:ascii="Latha" w:hAnsi="Latha" w:cs="Latha" w:hint="cs"/>
          <w:color w:val="202124"/>
          <w:cs/>
          <w:lang w:bidi="ta-IN"/>
        </w:rPr>
        <w:t>பின்வருவனவற்றில்</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எது</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விட்டம்</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மாற்றத்தை</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கணக்கிட</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போதுமானது</w:t>
      </w:r>
      <w:r w:rsidRPr="00AF7977">
        <w:rPr>
          <w:rStyle w:val="y2iqfc"/>
          <w:rFonts w:ascii="Times New Roman" w:hAnsi="Times New Roman" w:cs="Times New Roman" w:hint="cs"/>
          <w:color w:val="202124"/>
          <w:cs/>
          <w:lang w:bidi="ta-IN"/>
        </w:rPr>
        <w:t>?</w:t>
      </w:r>
    </w:p>
    <w:p w:rsidR="00441B85" w:rsidRPr="00AF7977" w:rsidRDefault="00441B85" w:rsidP="00441B85">
      <w:pPr>
        <w:pStyle w:val="HTMLPreformatted"/>
        <w:shd w:val="clear" w:color="auto" w:fill="F8F9FA"/>
        <w:spacing w:line="536" w:lineRule="atLeast"/>
        <w:rPr>
          <w:rStyle w:val="y2iqfc"/>
          <w:rFonts w:ascii="inherit" w:hAnsi="inherit"/>
          <w:color w:val="202124"/>
          <w:cs/>
          <w:lang w:bidi="ta-IN"/>
        </w:rPr>
      </w:pPr>
      <w:r w:rsidRPr="00AF7977">
        <w:rPr>
          <w:rStyle w:val="y2iqfc"/>
          <w:rFonts w:ascii="Latha" w:hAnsi="Latha" w:cs="Latha" w:hint="cs"/>
          <w:color w:val="202124"/>
          <w:cs/>
          <w:lang w:bidi="ta-IN"/>
        </w:rPr>
        <w:t>அ</w:t>
      </w:r>
      <w:r w:rsidRPr="00AF7977">
        <w:rPr>
          <w:rStyle w:val="y2iqfc"/>
          <w:rFonts w:ascii="Latha" w:hAnsi="Latha" w:cs="Latha"/>
          <w:color w:val="202124"/>
          <w:lang w:bidi="ta-IN"/>
        </w:rPr>
        <w:t xml:space="preserve"> </w:t>
      </w:r>
      <w:r w:rsidRPr="002F51B6">
        <w:rPr>
          <w:rStyle w:val="y2iqfc"/>
          <w:rFonts w:ascii="Latha" w:hAnsi="Latha" w:cs="Latha"/>
          <w:color w:val="202124"/>
          <w:cs/>
          <w:lang w:bidi="ta-IN"/>
        </w:rPr>
        <w:t>யங்</w:t>
      </w:r>
      <w:r w:rsidRPr="002F51B6">
        <w:rPr>
          <w:rStyle w:val="y2iqfc"/>
          <w:rFonts w:ascii="Times New Roman" w:hAnsi="Times New Roman" w:cs="Times New Roman"/>
          <w:color w:val="202124"/>
          <w:lang w:bidi="ta-IN"/>
        </w:rPr>
        <w:t xml:space="preserve"> </w:t>
      </w:r>
      <w:r w:rsidRPr="002F51B6">
        <w:rPr>
          <w:rStyle w:val="y2iqfc"/>
          <w:rFonts w:ascii="Latha" w:hAnsi="Latha" w:cs="Latha"/>
          <w:color w:val="202124"/>
          <w:cs/>
          <w:lang w:bidi="ta-IN"/>
        </w:rPr>
        <w:t>குணகம்</w:t>
      </w:r>
    </w:p>
    <w:p w:rsidR="00441B85" w:rsidRPr="00AF7977" w:rsidRDefault="00441B85" w:rsidP="00441B85">
      <w:pPr>
        <w:pStyle w:val="HTMLPreformatted"/>
        <w:shd w:val="clear" w:color="auto" w:fill="F8F9FA"/>
        <w:spacing w:line="536" w:lineRule="atLeast"/>
        <w:rPr>
          <w:rStyle w:val="y2iqfc"/>
          <w:rFonts w:ascii="inherit" w:hAnsi="inherit"/>
          <w:color w:val="202124"/>
          <w:cs/>
          <w:lang w:bidi="ta-IN"/>
        </w:rPr>
      </w:pPr>
      <w:r w:rsidRPr="00AF7977">
        <w:rPr>
          <w:rStyle w:val="y2iqfc"/>
          <w:rFonts w:ascii="inherit" w:hAnsi="inherit" w:hint="cs"/>
          <w:color w:val="202124"/>
          <w:cs/>
          <w:lang w:bidi="ta-IN"/>
        </w:rPr>
        <w:t xml:space="preserve">b) </w:t>
      </w:r>
      <w:r w:rsidRPr="002A792E">
        <w:rPr>
          <w:rStyle w:val="y2iqfc"/>
          <w:rFonts w:ascii="Latha" w:hAnsi="Latha" w:cs="Latha" w:hint="cs"/>
          <w:color w:val="202124"/>
          <w:cs/>
          <w:lang w:bidi="ta-IN"/>
        </w:rPr>
        <w:t>பாய்சனின்</w:t>
      </w:r>
      <w:r w:rsidRPr="002A792E">
        <w:rPr>
          <w:rStyle w:val="y2iqfc"/>
          <w:rFonts w:hint="cs"/>
          <w:color w:val="202124"/>
          <w:cs/>
          <w:lang w:bidi="ta-IN"/>
        </w:rPr>
        <w:t xml:space="preserve"> </w:t>
      </w:r>
      <w:r w:rsidRPr="002A792E">
        <w:rPr>
          <w:rStyle w:val="y2iqfc"/>
          <w:rFonts w:ascii="Latha" w:hAnsi="Latha" w:cs="Latha" w:hint="cs"/>
          <w:color w:val="202124"/>
          <w:cs/>
          <w:lang w:bidi="ta-IN"/>
        </w:rPr>
        <w:t>விகிதம்</w:t>
      </w:r>
    </w:p>
    <w:p w:rsidR="00441B85" w:rsidRPr="00AF7977" w:rsidRDefault="00441B85" w:rsidP="00441B85">
      <w:pPr>
        <w:pStyle w:val="HTMLPreformatted"/>
        <w:shd w:val="clear" w:color="auto" w:fill="F8F9FA"/>
        <w:spacing w:line="536" w:lineRule="atLeast"/>
        <w:rPr>
          <w:rStyle w:val="y2iqfc"/>
          <w:rFonts w:ascii="inherit" w:hAnsi="inherit"/>
          <w:color w:val="202124"/>
          <w:cs/>
          <w:lang w:bidi="ta-IN"/>
        </w:rPr>
      </w:pPr>
      <w:r w:rsidRPr="00AF7977">
        <w:rPr>
          <w:rStyle w:val="y2iqfc"/>
          <w:rFonts w:ascii="inherit" w:hAnsi="inherit" w:hint="cs"/>
          <w:color w:val="202124"/>
          <w:cs/>
          <w:lang w:bidi="ta-IN"/>
        </w:rPr>
        <w:t xml:space="preserve">c) </w:t>
      </w:r>
      <w:r w:rsidRPr="006E7237">
        <w:rPr>
          <w:rStyle w:val="y2iqfc"/>
          <w:rFonts w:ascii="Latha" w:hAnsi="Latha" w:cs="Latha" w:hint="cs"/>
          <w:color w:val="202124"/>
          <w:cs/>
          <w:lang w:bidi="ta-IN"/>
        </w:rPr>
        <w:t>சறுக்கு</w:t>
      </w:r>
      <w:r w:rsidRPr="006E7237">
        <w:rPr>
          <w:rStyle w:val="y2iqfc"/>
          <w:rFonts w:hint="cs"/>
          <w:color w:val="202124"/>
          <w:cs/>
          <w:lang w:bidi="ta-IN"/>
        </w:rPr>
        <w:t xml:space="preserve"> </w:t>
      </w:r>
      <w:r w:rsidRPr="006E7237">
        <w:rPr>
          <w:rStyle w:val="y2iqfc"/>
          <w:rFonts w:ascii="Latha" w:hAnsi="Latha" w:cs="Latha"/>
          <w:color w:val="202124"/>
          <w:cs/>
          <w:lang w:bidi="ta-IN"/>
        </w:rPr>
        <w:t>பெயர்ச்சி</w:t>
      </w:r>
    </w:p>
    <w:p w:rsidR="00441B85" w:rsidRPr="00AF7977" w:rsidRDefault="00441B85" w:rsidP="00441B85">
      <w:pPr>
        <w:pStyle w:val="HTMLPreformatted"/>
        <w:shd w:val="clear" w:color="auto" w:fill="F8F9FA"/>
        <w:spacing w:line="536" w:lineRule="atLeast"/>
        <w:rPr>
          <w:rFonts w:ascii="inherit" w:hAnsi="inherit"/>
          <w:color w:val="202124"/>
        </w:rPr>
      </w:pPr>
      <w:r w:rsidRPr="00AF7977">
        <w:rPr>
          <w:rStyle w:val="y2iqfc"/>
          <w:rFonts w:ascii="Latha" w:hAnsi="Latha" w:cs="Latha" w:hint="cs"/>
          <w:color w:val="202124"/>
          <w:cs/>
          <w:lang w:bidi="ta-IN"/>
        </w:rPr>
        <w:t>ஈ</w:t>
      </w:r>
      <w:r w:rsidRPr="00AF7977">
        <w:rPr>
          <w:rStyle w:val="y2iqfc"/>
          <w:rFonts w:hint="cs"/>
          <w:color w:val="202124"/>
          <w:cs/>
          <w:lang w:bidi="ta-IN"/>
        </w:rPr>
        <w:t xml:space="preserve">) </w:t>
      </w:r>
      <w:r w:rsidRPr="002F51B6">
        <w:rPr>
          <w:rStyle w:val="y2iqfc"/>
          <w:rFonts w:ascii="Latha" w:hAnsi="Latha" w:cs="Latha"/>
          <w:color w:val="202124"/>
          <w:cs/>
          <w:lang w:bidi="ta-IN"/>
        </w:rPr>
        <w:t>யங்</w:t>
      </w:r>
      <w:r w:rsidRPr="002F51B6">
        <w:rPr>
          <w:rStyle w:val="y2iqfc"/>
          <w:rFonts w:ascii="Times New Roman" w:hAnsi="Times New Roman" w:cs="Times New Roman"/>
          <w:color w:val="202124"/>
          <w:lang w:bidi="ta-IN"/>
        </w:rPr>
        <w:t xml:space="preserve"> </w:t>
      </w:r>
      <w:r w:rsidRPr="002F51B6">
        <w:rPr>
          <w:rStyle w:val="y2iqfc"/>
          <w:rFonts w:ascii="Latha" w:hAnsi="Latha" w:cs="Latha"/>
          <w:color w:val="202124"/>
          <w:cs/>
          <w:lang w:bidi="ta-IN"/>
        </w:rPr>
        <w:t>குணகம்</w:t>
      </w:r>
      <w:r w:rsidRPr="002A792E">
        <w:rPr>
          <w:rStyle w:val="y2iqfc"/>
          <w:rFonts w:hint="cs"/>
          <w:color w:val="202124"/>
          <w:cs/>
          <w:lang w:bidi="ta-IN"/>
        </w:rPr>
        <w:t xml:space="preserve"> </w:t>
      </w:r>
      <w:r w:rsidRPr="00AF7977">
        <w:rPr>
          <w:rStyle w:val="y2iqfc"/>
          <w:rFonts w:ascii="Latha" w:hAnsi="Latha" w:cs="Latha" w:hint="cs"/>
          <w:color w:val="202124"/>
          <w:cs/>
          <w:lang w:bidi="ta-IN"/>
        </w:rPr>
        <w:t>மற்றும்</w:t>
      </w:r>
      <w:r w:rsidRPr="00AF7977">
        <w:rPr>
          <w:rStyle w:val="y2iqfc"/>
          <w:rFonts w:hint="cs"/>
          <w:color w:val="202124"/>
          <w:cs/>
          <w:lang w:bidi="ta-IN"/>
        </w:rPr>
        <w:t xml:space="preserve"> </w:t>
      </w:r>
      <w:r w:rsidRPr="006E7237">
        <w:rPr>
          <w:rStyle w:val="y2iqfc"/>
          <w:rFonts w:ascii="Latha" w:hAnsi="Latha" w:cs="Latha" w:hint="cs"/>
          <w:color w:val="202124"/>
          <w:cs/>
          <w:lang w:bidi="ta-IN"/>
        </w:rPr>
        <w:t>சறுக்கு</w:t>
      </w:r>
      <w:r w:rsidRPr="006E7237">
        <w:rPr>
          <w:rStyle w:val="y2iqfc"/>
          <w:rFonts w:hint="cs"/>
          <w:color w:val="202124"/>
          <w:cs/>
          <w:lang w:bidi="ta-IN"/>
        </w:rPr>
        <w:t xml:space="preserve"> </w:t>
      </w:r>
      <w:r w:rsidRPr="006E7237">
        <w:rPr>
          <w:rStyle w:val="y2iqfc"/>
          <w:rFonts w:ascii="Latha" w:hAnsi="Latha" w:cs="Latha"/>
          <w:color w:val="202124"/>
          <w:cs/>
          <w:lang w:bidi="ta-IN"/>
        </w:rPr>
        <w:t>பெயர்ச்சி</w:t>
      </w:r>
      <w:r w:rsidRPr="004C2733">
        <w:rPr>
          <w:rStyle w:val="y2iqfc"/>
          <w:rFonts w:ascii="Latha" w:hAnsi="Latha" w:cs="Latha" w:hint="cs"/>
          <w:color w:val="202124"/>
          <w:cs/>
          <w:lang w:bidi="ta-IN"/>
        </w:rPr>
        <w:t xml:space="preserve"> </w:t>
      </w:r>
      <w:r w:rsidRPr="00AF7977">
        <w:rPr>
          <w:rStyle w:val="y2iqfc"/>
          <w:rFonts w:ascii="Latha" w:hAnsi="Latha" w:cs="Latha" w:hint="cs"/>
          <w:color w:val="202124"/>
          <w:cs/>
          <w:lang w:bidi="ta-IN"/>
        </w:rPr>
        <w:t>இரண்டும்</w:t>
      </w:r>
    </w:p>
    <w:p w:rsidR="00441B85" w:rsidRDefault="00441B85" w:rsidP="00441B85">
      <w:pPr>
        <w:shd w:val="clear" w:color="auto" w:fill="FFFFFF"/>
        <w:spacing w:after="0" w:line="240" w:lineRule="auto"/>
        <w:rPr>
          <w:rFonts w:ascii="Arial" w:eastAsia="Times New Roman" w:hAnsi="Arial" w:cs="Arial"/>
          <w:color w:val="3A3A3A"/>
          <w:sz w:val="25"/>
          <w:szCs w:val="25"/>
          <w:lang w:eastAsia="en-IN"/>
        </w:rPr>
      </w:pPr>
    </w:p>
    <w:p w:rsidR="00441B85" w:rsidRDefault="00441B85" w:rsidP="00441B85">
      <w:pPr>
        <w:shd w:val="clear" w:color="auto" w:fill="FFFFFF"/>
        <w:spacing w:after="0" w:line="240" w:lineRule="auto"/>
        <w:rPr>
          <w:rFonts w:ascii="Arial" w:eastAsia="Times New Roman" w:hAnsi="Arial" w:cs="Arial"/>
          <w:color w:val="3A3A3A"/>
          <w:sz w:val="23"/>
          <w:szCs w:val="23"/>
          <w:lang w:eastAsia="en-IN"/>
        </w:rPr>
      </w:pPr>
      <w:r>
        <w:rPr>
          <w:rFonts w:ascii="Arial" w:eastAsia="Times New Roman" w:hAnsi="Arial" w:cs="Arial"/>
          <w:color w:val="3A3A3A"/>
          <w:sz w:val="25"/>
          <w:szCs w:val="25"/>
          <w:lang w:eastAsia="en-IN"/>
        </w:rPr>
        <w:t>60)</w:t>
      </w:r>
      <w:r w:rsidRPr="00897DBE">
        <w:rPr>
          <w:rFonts w:ascii="Arial" w:eastAsia="Times New Roman" w:hAnsi="Arial" w:cs="Arial"/>
          <w:color w:val="3A3A3A"/>
          <w:sz w:val="23"/>
          <w:szCs w:val="23"/>
          <w:lang w:eastAsia="en-IN"/>
        </w:rPr>
        <w:t>The property by which a body returns to its original shape after removal of the force is called __________</w:t>
      </w:r>
      <w:r w:rsidRPr="00897DBE">
        <w:rPr>
          <w:rFonts w:ascii="Arial" w:eastAsia="Times New Roman" w:hAnsi="Arial" w:cs="Arial"/>
          <w:color w:val="3A3A3A"/>
          <w:sz w:val="23"/>
          <w:szCs w:val="23"/>
          <w:lang w:eastAsia="en-IN"/>
        </w:rPr>
        <w:br/>
        <w:t>a) Plasticity</w:t>
      </w:r>
      <w:r w:rsidRPr="00897DBE">
        <w:rPr>
          <w:rFonts w:ascii="Arial" w:eastAsia="Times New Roman" w:hAnsi="Arial" w:cs="Arial"/>
          <w:color w:val="3A3A3A"/>
          <w:sz w:val="23"/>
          <w:szCs w:val="23"/>
          <w:lang w:eastAsia="en-IN"/>
        </w:rPr>
        <w:br/>
        <w:t>b) Elasticity</w:t>
      </w:r>
      <w:r w:rsidRPr="00897DBE">
        <w:rPr>
          <w:rFonts w:ascii="Arial" w:eastAsia="Times New Roman" w:hAnsi="Arial" w:cs="Arial"/>
          <w:color w:val="3A3A3A"/>
          <w:sz w:val="23"/>
          <w:szCs w:val="23"/>
          <w:lang w:eastAsia="en-IN"/>
        </w:rPr>
        <w:br/>
        <w:t>c) Ductility</w:t>
      </w:r>
      <w:r w:rsidRPr="00897DBE">
        <w:rPr>
          <w:rFonts w:ascii="Arial" w:eastAsia="Times New Roman" w:hAnsi="Arial" w:cs="Arial"/>
          <w:color w:val="3A3A3A"/>
          <w:sz w:val="23"/>
          <w:szCs w:val="23"/>
          <w:lang w:eastAsia="en-IN"/>
        </w:rPr>
        <w:br/>
        <w:t>d) Malleability</w:t>
      </w:r>
      <w:r w:rsidRPr="00897DBE">
        <w:rPr>
          <w:rFonts w:ascii="Arial" w:eastAsia="Times New Roman" w:hAnsi="Arial" w:cs="Arial"/>
          <w:color w:val="3A3A3A"/>
          <w:sz w:val="23"/>
          <w:szCs w:val="23"/>
          <w:lang w:eastAsia="en-IN"/>
        </w:rPr>
        <w:br/>
        <w:t>Answer: b</w:t>
      </w:r>
    </w:p>
    <w:p w:rsidR="00441B85" w:rsidRPr="00AF7977" w:rsidRDefault="00441B85" w:rsidP="00441B85">
      <w:pPr>
        <w:pStyle w:val="HTMLPreformatted"/>
        <w:shd w:val="clear" w:color="auto" w:fill="F8F9FA"/>
        <w:spacing w:line="536" w:lineRule="atLeast"/>
        <w:rPr>
          <w:rStyle w:val="y2iqfc"/>
          <w:rFonts w:ascii="inherit" w:hAnsi="inherit"/>
          <w:color w:val="202124"/>
          <w:cs/>
          <w:lang w:bidi="ta-IN"/>
        </w:rPr>
      </w:pPr>
      <w:r>
        <w:rPr>
          <w:rStyle w:val="y2iqfc"/>
          <w:rFonts w:ascii="Latha" w:hAnsi="Latha" w:cs="Latha"/>
          <w:color w:val="202124"/>
          <w:lang w:val="en-US" w:bidi="ta-IN"/>
        </w:rPr>
        <w:t>60.</w:t>
      </w:r>
      <w:r w:rsidRPr="00AF7977">
        <w:rPr>
          <w:rStyle w:val="y2iqfc"/>
          <w:rFonts w:ascii="Latha" w:hAnsi="Latha" w:cs="Latha" w:hint="cs"/>
          <w:color w:val="202124"/>
          <w:cs/>
          <w:lang w:bidi="ta-IN"/>
        </w:rPr>
        <w:t>சக்தியை</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அகற்றிய</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பிறகு</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உடல்</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அதன்</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அசல்</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வடிவத்திற்குத்</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திரும்பும்</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பண்பு</w:t>
      </w:r>
      <w:r w:rsidRPr="00AF7977">
        <w:rPr>
          <w:rStyle w:val="y2iqfc"/>
          <w:rFonts w:ascii="Times New Roman" w:hAnsi="Times New Roman" w:cs="Times New Roman" w:hint="cs"/>
          <w:color w:val="202124"/>
          <w:cs/>
          <w:lang w:bidi="ta-IN"/>
        </w:rPr>
        <w:t xml:space="preserve"> __________ </w:t>
      </w:r>
      <w:r w:rsidRPr="00AF7977">
        <w:rPr>
          <w:rStyle w:val="y2iqfc"/>
          <w:rFonts w:ascii="Latha" w:hAnsi="Latha" w:cs="Latha" w:hint="cs"/>
          <w:color w:val="202124"/>
          <w:cs/>
          <w:lang w:bidi="ta-IN"/>
        </w:rPr>
        <w:t>என்று</w:t>
      </w:r>
      <w:r w:rsidRPr="00AF7977">
        <w:rPr>
          <w:rStyle w:val="y2iqfc"/>
          <w:rFonts w:ascii="Times New Roman" w:hAnsi="Times New Roman" w:cs="Times New Roman" w:hint="cs"/>
          <w:color w:val="202124"/>
          <w:cs/>
          <w:lang w:bidi="ta-IN"/>
        </w:rPr>
        <w:t xml:space="preserve"> </w:t>
      </w:r>
      <w:r w:rsidRPr="00AF7977">
        <w:rPr>
          <w:rStyle w:val="y2iqfc"/>
          <w:rFonts w:ascii="Latha" w:hAnsi="Latha" w:cs="Latha" w:hint="cs"/>
          <w:color w:val="202124"/>
          <w:cs/>
          <w:lang w:bidi="ta-IN"/>
        </w:rPr>
        <w:t>அழைக்கப்படுகிறது</w:t>
      </w:r>
      <w:r w:rsidRPr="00AF7977">
        <w:rPr>
          <w:rStyle w:val="y2iqfc"/>
          <w:rFonts w:ascii="Times New Roman" w:hAnsi="Times New Roman" w:cs="Times New Roman" w:hint="cs"/>
          <w:color w:val="202124"/>
          <w:cs/>
          <w:lang w:bidi="ta-IN"/>
        </w:rPr>
        <w:t>.</w:t>
      </w:r>
    </w:p>
    <w:p w:rsidR="00441B85" w:rsidRPr="00AF7977" w:rsidRDefault="00441B85" w:rsidP="00441B85">
      <w:pPr>
        <w:pStyle w:val="HTMLPreformatted"/>
        <w:shd w:val="clear" w:color="auto" w:fill="F8F9FA"/>
        <w:spacing w:line="536" w:lineRule="atLeast"/>
        <w:rPr>
          <w:rStyle w:val="y2iqfc"/>
          <w:rFonts w:ascii="inherit" w:hAnsi="inherit"/>
          <w:color w:val="202124"/>
          <w:cs/>
          <w:lang w:bidi="ta-IN"/>
        </w:rPr>
      </w:pPr>
      <w:r w:rsidRPr="00AF7977">
        <w:rPr>
          <w:rStyle w:val="y2iqfc"/>
          <w:rFonts w:ascii="Latha" w:hAnsi="Latha" w:cs="Latha" w:hint="cs"/>
          <w:color w:val="202124"/>
          <w:cs/>
          <w:lang w:bidi="ta-IN"/>
        </w:rPr>
        <w:t>அ</w:t>
      </w:r>
      <w:r w:rsidRPr="00AF7977">
        <w:rPr>
          <w:rStyle w:val="y2iqfc"/>
          <w:rFonts w:hint="cs"/>
          <w:color w:val="202124"/>
          <w:cs/>
          <w:lang w:bidi="ta-IN"/>
        </w:rPr>
        <w:t xml:space="preserve">) </w:t>
      </w:r>
      <w:r w:rsidRPr="00AF7977">
        <w:rPr>
          <w:rStyle w:val="y2iqfc"/>
          <w:rFonts w:ascii="Latha" w:hAnsi="Latha" w:cs="Latha" w:hint="cs"/>
          <w:color w:val="202124"/>
          <w:cs/>
          <w:lang w:bidi="ta-IN"/>
        </w:rPr>
        <w:t>பிளாஸ்டிசிட்டி</w:t>
      </w:r>
    </w:p>
    <w:p w:rsidR="00441B85" w:rsidRPr="00AF7977" w:rsidRDefault="00441B85" w:rsidP="00441B85">
      <w:pPr>
        <w:pStyle w:val="HTMLPreformatted"/>
        <w:shd w:val="clear" w:color="auto" w:fill="F8F9FA"/>
        <w:spacing w:line="536" w:lineRule="atLeast"/>
        <w:rPr>
          <w:rStyle w:val="y2iqfc"/>
          <w:rFonts w:ascii="inherit" w:hAnsi="inherit"/>
          <w:color w:val="202124"/>
          <w:cs/>
          <w:lang w:bidi="ta-IN"/>
        </w:rPr>
      </w:pPr>
      <w:r w:rsidRPr="00AF7977">
        <w:rPr>
          <w:rStyle w:val="y2iqfc"/>
          <w:rFonts w:ascii="Latha" w:hAnsi="Latha" w:cs="Latha" w:hint="cs"/>
          <w:color w:val="202124"/>
          <w:cs/>
          <w:lang w:bidi="ta-IN"/>
        </w:rPr>
        <w:t>ஆ</w:t>
      </w:r>
      <w:r w:rsidRPr="00AF7977">
        <w:rPr>
          <w:rStyle w:val="y2iqfc"/>
          <w:rFonts w:hint="cs"/>
          <w:color w:val="202124"/>
          <w:cs/>
          <w:lang w:bidi="ta-IN"/>
        </w:rPr>
        <w:t xml:space="preserve">) </w:t>
      </w:r>
      <w:r w:rsidRPr="00AF7977">
        <w:rPr>
          <w:rStyle w:val="y2iqfc"/>
          <w:rFonts w:ascii="Latha" w:hAnsi="Latha" w:cs="Latha" w:hint="cs"/>
          <w:color w:val="202124"/>
          <w:cs/>
          <w:lang w:bidi="ta-IN"/>
        </w:rPr>
        <w:t>நெகிழ்ச்சி</w:t>
      </w:r>
    </w:p>
    <w:p w:rsidR="00441B85" w:rsidRPr="00AF7977" w:rsidRDefault="00441B85" w:rsidP="00441B85">
      <w:pPr>
        <w:pStyle w:val="HTMLPreformatted"/>
        <w:shd w:val="clear" w:color="auto" w:fill="F8F9FA"/>
        <w:spacing w:line="536" w:lineRule="atLeast"/>
        <w:rPr>
          <w:rStyle w:val="y2iqfc"/>
          <w:rFonts w:ascii="inherit" w:hAnsi="inherit"/>
          <w:color w:val="202124"/>
          <w:cs/>
          <w:lang w:bidi="ta-IN"/>
        </w:rPr>
      </w:pPr>
      <w:r w:rsidRPr="00AF7977">
        <w:rPr>
          <w:rStyle w:val="y2iqfc"/>
          <w:rFonts w:ascii="inherit" w:hAnsi="inherit" w:hint="cs"/>
          <w:color w:val="202124"/>
          <w:cs/>
          <w:lang w:bidi="ta-IN"/>
        </w:rPr>
        <w:t xml:space="preserve">c) </w:t>
      </w:r>
      <w:r w:rsidRPr="00AF7977">
        <w:rPr>
          <w:rStyle w:val="y2iqfc"/>
          <w:rFonts w:ascii="Latha" w:hAnsi="Latha" w:cs="Latha" w:hint="cs"/>
          <w:color w:val="202124"/>
          <w:cs/>
          <w:lang w:bidi="ta-IN"/>
        </w:rPr>
        <w:t>கடினத்தன்மை</w:t>
      </w:r>
    </w:p>
    <w:p w:rsidR="00441B85" w:rsidRDefault="00441B85" w:rsidP="00441B85">
      <w:pPr>
        <w:pStyle w:val="HTMLPreformatted"/>
        <w:shd w:val="clear" w:color="auto" w:fill="F8F9FA"/>
        <w:spacing w:line="536" w:lineRule="atLeast"/>
        <w:rPr>
          <w:rFonts w:ascii="inherit" w:hAnsi="inherit"/>
          <w:color w:val="202124"/>
          <w:sz w:val="40"/>
          <w:szCs w:val="40"/>
        </w:rPr>
      </w:pPr>
      <w:r w:rsidRPr="00AF7977">
        <w:rPr>
          <w:rStyle w:val="y2iqfc"/>
          <w:rFonts w:ascii="Latha" w:hAnsi="Latha" w:cs="Latha" w:hint="cs"/>
          <w:color w:val="202124"/>
          <w:cs/>
          <w:lang w:bidi="ta-IN"/>
        </w:rPr>
        <w:t>ஈ</w:t>
      </w:r>
      <w:r w:rsidRPr="00AF7977">
        <w:rPr>
          <w:rStyle w:val="y2iqfc"/>
          <w:rFonts w:hint="cs"/>
          <w:color w:val="202124"/>
          <w:cs/>
          <w:lang w:bidi="ta-IN"/>
        </w:rPr>
        <w:t xml:space="preserve">) </w:t>
      </w:r>
      <w:r w:rsidRPr="00AF7977">
        <w:rPr>
          <w:rStyle w:val="y2iqfc"/>
          <w:rFonts w:ascii="Latha" w:hAnsi="Latha" w:cs="Latha" w:hint="cs"/>
          <w:color w:val="202124"/>
          <w:cs/>
          <w:lang w:bidi="ta-IN"/>
        </w:rPr>
        <w:t>இணக்கத்தன்மை</w:t>
      </w:r>
    </w:p>
    <w:p w:rsidR="008135A8" w:rsidRDefault="008135A8" w:rsidP="005300F6">
      <w:pPr>
        <w:spacing w:before="120" w:after="120" w:line="240" w:lineRule="auto"/>
        <w:outlineLvl w:val="2"/>
        <w:rPr>
          <w:rFonts w:ascii="Times New Roman" w:eastAsia="Times New Roman" w:hAnsi="Times New Roman" w:cs="Times New Roman"/>
          <w:b/>
          <w:bCs/>
          <w:sz w:val="28"/>
          <w:szCs w:val="28"/>
          <w:lang w:eastAsia="en-IN"/>
        </w:rPr>
      </w:pPr>
    </w:p>
    <w:p w:rsidR="008135A8" w:rsidRDefault="008135A8" w:rsidP="005300F6">
      <w:pPr>
        <w:spacing w:before="120" w:after="120" w:line="240" w:lineRule="auto"/>
        <w:outlineLvl w:val="2"/>
        <w:rPr>
          <w:rFonts w:ascii="Times New Roman" w:eastAsia="Times New Roman" w:hAnsi="Times New Roman" w:cs="Times New Roman"/>
          <w:b/>
          <w:bCs/>
          <w:sz w:val="28"/>
          <w:szCs w:val="28"/>
          <w:lang w:eastAsia="en-IN"/>
        </w:rPr>
      </w:pPr>
    </w:p>
    <w:p w:rsidR="008135A8" w:rsidRDefault="008135A8" w:rsidP="005300F6">
      <w:pPr>
        <w:spacing w:before="120" w:after="120" w:line="240" w:lineRule="auto"/>
        <w:outlineLvl w:val="2"/>
        <w:rPr>
          <w:rFonts w:ascii="Times New Roman" w:eastAsia="Times New Roman" w:hAnsi="Times New Roman" w:cs="Times New Roman"/>
          <w:b/>
          <w:bCs/>
          <w:sz w:val="28"/>
          <w:szCs w:val="28"/>
          <w:lang w:eastAsia="en-IN"/>
        </w:rPr>
      </w:pPr>
    </w:p>
    <w:p w:rsidR="008135A8" w:rsidRDefault="008135A8" w:rsidP="005300F6">
      <w:pPr>
        <w:spacing w:before="120" w:after="120" w:line="240" w:lineRule="auto"/>
        <w:outlineLvl w:val="2"/>
        <w:rPr>
          <w:rFonts w:ascii="Times New Roman" w:eastAsia="Times New Roman" w:hAnsi="Times New Roman" w:cs="Times New Roman"/>
          <w:b/>
          <w:bCs/>
          <w:sz w:val="28"/>
          <w:szCs w:val="28"/>
          <w:lang w:eastAsia="en-IN"/>
        </w:rPr>
      </w:pPr>
      <w:r>
        <w:rPr>
          <w:rFonts w:ascii="Times New Roman" w:eastAsia="Times New Roman" w:hAnsi="Times New Roman" w:cs="Times New Roman"/>
          <w:b/>
          <w:bCs/>
          <w:sz w:val="28"/>
          <w:szCs w:val="28"/>
          <w:lang w:eastAsia="en-IN"/>
        </w:rPr>
        <w:t xml:space="preserve">                                                 </w:t>
      </w:r>
      <w:r w:rsidR="005300F6" w:rsidRPr="004230C6">
        <w:rPr>
          <w:rFonts w:ascii="Times New Roman" w:eastAsia="Times New Roman" w:hAnsi="Times New Roman" w:cs="Times New Roman"/>
          <w:b/>
          <w:bCs/>
          <w:sz w:val="28"/>
          <w:szCs w:val="28"/>
          <w:lang w:eastAsia="en-IN"/>
        </w:rPr>
        <w:t xml:space="preserve">UNIT:2       </w:t>
      </w:r>
    </w:p>
    <w:p w:rsidR="005300F6" w:rsidRPr="004230C6" w:rsidRDefault="008135A8" w:rsidP="005300F6">
      <w:pPr>
        <w:spacing w:before="120" w:after="120" w:line="240" w:lineRule="auto"/>
        <w:outlineLvl w:val="2"/>
        <w:rPr>
          <w:rFonts w:ascii="Times New Roman" w:eastAsia="Times New Roman" w:hAnsi="Times New Roman" w:cs="Times New Roman"/>
          <w:b/>
          <w:bCs/>
          <w:sz w:val="28"/>
          <w:szCs w:val="28"/>
          <w:lang w:eastAsia="en-IN"/>
        </w:rPr>
      </w:pPr>
      <w:r>
        <w:rPr>
          <w:rFonts w:ascii="Times New Roman" w:eastAsia="Times New Roman" w:hAnsi="Times New Roman" w:cs="Times New Roman"/>
          <w:b/>
          <w:bCs/>
          <w:sz w:val="28"/>
          <w:szCs w:val="28"/>
          <w:lang w:eastAsia="en-IN"/>
        </w:rPr>
        <w:t xml:space="preserve">                       </w:t>
      </w:r>
      <w:r w:rsidR="005300F6" w:rsidRPr="004230C6">
        <w:rPr>
          <w:rFonts w:ascii="Times New Roman" w:eastAsia="Times New Roman" w:hAnsi="Times New Roman" w:cs="Times New Roman"/>
          <w:b/>
          <w:bCs/>
          <w:sz w:val="28"/>
          <w:szCs w:val="28"/>
          <w:lang w:eastAsia="en-IN"/>
        </w:rPr>
        <w:t>BENDING OF BEAMS</w:t>
      </w:r>
      <w:r w:rsidR="005300F6">
        <w:rPr>
          <w:rFonts w:ascii="Times New Roman" w:eastAsia="Times New Roman" w:hAnsi="Times New Roman" w:cs="Times New Roman"/>
          <w:b/>
          <w:bCs/>
          <w:sz w:val="28"/>
          <w:szCs w:val="28"/>
          <w:lang w:eastAsia="en-IN"/>
        </w:rPr>
        <w:t xml:space="preserve">- </w:t>
      </w:r>
      <w:r w:rsidR="005300F6" w:rsidRPr="002D38EA">
        <w:rPr>
          <w:rFonts w:ascii="Latha" w:eastAsia="Times New Roman" w:hAnsi="Latha" w:cs="Latha"/>
          <w:b/>
          <w:bCs/>
          <w:sz w:val="28"/>
          <w:szCs w:val="28"/>
          <w:cs/>
          <w:lang w:eastAsia="en-IN" w:bidi="ta-IN"/>
        </w:rPr>
        <w:t>வளைவு</w:t>
      </w:r>
      <w:r w:rsidR="005300F6" w:rsidRPr="002D38EA">
        <w:rPr>
          <w:rFonts w:ascii="Times New Roman" w:eastAsia="Times New Roman" w:hAnsi="Times New Roman" w:cs="Times New Roman"/>
          <w:b/>
          <w:bCs/>
          <w:sz w:val="28"/>
          <w:szCs w:val="28"/>
          <w:lang w:eastAsia="en-IN"/>
        </w:rPr>
        <w:t xml:space="preserve"> </w:t>
      </w:r>
      <w:r w:rsidR="005300F6" w:rsidRPr="002D38EA">
        <w:rPr>
          <w:rFonts w:ascii="Latha" w:eastAsia="Times New Roman" w:hAnsi="Latha" w:cs="Latha"/>
          <w:b/>
          <w:bCs/>
          <w:sz w:val="28"/>
          <w:szCs w:val="28"/>
          <w:cs/>
          <w:lang w:eastAsia="en-IN" w:bidi="ta-IN"/>
        </w:rPr>
        <w:t>சட்டங்கள்</w:t>
      </w:r>
    </w:p>
    <w:p w:rsidR="005300F6" w:rsidRPr="004230C6" w:rsidRDefault="005300F6" w:rsidP="005300F6">
      <w:pPr>
        <w:spacing w:before="120" w:after="120" w:line="240" w:lineRule="auto"/>
        <w:outlineLvl w:val="2"/>
        <w:rPr>
          <w:rFonts w:ascii="Times New Roman" w:eastAsia="Times New Roman" w:hAnsi="Times New Roman" w:cs="Times New Roman"/>
          <w:b/>
          <w:bCs/>
          <w:sz w:val="28"/>
          <w:szCs w:val="28"/>
          <w:lang w:eastAsia="en-IN"/>
        </w:rPr>
      </w:pPr>
      <w:r w:rsidRPr="004230C6">
        <w:rPr>
          <w:rFonts w:ascii="Times New Roman" w:eastAsia="Times New Roman" w:hAnsi="Times New Roman" w:cs="Times New Roman"/>
          <w:b/>
          <w:bCs/>
          <w:sz w:val="28"/>
          <w:szCs w:val="28"/>
          <w:lang w:eastAsia="en-IN"/>
        </w:rPr>
        <w:t>1. Bending stresses are due to</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Shear forces</w:t>
      </w:r>
    </w:p>
    <w:p w:rsidR="005300F6" w:rsidRPr="004230C6" w:rsidRDefault="005300F6" w:rsidP="005300F6">
      <w:pPr>
        <w:spacing w:before="120" w:after="120" w:line="240" w:lineRule="auto"/>
        <w:rPr>
          <w:rFonts w:ascii="Times New Roman" w:eastAsia="Times New Roman" w:hAnsi="Times New Roman" w:cs="Times New Roman"/>
          <w:b/>
          <w:sz w:val="28"/>
          <w:szCs w:val="28"/>
          <w:lang w:eastAsia="en-IN"/>
        </w:rPr>
      </w:pPr>
      <w:r w:rsidRPr="004230C6">
        <w:rPr>
          <w:rFonts w:ascii="Times New Roman" w:eastAsia="Times New Roman" w:hAnsi="Times New Roman" w:cs="Times New Roman"/>
          <w:b/>
          <w:sz w:val="28"/>
          <w:szCs w:val="28"/>
          <w:lang w:eastAsia="en-IN"/>
        </w:rPr>
        <w:t>(b) Bending moments</w:t>
      </w:r>
    </w:p>
    <w:p w:rsidR="005300F6" w:rsidRPr="004230C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sidRPr="004230C6">
        <w:rPr>
          <w:rFonts w:ascii="Times New Roman" w:eastAsia="Times New Roman" w:hAnsi="Times New Roman" w:cs="Times New Roman"/>
          <w:sz w:val="28"/>
          <w:szCs w:val="28"/>
          <w:u w:val="single" w:color="FFFFFF" w:themeColor="background1"/>
          <w:lang w:eastAsia="en-IN"/>
        </w:rPr>
        <w:t>(c) Thrust</w:t>
      </w:r>
    </w:p>
    <w:p w:rsidR="005300F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sidRPr="004230C6">
        <w:rPr>
          <w:rFonts w:ascii="Times New Roman" w:eastAsia="Times New Roman" w:hAnsi="Times New Roman" w:cs="Times New Roman"/>
          <w:sz w:val="28"/>
          <w:szCs w:val="28"/>
          <w:u w:val="single" w:color="FFFFFF" w:themeColor="background1"/>
          <w:lang w:eastAsia="en-IN"/>
        </w:rPr>
        <w:t>(d) All of these</w:t>
      </w:r>
    </w:p>
    <w:p w:rsidR="005300F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Pr>
          <w:rFonts w:ascii="Times New Roman" w:eastAsia="Times New Roman" w:hAnsi="Times New Roman" w:cs="Times New Roman"/>
          <w:sz w:val="28"/>
          <w:szCs w:val="28"/>
          <w:u w:val="single" w:color="FFFFFF" w:themeColor="background1"/>
          <w:lang w:eastAsia="en-IN"/>
        </w:rPr>
        <w:t>Answer:b</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 xml:space="preserve">1. </w:t>
      </w:r>
      <w:r w:rsidRPr="00DF0445">
        <w:rPr>
          <w:rFonts w:ascii="Latha" w:eastAsia="Times New Roman" w:hAnsi="Latha" w:cs="Latha" w:hint="cs"/>
          <w:color w:val="202124"/>
          <w:sz w:val="20"/>
          <w:szCs w:val="20"/>
          <w:cs/>
          <w:lang w:eastAsia="en-IN" w:bidi="ta-IN"/>
        </w:rPr>
        <w:t>வளைக்கும்</w:t>
      </w:r>
      <w:r w:rsidRPr="00DF0445">
        <w:rPr>
          <w:rFonts w:ascii="Times New Roman" w:eastAsia="Times New Roman" w:hAnsi="Times New Roman" w:cs="Times New Roman"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அழுத்தங்கள்க்கு</w:t>
      </w:r>
      <w:r>
        <w:rPr>
          <w:rFonts w:ascii="Latha" w:eastAsia="Times New Roman" w:hAnsi="Latha" w:cs="Latha"/>
          <w:color w:val="202124"/>
          <w:sz w:val="20"/>
          <w:szCs w:val="20"/>
          <w:lang w:val="en-US" w:eastAsia="en-IN" w:bidi="ta-IN"/>
        </w:rPr>
        <w:t>----------</w:t>
      </w:r>
      <w:r w:rsidRPr="00DF0445">
        <w:rPr>
          <w:rFonts w:ascii="Times New Roman" w:eastAsia="Times New Roman" w:hAnsi="Times New Roman" w:cs="Times New Roman"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காரணமாகும்</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அ</w:t>
      </w:r>
      <w:r w:rsidRPr="00DF0445">
        <w:rPr>
          <w:rFonts w:ascii="Courier New" w:eastAsia="Times New Roman" w:hAnsi="Courier New" w:cs="Courier New" w:hint="cs"/>
          <w:color w:val="202124"/>
          <w:sz w:val="20"/>
          <w:szCs w:val="20"/>
          <w:cs/>
          <w:lang w:eastAsia="en-IN" w:bidi="ta-IN"/>
        </w:rPr>
        <w:t xml:space="preserve">) </w:t>
      </w:r>
      <w:r w:rsidRPr="00DF0445">
        <w:rPr>
          <w:rFonts w:ascii="Cambria Math" w:eastAsia="Times New Roman" w:hAnsi="Cambria Math" w:cs="Cambria Math"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வெட்டு</w:t>
      </w:r>
      <w:r w:rsidRPr="00DF0445">
        <w:rPr>
          <w:rFonts w:ascii="Courier New" w:eastAsia="Times New Roman" w:hAnsi="Courier New" w:cs="Courier New" w:hint="cs"/>
          <w:color w:val="202124"/>
          <w:sz w:val="20"/>
          <w:szCs w:val="20"/>
          <w:cs/>
          <w:lang w:eastAsia="en-IN" w:bidi="ta-IN"/>
        </w:rPr>
        <w:t xml:space="preserve"> </w:t>
      </w:r>
      <w:r w:rsidRPr="00735BBB">
        <w:rPr>
          <w:rFonts w:ascii="Latha" w:eastAsia="Times New Roman" w:hAnsi="Latha" w:cs="Latha" w:hint="cs"/>
          <w:color w:val="202124"/>
          <w:sz w:val="20"/>
          <w:szCs w:val="20"/>
          <w:cs/>
          <w:lang w:eastAsia="en-IN" w:bidi="ta-IN"/>
        </w:rPr>
        <w:t>விசைகள்</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ஆ</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வளைக்கும்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தருணங்கள்</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lastRenderedPageBreak/>
        <w:t>(</w:t>
      </w:r>
      <w:r w:rsidRPr="00DF0445">
        <w:rPr>
          <w:rFonts w:ascii="Latha" w:eastAsia="Times New Roman" w:hAnsi="Latha" w:cs="Latha" w:hint="cs"/>
          <w:color w:val="202124"/>
          <w:sz w:val="20"/>
          <w:szCs w:val="20"/>
          <w:cs/>
          <w:lang w:eastAsia="en-IN" w:bidi="ta-IN"/>
        </w:rPr>
        <w:t>இ</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உந்துதல்</w:t>
      </w:r>
    </w:p>
    <w:p w:rsidR="005300F6"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480" w:lineRule="atLeast"/>
        <w:rPr>
          <w:rFonts w:ascii="Latha" w:eastAsia="Times New Roman" w:hAnsi="Latha" w:cs="Latha"/>
          <w:color w:val="202124"/>
          <w:sz w:val="20"/>
          <w:szCs w:val="20"/>
          <w:lang w:val="en-US"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ஈ</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இவை</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அனைத்தும்</w:t>
      </w:r>
      <w:r>
        <w:rPr>
          <w:rFonts w:ascii="Latha" w:eastAsia="Times New Roman" w:hAnsi="Latha" w:cs="Latha"/>
          <w:color w:val="202124"/>
          <w:sz w:val="20"/>
          <w:szCs w:val="20"/>
          <w:lang w:val="en-US" w:eastAsia="en-IN" w:bidi="ta-IN"/>
        </w:rPr>
        <w:t>.</w:t>
      </w:r>
    </w:p>
    <w:p w:rsidR="005300F6" w:rsidRPr="000265ED"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lang w:val="en-US"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பதில்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ஆ</w:t>
      </w:r>
    </w:p>
    <w:p w:rsidR="005300F6" w:rsidRPr="004230C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sidRPr="004230C6">
        <w:rPr>
          <w:rFonts w:ascii="Times New Roman" w:eastAsia="Times New Roman" w:hAnsi="Times New Roman" w:cs="Times New Roman"/>
          <w:b/>
          <w:bCs/>
          <w:sz w:val="28"/>
          <w:szCs w:val="28"/>
          <w:u w:val="single" w:color="FFFFFF" w:themeColor="background1"/>
          <w:lang w:eastAsia="en-IN"/>
        </w:rPr>
        <w:t>2. Bending stresses are also known as</w:t>
      </w:r>
    </w:p>
    <w:p w:rsidR="005300F6" w:rsidRPr="004230C6" w:rsidRDefault="005300F6" w:rsidP="005300F6">
      <w:pPr>
        <w:spacing w:before="120" w:after="120" w:line="240" w:lineRule="auto"/>
        <w:rPr>
          <w:rFonts w:ascii="Times New Roman" w:eastAsia="Times New Roman" w:hAnsi="Times New Roman" w:cs="Times New Roman"/>
          <w:b/>
          <w:sz w:val="28"/>
          <w:szCs w:val="28"/>
          <w:u w:val="single" w:color="FFFFFF" w:themeColor="background1"/>
          <w:lang w:eastAsia="en-IN"/>
        </w:rPr>
      </w:pPr>
      <w:r w:rsidRPr="004230C6">
        <w:rPr>
          <w:rFonts w:ascii="Times New Roman" w:eastAsia="Times New Roman" w:hAnsi="Times New Roman" w:cs="Times New Roman"/>
          <w:sz w:val="28"/>
          <w:szCs w:val="28"/>
          <w:u w:val="single" w:color="FFFFFF" w:themeColor="background1"/>
          <w:lang w:eastAsia="en-IN"/>
        </w:rPr>
        <w:t>(a</w:t>
      </w:r>
      <w:r w:rsidRPr="004230C6">
        <w:rPr>
          <w:rFonts w:ascii="Times New Roman" w:eastAsia="Times New Roman" w:hAnsi="Times New Roman" w:cs="Times New Roman"/>
          <w:b/>
          <w:sz w:val="28"/>
          <w:szCs w:val="28"/>
          <w:u w:val="single" w:color="FFFFFF" w:themeColor="background1"/>
          <w:lang w:eastAsia="en-IN"/>
        </w:rPr>
        <w:t>) Longitudinal stresses</w:t>
      </w:r>
    </w:p>
    <w:p w:rsidR="005300F6" w:rsidRPr="004230C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sidRPr="004230C6">
        <w:rPr>
          <w:rFonts w:ascii="Times New Roman" w:eastAsia="Times New Roman" w:hAnsi="Times New Roman" w:cs="Times New Roman"/>
          <w:sz w:val="28"/>
          <w:szCs w:val="28"/>
          <w:u w:val="single" w:color="FFFFFF" w:themeColor="background1"/>
          <w:lang w:eastAsia="en-IN"/>
        </w:rPr>
        <w:t>(b) Shear stresses</w:t>
      </w:r>
    </w:p>
    <w:p w:rsidR="005300F6" w:rsidRPr="004230C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sidRPr="004230C6">
        <w:rPr>
          <w:rFonts w:ascii="Times New Roman" w:eastAsia="Times New Roman" w:hAnsi="Times New Roman" w:cs="Times New Roman"/>
          <w:sz w:val="28"/>
          <w:szCs w:val="28"/>
          <w:u w:val="single" w:color="FFFFFF" w:themeColor="background1"/>
          <w:lang w:eastAsia="en-IN"/>
        </w:rPr>
        <w:t>(c) Temp stresses</w:t>
      </w:r>
    </w:p>
    <w:p w:rsidR="005300F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sidRPr="004230C6">
        <w:rPr>
          <w:rFonts w:ascii="Times New Roman" w:eastAsia="Times New Roman" w:hAnsi="Times New Roman" w:cs="Times New Roman"/>
          <w:sz w:val="28"/>
          <w:szCs w:val="28"/>
          <w:u w:val="single" w:color="FFFFFF" w:themeColor="background1"/>
          <w:lang w:eastAsia="en-IN"/>
        </w:rPr>
        <w:t>(d) Hoop stresses</w:t>
      </w:r>
    </w:p>
    <w:p w:rsidR="005300F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Pr>
          <w:rFonts w:ascii="Times New Roman" w:eastAsia="Times New Roman" w:hAnsi="Times New Roman" w:cs="Times New Roman"/>
          <w:sz w:val="28"/>
          <w:szCs w:val="28"/>
          <w:u w:val="single" w:color="FFFFFF" w:themeColor="background1"/>
          <w:lang w:eastAsia="en-IN"/>
        </w:rPr>
        <w:t>Answer:a</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 xml:space="preserve">2. </w:t>
      </w:r>
      <w:r w:rsidRPr="00DF0445">
        <w:rPr>
          <w:rFonts w:ascii="Latha" w:eastAsia="Times New Roman" w:hAnsi="Latha" w:cs="Latha" w:hint="cs"/>
          <w:color w:val="202124"/>
          <w:sz w:val="20"/>
          <w:szCs w:val="20"/>
          <w:cs/>
          <w:lang w:eastAsia="en-IN" w:bidi="ta-IN"/>
        </w:rPr>
        <w:t>வளைக்கும்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அழுத்தங்கள்</w:t>
      </w:r>
      <w:r>
        <w:rPr>
          <w:rFonts w:ascii="Latha" w:eastAsia="Times New Roman" w:hAnsi="Latha" w:cs="Latha"/>
          <w:color w:val="202124"/>
          <w:sz w:val="20"/>
          <w:szCs w:val="20"/>
          <w:lang w:val="en-US" w:eastAsia="en-IN" w:bidi="ta-IN"/>
        </w:rPr>
        <w:t>--------</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என்றும்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அழைக்கப்படுகின்றன</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அ</w:t>
      </w:r>
      <w:r w:rsidRPr="00DF0445">
        <w:rPr>
          <w:rFonts w:ascii="Courier New" w:eastAsia="Times New Roman" w:hAnsi="Courier New" w:cs="Courier New" w:hint="cs"/>
          <w:color w:val="202124"/>
          <w:sz w:val="20"/>
          <w:szCs w:val="20"/>
          <w:cs/>
          <w:lang w:eastAsia="en-IN" w:bidi="ta-IN"/>
        </w:rPr>
        <w:t xml:space="preserve">) </w:t>
      </w:r>
      <w:r w:rsidRPr="00DF0445">
        <w:rPr>
          <w:rFonts w:ascii="Cambria Math" w:eastAsia="Times New Roman" w:hAnsi="Cambria Math" w:cs="Cambria Math"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நீளமான</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அழுத்தங்கள்</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ஆ</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வெட்டு</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அழுத்தங்கள்</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 xml:space="preserve">(c) </w:t>
      </w:r>
      <w:r w:rsidRPr="00DF0445">
        <w:rPr>
          <w:rFonts w:ascii="Latha" w:eastAsia="Times New Roman" w:hAnsi="Latha" w:cs="Latha" w:hint="cs"/>
          <w:color w:val="202124"/>
          <w:sz w:val="20"/>
          <w:szCs w:val="20"/>
          <w:cs/>
          <w:lang w:eastAsia="en-IN" w:bidi="ta-IN"/>
        </w:rPr>
        <w:t>வெப்பநிலை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அழுத்தங்கள்</w:t>
      </w:r>
    </w:p>
    <w:p w:rsidR="005300F6"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Latha" w:eastAsia="Times New Roman" w:hAnsi="Latha" w:cs="Latha"/>
          <w:color w:val="202124"/>
          <w:sz w:val="20"/>
          <w:szCs w:val="20"/>
          <w:lang w:val="en-US"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ஈ</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வளைய</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அழுத்தங்கள்</w:t>
      </w:r>
    </w:p>
    <w:p w:rsidR="005300F6" w:rsidRPr="006D13E3" w:rsidRDefault="005300F6" w:rsidP="005300F6">
      <w:pPr>
        <w:pStyle w:val="HTMLPreformatted"/>
        <w:shd w:val="clear" w:color="auto" w:fill="F8F9FA"/>
        <w:spacing w:before="120" w:after="120" w:line="480" w:lineRule="atLeast"/>
        <w:rPr>
          <w:rFonts w:ascii="inherit" w:hAnsi="inherit"/>
          <w:color w:val="202124"/>
          <w:lang w:val="en-US"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அ</w:t>
      </w:r>
      <w:r w:rsidRPr="00DF0445">
        <w:rPr>
          <w:rStyle w:val="y2iqfc"/>
          <w:rFonts w:hint="cs"/>
          <w:color w:val="202124"/>
          <w:cs/>
          <w:lang w:bidi="ta-IN"/>
        </w:rPr>
        <w:t>)</w:t>
      </w:r>
    </w:p>
    <w:p w:rsidR="005300F6" w:rsidRPr="004230C6" w:rsidRDefault="005300F6" w:rsidP="005300F6">
      <w:pPr>
        <w:spacing w:before="120" w:after="120" w:line="240" w:lineRule="auto"/>
        <w:outlineLvl w:val="2"/>
        <w:rPr>
          <w:rFonts w:ascii="Times New Roman" w:eastAsia="Times New Roman" w:hAnsi="Times New Roman" w:cs="Times New Roman"/>
          <w:b/>
          <w:bCs/>
          <w:sz w:val="28"/>
          <w:szCs w:val="28"/>
          <w:u w:val="single" w:color="FFFFFF" w:themeColor="background1"/>
          <w:lang w:eastAsia="en-IN"/>
        </w:rPr>
      </w:pPr>
      <w:r w:rsidRPr="004230C6">
        <w:rPr>
          <w:rFonts w:ascii="Times New Roman" w:eastAsia="Times New Roman" w:hAnsi="Times New Roman" w:cs="Times New Roman"/>
          <w:b/>
          <w:bCs/>
          <w:sz w:val="28"/>
          <w:szCs w:val="28"/>
          <w:u w:val="single" w:color="FFFFFF" w:themeColor="background1"/>
          <w:lang w:eastAsia="en-IN"/>
        </w:rPr>
        <w:t>3. Neutral axis of the beam is the axis</w:t>
      </w:r>
    </w:p>
    <w:p w:rsidR="005300F6" w:rsidRPr="004230C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sidRPr="004230C6">
        <w:rPr>
          <w:rFonts w:ascii="Times New Roman" w:eastAsia="Times New Roman" w:hAnsi="Times New Roman" w:cs="Times New Roman"/>
          <w:sz w:val="28"/>
          <w:szCs w:val="28"/>
          <w:u w:val="single" w:color="FFFFFF" w:themeColor="background1"/>
          <w:lang w:eastAsia="en-IN"/>
        </w:rPr>
        <w:t> (a) Of zero stresses</w:t>
      </w:r>
    </w:p>
    <w:p w:rsidR="005300F6" w:rsidRPr="004230C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sidRPr="004230C6">
        <w:rPr>
          <w:rFonts w:ascii="Times New Roman" w:eastAsia="Times New Roman" w:hAnsi="Times New Roman" w:cs="Times New Roman"/>
          <w:sz w:val="28"/>
          <w:szCs w:val="28"/>
          <w:u w:val="single" w:color="FFFFFF" w:themeColor="background1"/>
          <w:lang w:eastAsia="en-IN"/>
        </w:rPr>
        <w:t>(b) Of maximum stress</w:t>
      </w:r>
    </w:p>
    <w:p w:rsidR="005300F6" w:rsidRPr="004230C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sidRPr="004230C6">
        <w:rPr>
          <w:rFonts w:ascii="Times New Roman" w:eastAsia="Times New Roman" w:hAnsi="Times New Roman" w:cs="Times New Roman"/>
          <w:sz w:val="28"/>
          <w:szCs w:val="28"/>
          <w:u w:val="single" w:color="FFFFFF" w:themeColor="background1"/>
          <w:lang w:eastAsia="en-IN"/>
        </w:rPr>
        <w:t>(c) Of negative stress</w:t>
      </w:r>
    </w:p>
    <w:p w:rsidR="005300F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sidRPr="004230C6">
        <w:rPr>
          <w:rFonts w:ascii="Times New Roman" w:eastAsia="Times New Roman" w:hAnsi="Times New Roman" w:cs="Times New Roman"/>
          <w:sz w:val="28"/>
          <w:szCs w:val="28"/>
          <w:u w:val="single" w:color="FFFFFF" w:themeColor="background1"/>
          <w:lang w:eastAsia="en-IN"/>
        </w:rPr>
        <w:t>(d) Of positive stress</w:t>
      </w:r>
    </w:p>
    <w:p w:rsidR="005300F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Pr>
          <w:rFonts w:ascii="Times New Roman" w:eastAsia="Times New Roman" w:hAnsi="Times New Roman" w:cs="Times New Roman"/>
          <w:sz w:val="28"/>
          <w:szCs w:val="28"/>
          <w:u w:val="single" w:color="FFFFFF" w:themeColor="background1"/>
          <w:lang w:eastAsia="en-IN"/>
        </w:rPr>
        <w:t>Answer: a</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 xml:space="preserve">3. </w:t>
      </w:r>
      <w:r w:rsidRPr="00735BBB">
        <w:rPr>
          <w:rStyle w:val="y2iqfc"/>
          <w:rFonts w:ascii="Latha" w:hAnsi="Latha" w:cs="Latha" w:hint="cs"/>
          <w:color w:val="202124"/>
          <w:cs/>
          <w:lang w:bidi="ta-IN"/>
        </w:rPr>
        <w:t>சட்டத்தில்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நடுநிலை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அச்சு</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அச்சு</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ஆகும்</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w:t>
      </w:r>
      <w:r w:rsidRPr="00DF0445">
        <w:rPr>
          <w:rFonts w:ascii="Courier New" w:eastAsia="Times New Roman" w:hAnsi="Courier New" w:cs="Courier New" w:hint="cs"/>
          <w:color w:val="202124"/>
          <w:sz w:val="20"/>
          <w:szCs w:val="20"/>
          <w:cs/>
          <w:lang w:eastAsia="en-IN" w:bidi="ta-IN"/>
        </w:rPr>
        <w:t xml:space="preserve">) </w:t>
      </w:r>
      <w:r w:rsidRPr="00DF0445">
        <w:rPr>
          <w:rFonts w:ascii="Cambria Math" w:eastAsia="Times New Roman" w:hAnsi="Cambria Math" w:cs="Cambria Math"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பூஜ்ஜிய</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அழுத்தங்கள்</w:t>
      </w:r>
    </w:p>
    <w:p w:rsidR="005300F6" w:rsidRDefault="005300F6" w:rsidP="005300F6">
      <w:pPr>
        <w:pStyle w:val="HTMLPreformatted"/>
        <w:shd w:val="clear" w:color="auto" w:fill="F8F9FA"/>
        <w:spacing w:before="60" w:after="120" w:line="540" w:lineRule="atLeast"/>
        <w:rPr>
          <w:rFonts w:ascii="Latha" w:hAnsi="Latha" w:cs="Latha"/>
          <w:color w:val="202124"/>
          <w:lang w:val="en-US" w:bidi="ta-IN"/>
        </w:rPr>
      </w:pPr>
      <w:r w:rsidRPr="00DF0445">
        <w:rPr>
          <w:rFonts w:ascii="inherit" w:hAnsi="inherit" w:hint="cs"/>
          <w:color w:val="202124"/>
          <w:cs/>
          <w:lang w:bidi="ta-IN"/>
        </w:rPr>
        <w:t>(</w:t>
      </w:r>
      <w:r w:rsidRPr="00DF0445">
        <w:rPr>
          <w:rFonts w:ascii="Latha" w:hAnsi="Latha" w:cs="Latha" w:hint="cs"/>
          <w:color w:val="202124"/>
          <w:cs/>
          <w:lang w:bidi="ta-IN"/>
        </w:rPr>
        <w:t>ஆ</w:t>
      </w:r>
      <w:r w:rsidRPr="00DF0445">
        <w:rPr>
          <w:rFonts w:hint="cs"/>
          <w:color w:val="202124"/>
          <w:cs/>
          <w:lang w:bidi="ta-IN"/>
        </w:rPr>
        <w:t xml:space="preserve">) </w:t>
      </w:r>
      <w:r w:rsidRPr="00DF0445">
        <w:rPr>
          <w:rFonts w:ascii="Latha" w:hAnsi="Latha" w:cs="Latha" w:hint="cs"/>
          <w:color w:val="202124"/>
          <w:cs/>
          <w:lang w:bidi="ta-IN"/>
        </w:rPr>
        <w:t>அதிகபட்ச</w:t>
      </w:r>
      <w:r w:rsidRPr="00DF0445">
        <w:rPr>
          <w:rFonts w:hint="cs"/>
          <w:color w:val="202124"/>
          <w:cs/>
          <w:lang w:bidi="ta-IN"/>
        </w:rPr>
        <w:t xml:space="preserve"> </w:t>
      </w:r>
      <w:r w:rsidRPr="00DF0445">
        <w:rPr>
          <w:rFonts w:ascii="Latha" w:hAnsi="Latha" w:cs="Latha" w:hint="cs"/>
          <w:color w:val="202124"/>
          <w:cs/>
          <w:lang w:bidi="ta-IN"/>
        </w:rPr>
        <w:t>அழுத்தங்கள்</w:t>
      </w:r>
    </w:p>
    <w:p w:rsidR="005300F6" w:rsidRPr="00735BBB" w:rsidRDefault="005300F6" w:rsidP="005300F6">
      <w:pPr>
        <w:pStyle w:val="HTMLPreformatted"/>
        <w:shd w:val="clear" w:color="auto" w:fill="F8F9FA"/>
        <w:spacing w:before="60" w:after="120" w:line="540" w:lineRule="atLeast"/>
        <w:rPr>
          <w:rFonts w:ascii="inherit" w:hAnsi="inherit"/>
          <w:color w:val="202124"/>
        </w:rPr>
      </w:pPr>
      <w:r w:rsidRPr="00DF0445">
        <w:rPr>
          <w:rFonts w:ascii="inherit" w:hAnsi="inherit" w:hint="cs"/>
          <w:color w:val="202124"/>
          <w:cs/>
          <w:lang w:bidi="ta-IN"/>
        </w:rPr>
        <w:t xml:space="preserve"> (</w:t>
      </w:r>
      <w:r w:rsidRPr="00DF0445">
        <w:rPr>
          <w:rFonts w:ascii="Latha" w:hAnsi="Latha" w:cs="Latha" w:hint="cs"/>
          <w:color w:val="202124"/>
          <w:cs/>
          <w:lang w:bidi="ta-IN"/>
        </w:rPr>
        <w:t>இ</w:t>
      </w:r>
      <w:r w:rsidRPr="00DF0445">
        <w:rPr>
          <w:rFonts w:hint="cs"/>
          <w:color w:val="202124"/>
          <w:cs/>
          <w:lang w:bidi="ta-IN"/>
        </w:rPr>
        <w:t xml:space="preserve">) </w:t>
      </w:r>
      <w:r w:rsidRPr="00DF0445">
        <w:rPr>
          <w:rFonts w:ascii="Latha" w:hAnsi="Latha" w:cs="Latha" w:hint="cs"/>
          <w:color w:val="202124"/>
          <w:cs/>
          <w:lang w:bidi="ta-IN"/>
        </w:rPr>
        <w:t>எதிர்மறை</w:t>
      </w:r>
      <w:r w:rsidRPr="00DF0445">
        <w:rPr>
          <w:rFonts w:hint="cs"/>
          <w:color w:val="202124"/>
          <w:cs/>
          <w:lang w:bidi="ta-IN"/>
        </w:rPr>
        <w:t xml:space="preserve"> </w:t>
      </w:r>
      <w:r w:rsidRPr="00DF0445">
        <w:rPr>
          <w:rFonts w:ascii="Latha" w:hAnsi="Latha" w:cs="Latha" w:hint="cs"/>
          <w:color w:val="202124"/>
          <w:cs/>
          <w:lang w:bidi="ta-IN"/>
        </w:rPr>
        <w:t>அழுத்தங்கள்</w:t>
      </w:r>
    </w:p>
    <w:p w:rsidR="005300F6" w:rsidRDefault="005300F6" w:rsidP="005300F6">
      <w:pPr>
        <w:pStyle w:val="HTMLPreformatted"/>
        <w:shd w:val="clear" w:color="auto" w:fill="F8F9FA"/>
        <w:spacing w:before="60" w:after="120" w:line="540" w:lineRule="atLeast"/>
        <w:rPr>
          <w:rStyle w:val="y2iqfc"/>
          <w:rFonts w:ascii="inherit" w:hAnsi="inherit"/>
          <w:color w:val="202124"/>
          <w:lang w:val="en-US" w:bidi="ta-IN"/>
        </w:rPr>
      </w:pPr>
      <w:r w:rsidRPr="00DF0445">
        <w:rPr>
          <w:rFonts w:ascii="inherit" w:hAnsi="inherit" w:hint="cs"/>
          <w:color w:val="202124"/>
          <w:cs/>
          <w:lang w:bidi="ta-IN"/>
        </w:rPr>
        <w:t>(</w:t>
      </w:r>
      <w:r w:rsidRPr="00DF0445">
        <w:rPr>
          <w:rFonts w:ascii="Latha" w:hAnsi="Latha" w:cs="Latha" w:hint="cs"/>
          <w:color w:val="202124"/>
          <w:cs/>
          <w:lang w:bidi="ta-IN"/>
        </w:rPr>
        <w:t>ஈ</w:t>
      </w:r>
      <w:r w:rsidRPr="00DF0445">
        <w:rPr>
          <w:rFonts w:hint="cs"/>
          <w:color w:val="202124"/>
          <w:cs/>
          <w:lang w:bidi="ta-IN"/>
        </w:rPr>
        <w:t xml:space="preserve">) </w:t>
      </w:r>
      <w:r w:rsidRPr="00DF0445">
        <w:rPr>
          <w:rFonts w:ascii="Latha" w:hAnsi="Latha" w:cs="Latha" w:hint="cs"/>
          <w:color w:val="202124"/>
          <w:cs/>
          <w:lang w:bidi="ta-IN"/>
        </w:rPr>
        <w:t>நேர்மறை</w:t>
      </w:r>
      <w:r w:rsidRPr="00DF0445">
        <w:rPr>
          <w:rFonts w:hint="cs"/>
          <w:color w:val="202124"/>
          <w:cs/>
          <w:lang w:bidi="ta-IN"/>
        </w:rPr>
        <w:t xml:space="preserve"> </w:t>
      </w:r>
      <w:r w:rsidRPr="00DF0445">
        <w:rPr>
          <w:rFonts w:ascii="Latha" w:hAnsi="Latha" w:cs="Latha" w:hint="cs"/>
          <w:color w:val="202124"/>
          <w:cs/>
          <w:lang w:bidi="ta-IN"/>
        </w:rPr>
        <w:t>அழுத்தங்கள்</w:t>
      </w:r>
      <w:r w:rsidRPr="00DF0445">
        <w:rPr>
          <w:rStyle w:val="y2iqfc"/>
          <w:rFonts w:ascii="inherit" w:hAnsi="inherit" w:hint="cs"/>
          <w:color w:val="202124"/>
          <w:cs/>
          <w:lang w:bidi="ta-IN"/>
        </w:rPr>
        <w:t xml:space="preserve"> </w:t>
      </w:r>
    </w:p>
    <w:p w:rsidR="005300F6" w:rsidRPr="00DF0445" w:rsidRDefault="005300F6" w:rsidP="005300F6">
      <w:pPr>
        <w:pStyle w:val="HTMLPreformatted"/>
        <w:shd w:val="clear" w:color="auto" w:fill="F8F9FA"/>
        <w:spacing w:before="60" w:after="120" w:line="54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அ</w:t>
      </w:r>
      <w:r w:rsidRPr="00DF0445">
        <w:rPr>
          <w:rStyle w:val="y2iqfc"/>
          <w:rFonts w:hint="cs"/>
          <w:color w:val="202124"/>
          <w:cs/>
          <w:lang w:bidi="ta-IN"/>
        </w:rPr>
        <w:t>)</w:t>
      </w:r>
    </w:p>
    <w:p w:rsidR="005300F6" w:rsidRPr="004230C6" w:rsidRDefault="005300F6" w:rsidP="005300F6">
      <w:pPr>
        <w:spacing w:before="120" w:after="120" w:line="240" w:lineRule="auto"/>
        <w:outlineLvl w:val="2"/>
        <w:rPr>
          <w:rFonts w:ascii="Times New Roman" w:eastAsia="Times New Roman" w:hAnsi="Times New Roman" w:cs="Times New Roman"/>
          <w:b/>
          <w:bCs/>
          <w:sz w:val="28"/>
          <w:szCs w:val="28"/>
          <w:u w:val="single" w:color="FFFFFF" w:themeColor="background1"/>
          <w:lang w:eastAsia="en-IN"/>
        </w:rPr>
      </w:pPr>
      <w:r w:rsidRPr="004230C6">
        <w:rPr>
          <w:rFonts w:ascii="Times New Roman" w:eastAsia="Times New Roman" w:hAnsi="Times New Roman" w:cs="Times New Roman"/>
          <w:b/>
          <w:bCs/>
          <w:sz w:val="28"/>
          <w:szCs w:val="28"/>
          <w:u w:val="single" w:color="FFFFFF" w:themeColor="background1"/>
          <w:lang w:eastAsia="en-IN"/>
        </w:rPr>
        <w:t>4. When a beam is subjected to a bending moment the strain in a layer is ………………the distance from the neutral axis.</w:t>
      </w:r>
    </w:p>
    <w:p w:rsidR="005300F6" w:rsidRPr="004230C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sidRPr="004230C6">
        <w:rPr>
          <w:rFonts w:ascii="Times New Roman" w:eastAsia="Times New Roman" w:hAnsi="Times New Roman" w:cs="Times New Roman"/>
          <w:sz w:val="28"/>
          <w:szCs w:val="28"/>
          <w:u w:val="single" w:color="FFFFFF" w:themeColor="background1"/>
          <w:lang w:eastAsia="en-IN"/>
        </w:rPr>
        <w:lastRenderedPageBreak/>
        <w:t>(a) Independent of</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(b) Directly proportional to</w:t>
      </w:r>
    </w:p>
    <w:p w:rsidR="005300F6" w:rsidRPr="004230C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sidRPr="004230C6">
        <w:rPr>
          <w:rFonts w:ascii="Times New Roman" w:eastAsia="Times New Roman" w:hAnsi="Times New Roman" w:cs="Times New Roman"/>
          <w:sz w:val="28"/>
          <w:szCs w:val="28"/>
          <w:u w:val="single" w:color="FFFFFF" w:themeColor="background1"/>
          <w:lang w:eastAsia="en-IN"/>
        </w:rPr>
        <w:t>(c) Inversely proportional to</w:t>
      </w:r>
    </w:p>
    <w:p w:rsidR="005300F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sidRPr="004230C6">
        <w:rPr>
          <w:rFonts w:ascii="Times New Roman" w:eastAsia="Times New Roman" w:hAnsi="Times New Roman" w:cs="Times New Roman"/>
          <w:sz w:val="28"/>
          <w:szCs w:val="28"/>
          <w:u w:val="single" w:color="FFFFFF" w:themeColor="background1"/>
          <w:lang w:eastAsia="en-IN"/>
        </w:rPr>
        <w:t>(d) None of these</w:t>
      </w:r>
    </w:p>
    <w:p w:rsidR="005300F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Pr>
          <w:rFonts w:ascii="Times New Roman" w:eastAsia="Times New Roman" w:hAnsi="Times New Roman" w:cs="Times New Roman"/>
          <w:sz w:val="28"/>
          <w:szCs w:val="28"/>
          <w:u w:val="single" w:color="FFFFFF" w:themeColor="background1"/>
          <w:lang w:eastAsia="en-IN"/>
        </w:rPr>
        <w:t>Answer :b</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 xml:space="preserve">4. </w:t>
      </w:r>
      <w:r w:rsidRPr="00DF0445">
        <w:rPr>
          <w:rFonts w:ascii="Latha" w:eastAsia="Times New Roman" w:hAnsi="Latha" w:cs="Latha" w:hint="cs"/>
          <w:color w:val="202124"/>
          <w:sz w:val="20"/>
          <w:szCs w:val="20"/>
          <w:cs/>
          <w:lang w:eastAsia="en-IN" w:bidi="ta-IN"/>
        </w:rPr>
        <w:t>ஒரு</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கற்றை</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வளைக்கும்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தருணத்திற்கு</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உட்படுத்தப்படும்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போது</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ஒரு</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அடுக்கில்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உள்ள</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திரிபு</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நடுநிலை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அச்சில்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இருந்து</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தூரம்</w:t>
      </w:r>
      <w:r w:rsidRPr="00DF0445">
        <w:rPr>
          <w:rFonts w:ascii="Courier New" w:eastAsia="Times New Roman" w:hAnsi="Courier New" w:cs="Courier New" w:hint="cs"/>
          <w:color w:val="202124"/>
          <w:sz w:val="20"/>
          <w:szCs w:val="20"/>
          <w:cs/>
          <w:lang w:eastAsia="en-IN" w:bidi="ta-IN"/>
        </w:rPr>
        <w:t xml:space="preserve"> …………………….</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அ</w:t>
      </w:r>
      <w:r w:rsidRPr="00DF0445">
        <w:rPr>
          <w:rFonts w:ascii="Courier New" w:eastAsia="Times New Roman" w:hAnsi="Courier New" w:cs="Courier New" w:hint="cs"/>
          <w:color w:val="202124"/>
          <w:sz w:val="20"/>
          <w:szCs w:val="20"/>
          <w:cs/>
          <w:lang w:eastAsia="en-IN" w:bidi="ta-IN"/>
        </w:rPr>
        <w:t xml:space="preserve">) </w:t>
      </w:r>
      <w:r w:rsidRPr="00DF0445">
        <w:rPr>
          <w:rFonts w:ascii="Cambria Math" w:eastAsia="Times New Roman" w:hAnsi="Cambria Math" w:cs="Cambria Math"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சார்பற்றது</w:t>
      </w:r>
    </w:p>
    <w:p w:rsidR="005300F6" w:rsidRPr="00FA633A"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lang w:val="en-US"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ஆ</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நேரடி</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விகிதத்தில்</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இ</w:t>
      </w:r>
      <w:r w:rsidRPr="00DF0445">
        <w:rPr>
          <w:rFonts w:ascii="Courier New" w:eastAsia="Times New Roman" w:hAnsi="Courier New" w:cs="Courier New" w:hint="cs"/>
          <w:color w:val="202124"/>
          <w:sz w:val="20"/>
          <w:szCs w:val="20"/>
          <w:cs/>
          <w:lang w:eastAsia="en-IN" w:bidi="ta-IN"/>
        </w:rPr>
        <w:t>)</w:t>
      </w:r>
      <w:r w:rsidRPr="006D13E3">
        <w:rPr>
          <w:rFonts w:ascii="Latha" w:eastAsia="Times New Roman" w:hAnsi="Latha" w:cs="Latha"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எ</w:t>
      </w:r>
      <w:r w:rsidRPr="00DF0445">
        <w:rPr>
          <w:rFonts w:ascii="Latha" w:hAnsi="Latha" w:cs="Latha" w:hint="cs"/>
          <w:color w:val="202124"/>
          <w:cs/>
          <w:lang w:bidi="ta-IN"/>
        </w:rPr>
        <w:t>திர்</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மாறான</w:t>
      </w:r>
      <w:r w:rsidRPr="00DF0445">
        <w:rPr>
          <w:rFonts w:ascii="Courier New" w:eastAsia="Times New Roman" w:hAnsi="Courier New" w:cs="Courier New" w:hint="cs"/>
          <w:color w:val="202124"/>
          <w:sz w:val="20"/>
          <w:szCs w:val="20"/>
          <w:cs/>
          <w:lang w:eastAsia="en-IN" w:bidi="ta-IN"/>
        </w:rPr>
        <w:t xml:space="preserve"> </w:t>
      </w:r>
      <w:r>
        <w:rPr>
          <w:rFonts w:ascii="Latha" w:eastAsia="Times New Roman" w:hAnsi="Latha" w:cs="Latha" w:hint="cs"/>
          <w:color w:val="202124"/>
          <w:sz w:val="20"/>
          <w:szCs w:val="20"/>
          <w:cs/>
          <w:lang w:eastAsia="en-IN" w:bidi="ta-IN"/>
        </w:rPr>
        <w:t>விகித</w:t>
      </w:r>
      <w:r w:rsidRPr="00DF0445">
        <w:rPr>
          <w:rFonts w:ascii="Latha" w:eastAsia="Times New Roman" w:hAnsi="Latha" w:cs="Latha" w:hint="cs"/>
          <w:color w:val="202124"/>
          <w:sz w:val="20"/>
          <w:szCs w:val="20"/>
          <w:cs/>
          <w:lang w:eastAsia="en-IN" w:bidi="ta-IN"/>
        </w:rPr>
        <w:t>த்தில்</w:t>
      </w:r>
    </w:p>
    <w:p w:rsidR="005300F6"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Latha" w:eastAsia="Times New Roman" w:hAnsi="Latha" w:cs="Latha"/>
          <w:color w:val="202124"/>
          <w:sz w:val="20"/>
          <w:szCs w:val="20"/>
          <w:lang w:val="en-US"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ஈ</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இவை</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எதுவும்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இல்லை</w:t>
      </w:r>
    </w:p>
    <w:p w:rsidR="005300F6" w:rsidRPr="000265ED"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lang w:val="en-US"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பதில்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ஆ</w:t>
      </w:r>
    </w:p>
    <w:p w:rsidR="005300F6" w:rsidRPr="004230C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p>
    <w:p w:rsidR="005300F6" w:rsidRPr="004230C6" w:rsidRDefault="005300F6" w:rsidP="005300F6">
      <w:pPr>
        <w:spacing w:before="120" w:after="120" w:line="240" w:lineRule="auto"/>
        <w:rPr>
          <w:rFonts w:ascii="Times New Roman" w:eastAsia="Times New Roman" w:hAnsi="Times New Roman" w:cs="Times New Roman"/>
          <w:sz w:val="28"/>
          <w:szCs w:val="28"/>
          <w:u w:val="single" w:color="FFFFFF" w:themeColor="background1"/>
          <w:lang w:eastAsia="en-IN"/>
        </w:rPr>
      </w:pPr>
      <w:r w:rsidRPr="004230C6">
        <w:rPr>
          <w:rFonts w:ascii="Times New Roman" w:eastAsia="Times New Roman" w:hAnsi="Times New Roman" w:cs="Times New Roman"/>
          <w:sz w:val="28"/>
          <w:szCs w:val="28"/>
          <w:u w:val="single" w:color="FFFFFF" w:themeColor="background1"/>
          <w:lang w:eastAsia="en-IN"/>
        </w:rPr>
        <w:t>5.</w:t>
      </w:r>
      <w:ins w:id="14" w:author="Unknown">
        <w:r w:rsidRPr="004230C6">
          <w:rPr>
            <w:rFonts w:ascii="Times New Roman" w:eastAsia="Times New Roman" w:hAnsi="Times New Roman" w:cs="Times New Roman"/>
            <w:b/>
            <w:bCs/>
            <w:sz w:val="28"/>
            <w:szCs w:val="28"/>
            <w:u w:val="single" w:color="FFFFFF" w:themeColor="background1"/>
            <w:lang w:eastAsia="en-IN"/>
          </w:rPr>
          <w:t xml:space="preserve">. </w:t>
        </w:r>
      </w:ins>
      <w:r w:rsidRPr="004230C6">
        <w:rPr>
          <w:rFonts w:ascii="Times New Roman" w:eastAsia="Times New Roman" w:hAnsi="Times New Roman" w:cs="Times New Roman"/>
          <w:b/>
          <w:bCs/>
          <w:sz w:val="28"/>
          <w:szCs w:val="28"/>
          <w:u w:val="single" w:color="FFFFFF" w:themeColor="background1"/>
          <w:lang w:eastAsia="en-IN"/>
        </w:rPr>
        <w:t>In the bending equation</w:t>
      </w:r>
      <w:r w:rsidR="001351EF">
        <w:rPr>
          <w:rFonts w:ascii="Times New Roman" w:eastAsia="Times New Roman" w:hAnsi="Times New Roman" w:cs="Times New Roman"/>
          <w:b/>
          <w:bCs/>
          <w:sz w:val="28"/>
          <w:szCs w:val="28"/>
          <w:u w:val="single" w:color="FFFFFF" w:themeColor="background1"/>
          <w:lang w:eastAsia="en-IN"/>
        </w:rPr>
        <w:t xml:space="preserve"> M/I = σ/Y = E/R, σ</w:t>
      </w:r>
      <w:r w:rsidRPr="004230C6">
        <w:rPr>
          <w:rFonts w:ascii="Times New Roman" w:eastAsia="Times New Roman" w:hAnsi="Times New Roman" w:cs="Times New Roman"/>
          <w:b/>
          <w:bCs/>
          <w:sz w:val="28"/>
          <w:szCs w:val="28"/>
          <w:u w:val="single" w:color="FFFFFF" w:themeColor="background1"/>
          <w:lang w:eastAsia="en-IN"/>
        </w:rPr>
        <w:t> represents</w:t>
      </w:r>
    </w:p>
    <w:p w:rsidR="005300F6" w:rsidRPr="004230C6" w:rsidRDefault="005300F6" w:rsidP="005300F6">
      <w:pPr>
        <w:spacing w:before="120" w:after="120" w:line="240" w:lineRule="auto"/>
        <w:rPr>
          <w:ins w:id="15" w:author="Unknown"/>
          <w:rFonts w:ascii="Times New Roman" w:eastAsia="Times New Roman" w:hAnsi="Times New Roman" w:cs="Times New Roman"/>
          <w:sz w:val="28"/>
          <w:szCs w:val="28"/>
          <w:lang w:eastAsia="en-IN"/>
        </w:rPr>
      </w:pPr>
      <w:ins w:id="16" w:author="Unknown">
        <w:r w:rsidRPr="004230C6">
          <w:rPr>
            <w:rFonts w:ascii="Times New Roman" w:eastAsia="Times New Roman" w:hAnsi="Times New Roman" w:cs="Times New Roman"/>
            <w:sz w:val="28"/>
            <w:szCs w:val="28"/>
            <w:u w:val="single" w:color="FFFFFF" w:themeColor="background1"/>
            <w:lang w:eastAsia="en-IN"/>
          </w:rPr>
          <w:t>(</w:t>
        </w:r>
      </w:ins>
      <w:r w:rsidRPr="004230C6">
        <w:rPr>
          <w:rFonts w:ascii="Times New Roman" w:eastAsia="Times New Roman" w:hAnsi="Times New Roman" w:cs="Times New Roman"/>
          <w:sz w:val="28"/>
          <w:szCs w:val="28"/>
          <w:u w:val="single" w:color="FFFFFF" w:themeColor="background1"/>
          <w:lang w:eastAsia="en-IN"/>
        </w:rPr>
        <w:t>a) Stress at the top</w:t>
      </w:r>
      <w:r w:rsidRPr="004230C6">
        <w:rPr>
          <w:rFonts w:ascii="Times New Roman" w:eastAsia="Times New Roman" w:hAnsi="Times New Roman" w:cs="Times New Roman"/>
          <w:sz w:val="28"/>
          <w:szCs w:val="28"/>
          <w:lang w:eastAsia="en-IN"/>
        </w:rPr>
        <w:t> fibre</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(b) Stress at the bottom fibre</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(c) Maximum stress induced in the beam</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(d) Stress in a fibre which is at a distance ‘y’ from the neutral axis</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Answer: d</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Pr>
          <w:rFonts w:ascii="inherit" w:eastAsia="Times New Roman" w:hAnsi="inherit" w:cs="Courier New" w:hint="cs"/>
          <w:color w:val="202124"/>
          <w:sz w:val="20"/>
          <w:szCs w:val="20"/>
          <w:cs/>
          <w:lang w:eastAsia="en-IN" w:bidi="ta-IN"/>
        </w:rPr>
        <w:t>5.</w:t>
      </w:r>
      <w:r w:rsidRPr="00DF0445">
        <w:rPr>
          <w:rFonts w:ascii="inherit" w:eastAsia="Times New Roman" w:hAnsi="inherit" w:cs="Courier New" w:hint="cs"/>
          <w:color w:val="202124"/>
          <w:sz w:val="20"/>
          <w:szCs w:val="20"/>
          <w:cs/>
          <w:lang w:eastAsia="en-IN" w:bidi="ta-IN"/>
        </w:rPr>
        <w:t xml:space="preserve"> </w:t>
      </w:r>
      <w:r w:rsidR="00DD1DC3">
        <w:rPr>
          <w:rFonts w:ascii="Times New Roman" w:eastAsia="Times New Roman" w:hAnsi="Times New Roman" w:cs="Times New Roman"/>
          <w:b/>
          <w:bCs/>
          <w:sz w:val="28"/>
          <w:szCs w:val="28"/>
          <w:u w:val="single" w:color="FFFFFF" w:themeColor="background1"/>
          <w:lang w:eastAsia="en-IN"/>
        </w:rPr>
        <w:t>M/I = σ/Y = E/R, σ</w:t>
      </w:r>
      <w:r w:rsidR="00DD1DC3" w:rsidRPr="004230C6">
        <w:rPr>
          <w:rFonts w:ascii="Times New Roman" w:eastAsia="Times New Roman" w:hAnsi="Times New Roman" w:cs="Times New Roman"/>
          <w:b/>
          <w:bCs/>
          <w:sz w:val="28"/>
          <w:szCs w:val="28"/>
          <w:u w:val="single" w:color="FFFFFF" w:themeColor="background1"/>
          <w:lang w:eastAsia="en-IN"/>
        </w:rPr>
        <w:t> </w:t>
      </w:r>
      <w:r w:rsidR="00DD1DC3" w:rsidRPr="00DF0445">
        <w:rPr>
          <w:rFonts w:ascii="Latha" w:eastAsia="Times New Roman" w:hAnsi="Latha" w:cs="Latha"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வளைக்கும்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சமன்பாட்டில்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குறிப்பது</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அ</w:t>
      </w:r>
      <w:r w:rsidRPr="00DF0445">
        <w:rPr>
          <w:rFonts w:ascii="Courier New" w:eastAsia="Times New Roman" w:hAnsi="Courier New" w:cs="Courier New" w:hint="cs"/>
          <w:color w:val="202124"/>
          <w:sz w:val="20"/>
          <w:szCs w:val="20"/>
          <w:cs/>
          <w:lang w:eastAsia="en-IN" w:bidi="ta-IN"/>
        </w:rPr>
        <w:t xml:space="preserve">) </w:t>
      </w:r>
      <w:r w:rsidRPr="00DF0445">
        <w:rPr>
          <w:rFonts w:ascii="Cambria Math" w:eastAsia="Times New Roman" w:hAnsi="Cambria Math" w:cs="Cambria Math"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மேல்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இழையில்</w:t>
      </w:r>
      <w:r w:rsidRPr="00FA633A">
        <w:rPr>
          <w:rFonts w:ascii="Latha" w:eastAsia="Times New Roman" w:hAnsi="Latha" w:cs="Latha"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உள்ள</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அழுத்தம்</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ஆ</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கீழே</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உள்ள</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இழையில்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அழுத்தம்</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இ</w:t>
      </w:r>
      <w:r w:rsidRPr="00DF0445">
        <w:rPr>
          <w:rFonts w:ascii="Courier New" w:eastAsia="Times New Roman" w:hAnsi="Courier New" w:cs="Courier New" w:hint="cs"/>
          <w:color w:val="202124"/>
          <w:sz w:val="20"/>
          <w:szCs w:val="20"/>
          <w:cs/>
          <w:lang w:eastAsia="en-IN" w:bidi="ta-IN"/>
        </w:rPr>
        <w:t xml:space="preserve">) </w:t>
      </w:r>
      <w:r w:rsidRPr="00735BBB">
        <w:rPr>
          <w:rStyle w:val="y2iqfc"/>
          <w:rFonts w:ascii="Latha" w:hAnsi="Latha" w:cs="Latha" w:hint="cs"/>
          <w:color w:val="202124"/>
          <w:cs/>
          <w:lang w:bidi="ta-IN"/>
        </w:rPr>
        <w:t>சட்டத்தில்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தூண்டப்பட்ட</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அதிகபட்ச</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அழுத்தம்</w:t>
      </w:r>
    </w:p>
    <w:p w:rsidR="005300F6"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Latha" w:eastAsia="Times New Roman" w:hAnsi="Latha" w:cs="Latha"/>
          <w:color w:val="202124"/>
          <w:sz w:val="20"/>
          <w:szCs w:val="20"/>
          <w:lang w:val="en-US"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ஈ</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நடுநிலை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அச்சில்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இருந்து</w:t>
      </w:r>
      <w:r w:rsidRPr="00DF0445">
        <w:rPr>
          <w:rFonts w:ascii="Courier New" w:eastAsia="Times New Roman" w:hAnsi="Courier New" w:cs="Courier New" w:hint="cs"/>
          <w:color w:val="202124"/>
          <w:sz w:val="20"/>
          <w:szCs w:val="20"/>
          <w:cs/>
          <w:lang w:eastAsia="en-IN" w:bidi="ta-IN"/>
        </w:rPr>
        <w:t xml:space="preserve"> 'y' </w:t>
      </w:r>
      <w:r w:rsidRPr="00DF0445">
        <w:rPr>
          <w:rFonts w:ascii="Latha" w:eastAsia="Times New Roman" w:hAnsi="Latha" w:cs="Latha" w:hint="cs"/>
          <w:color w:val="202124"/>
          <w:sz w:val="20"/>
          <w:szCs w:val="20"/>
          <w:cs/>
          <w:lang w:eastAsia="en-IN" w:bidi="ta-IN"/>
        </w:rPr>
        <w:t>தொலைவில்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இருக்கும்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ஒரு</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இழையில்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அழுத்தம்</w:t>
      </w:r>
    </w:p>
    <w:p w:rsidR="005300F6" w:rsidRDefault="005300F6" w:rsidP="005300F6">
      <w:pPr>
        <w:pStyle w:val="HTMLPreformatted"/>
        <w:shd w:val="clear" w:color="auto" w:fill="F8F9FA"/>
        <w:spacing w:before="120" w:after="120" w:line="480" w:lineRule="atLeast"/>
        <w:rPr>
          <w:rStyle w:val="y2iqfc"/>
          <w:color w:val="202124"/>
          <w:lang w:val="en-US"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ஈ</w:t>
      </w:r>
      <w:r w:rsidRPr="00DF0445">
        <w:rPr>
          <w:rStyle w:val="y2iqfc"/>
          <w:rFonts w:hint="cs"/>
          <w:color w:val="202124"/>
          <w:cs/>
          <w:lang w:bidi="ta-IN"/>
        </w:rPr>
        <w:t>)</w:t>
      </w:r>
    </w:p>
    <w:p w:rsidR="005300F6" w:rsidRPr="006D13E3" w:rsidRDefault="005300F6" w:rsidP="005300F6">
      <w:pPr>
        <w:pStyle w:val="HTMLPreformatted"/>
        <w:shd w:val="clear" w:color="auto" w:fill="F8F9FA"/>
        <w:spacing w:before="120" w:after="120" w:line="480" w:lineRule="atLeast"/>
        <w:rPr>
          <w:rFonts w:ascii="inherit" w:hAnsi="inherit"/>
          <w:color w:val="202124"/>
          <w:lang w:bidi="ta-IN"/>
        </w:rPr>
      </w:pPr>
      <w:r w:rsidRPr="004230C6">
        <w:rPr>
          <w:rFonts w:ascii="Times New Roman" w:hAnsi="Times New Roman" w:cs="Times New Roman"/>
          <w:sz w:val="28"/>
          <w:szCs w:val="28"/>
        </w:rPr>
        <w:t>6</w:t>
      </w:r>
      <w:r w:rsidRPr="004230C6">
        <w:rPr>
          <w:rFonts w:ascii="Times New Roman" w:hAnsi="Times New Roman" w:cs="Times New Roman"/>
          <w:b/>
          <w:bCs/>
          <w:sz w:val="28"/>
          <w:szCs w:val="28"/>
        </w:rPr>
        <w:t>. In the bending equation </w:t>
      </w:r>
      <w:r w:rsidR="00DD1DC3">
        <w:rPr>
          <w:rFonts w:ascii="Times New Roman" w:hAnsi="Times New Roman" w:cs="Times New Roman"/>
          <w:b/>
          <w:bCs/>
          <w:sz w:val="28"/>
          <w:szCs w:val="28"/>
          <w:u w:val="single" w:color="FFFFFF" w:themeColor="background1"/>
        </w:rPr>
        <w:t>M/I = σ/Y = E/R</w:t>
      </w:r>
      <w:r w:rsidRPr="004230C6">
        <w:rPr>
          <w:rFonts w:ascii="Times New Roman" w:hAnsi="Times New Roman" w:cs="Times New Roman"/>
          <w:b/>
          <w:bCs/>
          <w:sz w:val="28"/>
          <w:szCs w:val="28"/>
        </w:rPr>
        <w:t>,</w:t>
      </w:r>
      <w:r w:rsidR="00DD1DC3">
        <w:rPr>
          <w:rFonts w:ascii="Times New Roman" w:hAnsi="Times New Roman" w:cs="Times New Roman"/>
          <w:b/>
          <w:bCs/>
          <w:sz w:val="28"/>
          <w:szCs w:val="28"/>
        </w:rPr>
        <w:t xml:space="preserve"> </w:t>
      </w:r>
      <w:r w:rsidRPr="004230C6">
        <w:rPr>
          <w:rFonts w:ascii="Times New Roman" w:hAnsi="Times New Roman" w:cs="Times New Roman"/>
          <w:b/>
          <w:bCs/>
          <w:sz w:val="28"/>
          <w:szCs w:val="28"/>
        </w:rPr>
        <w:t xml:space="preserve"> I represents</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Moment of inertia about horizontal axis</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(b) Moment of inertia about vertical axis</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(c) Moment of inertia about an axis about which bending takes place</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(d) None of these</w:t>
      </w:r>
    </w:p>
    <w:p w:rsidR="005300F6" w:rsidRDefault="005300F6" w:rsidP="005300F6">
      <w:pPr>
        <w:spacing w:before="120" w:after="120" w:line="240" w:lineRule="auto"/>
        <w:rPr>
          <w:rFonts w:ascii="Times New Roman" w:eastAsia="Times New Roman" w:hAnsi="Times New Roman" w:cs="Times New Roman"/>
          <w:b/>
          <w:bCs/>
          <w:sz w:val="28"/>
          <w:szCs w:val="28"/>
          <w:lang w:eastAsia="en-IN"/>
        </w:rPr>
      </w:pPr>
      <w:r w:rsidRPr="004230C6">
        <w:rPr>
          <w:rFonts w:ascii="Times New Roman" w:eastAsia="Times New Roman" w:hAnsi="Times New Roman" w:cs="Times New Roman"/>
          <w:b/>
          <w:bCs/>
          <w:sz w:val="28"/>
          <w:szCs w:val="28"/>
          <w:lang w:eastAsia="en-IN"/>
        </w:rPr>
        <w:lastRenderedPageBreak/>
        <w:t>A</w:t>
      </w:r>
      <w:ins w:id="17" w:author="Unknown">
        <w:r w:rsidRPr="004230C6">
          <w:rPr>
            <w:rFonts w:ascii="Times New Roman" w:eastAsia="Times New Roman" w:hAnsi="Times New Roman" w:cs="Times New Roman"/>
            <w:b/>
            <w:bCs/>
            <w:sz w:val="28"/>
            <w:szCs w:val="28"/>
            <w:lang w:eastAsia="en-IN"/>
          </w:rPr>
          <w:t>nswer</w:t>
        </w:r>
      </w:ins>
      <w:r>
        <w:rPr>
          <w:rFonts w:ascii="Times New Roman" w:eastAsia="Times New Roman" w:hAnsi="Times New Roman" w:cs="Times New Roman"/>
          <w:b/>
          <w:bCs/>
          <w:sz w:val="28"/>
          <w:szCs w:val="28"/>
          <w:lang w:eastAsia="en-IN"/>
        </w:rPr>
        <w:t>:c</w:t>
      </w:r>
    </w:p>
    <w:p w:rsidR="005300F6"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Courier New" w:eastAsia="Times New Roman" w:hAnsi="Courier New" w:cs="Courier New"/>
          <w:color w:val="202124"/>
          <w:sz w:val="20"/>
          <w:szCs w:val="20"/>
          <w:lang w:val="en-US" w:eastAsia="en-IN" w:bidi="ta-IN"/>
        </w:rPr>
      </w:pPr>
      <w:r w:rsidRPr="00DF0445">
        <w:rPr>
          <w:rFonts w:ascii="inherit" w:eastAsia="Times New Roman" w:hAnsi="inherit" w:cs="Courier New" w:hint="cs"/>
          <w:color w:val="202124"/>
          <w:sz w:val="20"/>
          <w:szCs w:val="20"/>
          <w:cs/>
          <w:lang w:eastAsia="en-IN" w:bidi="ta-IN"/>
        </w:rPr>
        <w:t xml:space="preserve">6. </w:t>
      </w:r>
      <w:r w:rsidRPr="00DF0445">
        <w:rPr>
          <w:rFonts w:ascii="Latha" w:eastAsia="Times New Roman" w:hAnsi="Latha" w:cs="Latha" w:hint="cs"/>
          <w:color w:val="202124"/>
          <w:sz w:val="20"/>
          <w:szCs w:val="20"/>
          <w:cs/>
          <w:lang w:eastAsia="en-IN" w:bidi="ta-IN"/>
        </w:rPr>
        <w:t>வளைக்கும்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சமன்பாட்டில்</w:t>
      </w:r>
      <w:r w:rsidR="00DD1DC3" w:rsidRPr="00DD1DC3">
        <w:rPr>
          <w:rFonts w:ascii="Times New Roman" w:eastAsia="Times New Roman" w:hAnsi="Times New Roman" w:cs="Times New Roman"/>
          <w:b/>
          <w:bCs/>
          <w:sz w:val="28"/>
          <w:szCs w:val="28"/>
          <w:u w:val="single" w:color="FFFFFF" w:themeColor="background1"/>
          <w:lang w:eastAsia="en-IN"/>
        </w:rPr>
        <w:t xml:space="preserve"> </w:t>
      </w:r>
      <w:r w:rsidR="00DD1DC3">
        <w:rPr>
          <w:rFonts w:ascii="Times New Roman" w:eastAsia="Times New Roman" w:hAnsi="Times New Roman" w:cs="Times New Roman"/>
          <w:b/>
          <w:bCs/>
          <w:sz w:val="28"/>
          <w:szCs w:val="28"/>
          <w:u w:val="single" w:color="FFFFFF" w:themeColor="background1"/>
          <w:lang w:eastAsia="en-IN"/>
        </w:rPr>
        <w:t>M/I = σ/Y = E/R</w:t>
      </w:r>
      <w:r w:rsidRPr="00DF0445">
        <w:rPr>
          <w:rFonts w:ascii="Courier New" w:eastAsia="Times New Roman" w:hAnsi="Courier New" w:cs="Courier New" w:hint="cs"/>
          <w:color w:val="202124"/>
          <w:sz w:val="20"/>
          <w:szCs w:val="20"/>
          <w:cs/>
          <w:lang w:eastAsia="en-IN" w:bidi="ta-IN"/>
        </w:rPr>
        <w:t>,</w:t>
      </w:r>
      <w:r w:rsidR="00DD1DC3">
        <w:rPr>
          <w:rFonts w:ascii="Courier New" w:eastAsia="Times New Roman" w:hAnsi="Courier New" w:cs="Courier New"/>
          <w:color w:val="202124"/>
          <w:sz w:val="20"/>
          <w:szCs w:val="20"/>
          <w:lang w:eastAsia="en-IN" w:bidi="ta-IN"/>
        </w:rPr>
        <w:t xml:space="preserve"> </w:t>
      </w:r>
      <w:r w:rsidRPr="00FA633A">
        <w:rPr>
          <w:rFonts w:ascii="Times New Roman" w:hAnsi="Times New Roman" w:cs="Times New Roman"/>
          <w:b/>
          <w:bCs/>
          <w:sz w:val="28"/>
          <w:szCs w:val="28"/>
        </w:rPr>
        <w:t xml:space="preserve"> </w:t>
      </w:r>
      <w:r w:rsidRPr="004230C6">
        <w:rPr>
          <w:rFonts w:ascii="Times New Roman" w:hAnsi="Times New Roman" w:cs="Times New Roman"/>
          <w:b/>
          <w:bCs/>
          <w:sz w:val="28"/>
          <w:szCs w:val="28"/>
        </w:rPr>
        <w:t>I</w:t>
      </w:r>
      <w:r w:rsidRPr="00DF0445">
        <w:rPr>
          <w:rFonts w:ascii="Courier New" w:eastAsia="Times New Roman" w:hAnsi="Courier New" w:cs="Courier New" w:hint="cs"/>
          <w:color w:val="202124"/>
          <w:sz w:val="20"/>
          <w:szCs w:val="20"/>
          <w:cs/>
          <w:lang w:eastAsia="en-IN" w:bidi="ta-IN"/>
        </w:rPr>
        <w:t xml:space="preserve"> </w:t>
      </w:r>
      <w:r w:rsidRPr="00FA633A">
        <w:rPr>
          <w:rFonts w:ascii="Latha" w:eastAsia="Times New Roman" w:hAnsi="Latha" w:cs="Latha"/>
          <w:color w:val="202124"/>
          <w:sz w:val="20"/>
          <w:szCs w:val="20"/>
          <w:cs/>
          <w:lang w:eastAsia="en-IN" w:bidi="ta-IN"/>
        </w:rPr>
        <w:t>என்பது</w:t>
      </w:r>
      <w:r w:rsidRPr="00FA633A">
        <w:rPr>
          <w:rFonts w:ascii="Courier New" w:eastAsia="Times New Roman" w:hAnsi="Courier New" w:cs="Courier New" w:hint="cs"/>
          <w:color w:val="202124"/>
          <w:sz w:val="20"/>
          <w:szCs w:val="20"/>
          <w:cs/>
          <w:lang w:eastAsia="en-IN" w:bidi="ta-IN"/>
        </w:rPr>
        <w:t xml:space="preserve"> </w:t>
      </w:r>
    </w:p>
    <w:p w:rsidR="005300F6" w:rsidRPr="00D35266"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lang w:val="en-US"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அ</w:t>
      </w:r>
      <w:r w:rsidRPr="00DF0445">
        <w:rPr>
          <w:rFonts w:ascii="Courier New" w:eastAsia="Times New Roman" w:hAnsi="Courier New" w:cs="Courier New" w:hint="cs"/>
          <w:color w:val="202124"/>
          <w:sz w:val="20"/>
          <w:szCs w:val="20"/>
          <w:cs/>
          <w:lang w:eastAsia="en-IN" w:bidi="ta-IN"/>
        </w:rPr>
        <w:t xml:space="preserve">) </w:t>
      </w:r>
      <w:r w:rsidRPr="00DF0445">
        <w:rPr>
          <w:rFonts w:ascii="Cambria Math" w:eastAsia="Times New Roman" w:hAnsi="Cambria Math" w:cs="Cambria Math"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கிடைமட்ட</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அச்சைப்</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பற்றிய</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நிலை</w:t>
      </w:r>
      <w:r w:rsidR="008135A8">
        <w:rPr>
          <w:rFonts w:ascii="Latha" w:eastAsia="Times New Roman" w:hAnsi="Latha" w:cs="Latha" w:hint="cs"/>
          <w:color w:val="202124"/>
          <w:sz w:val="20"/>
          <w:szCs w:val="20"/>
          <w:cs/>
          <w:lang w:eastAsia="en-IN" w:bidi="ta-IN"/>
        </w:rPr>
        <w:t>ம</w:t>
      </w:r>
      <w:r w:rsidRPr="00DF0445">
        <w:rPr>
          <w:rFonts w:ascii="Courier New" w:eastAsia="Times New Roman" w:hAnsi="Courier New" w:cs="Courier New" w:hint="cs"/>
          <w:color w:val="202124"/>
          <w:sz w:val="20"/>
          <w:szCs w:val="20"/>
          <w:cs/>
          <w:lang w:eastAsia="en-IN" w:bidi="ta-IN"/>
        </w:rPr>
        <w:t xml:space="preserve"> </w:t>
      </w:r>
      <w:r w:rsidR="00D35266" w:rsidRPr="00DF0445">
        <w:rPr>
          <w:rFonts w:ascii="Latha" w:eastAsia="Times New Roman" w:hAnsi="Latha" w:cs="Latha" w:hint="cs"/>
          <w:color w:val="202124"/>
          <w:sz w:val="20"/>
          <w:szCs w:val="20"/>
          <w:cs/>
          <w:lang w:eastAsia="en-IN" w:bidi="ta-IN"/>
        </w:rPr>
        <w:t>தி</w:t>
      </w:r>
      <w:r w:rsidRPr="00DF0445">
        <w:rPr>
          <w:rFonts w:ascii="Latha" w:eastAsia="Times New Roman" w:hAnsi="Latha" w:cs="Latha" w:hint="cs"/>
          <w:color w:val="202124"/>
          <w:sz w:val="20"/>
          <w:szCs w:val="20"/>
          <w:cs/>
          <w:lang w:eastAsia="en-IN" w:bidi="ta-IN"/>
        </w:rPr>
        <w:t>ரு</w:t>
      </w:r>
      <w:r w:rsidR="00D35266" w:rsidRPr="00DF0445">
        <w:rPr>
          <w:rFonts w:ascii="Latha" w:eastAsia="Times New Roman" w:hAnsi="Latha" w:cs="Latha" w:hint="cs"/>
          <w:color w:val="202124"/>
          <w:sz w:val="20"/>
          <w:szCs w:val="20"/>
          <w:cs/>
          <w:lang w:eastAsia="en-IN" w:bidi="ta-IN"/>
        </w:rPr>
        <w:t>ப்புதி</w:t>
      </w:r>
      <w:r w:rsidR="00D35266">
        <w:rPr>
          <w:rFonts w:ascii="Latha" w:eastAsia="Times New Roman" w:hAnsi="Latha" w:cs="Latha" w:hint="cs"/>
          <w:color w:val="202124"/>
          <w:sz w:val="20"/>
          <w:szCs w:val="20"/>
          <w:cs/>
          <w:lang w:eastAsia="en-IN" w:bidi="ta-IN"/>
        </w:rPr>
        <w:t>ற</w:t>
      </w:r>
      <w:r w:rsidR="00D35266" w:rsidRPr="00DF0445">
        <w:rPr>
          <w:rFonts w:ascii="Latha" w:eastAsia="Times New Roman" w:hAnsi="Latha" w:cs="Latha" w:hint="cs"/>
          <w:color w:val="202124"/>
          <w:sz w:val="20"/>
          <w:szCs w:val="20"/>
          <w:cs/>
          <w:lang w:eastAsia="en-IN" w:bidi="ta-IN"/>
        </w:rPr>
        <w:t>ன்</w:t>
      </w:r>
    </w:p>
    <w:p w:rsidR="00D35266" w:rsidRPr="00D35266" w:rsidRDefault="005300F6" w:rsidP="00D352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lang w:val="en-US"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ஆ</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செங்குத்து</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அச்சைப்</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பற்றிய</w:t>
      </w:r>
      <w:r w:rsidRPr="00DF0445">
        <w:rPr>
          <w:rFonts w:ascii="Courier New" w:eastAsia="Times New Roman" w:hAnsi="Courier New" w:cs="Courier New" w:hint="cs"/>
          <w:color w:val="202124"/>
          <w:sz w:val="20"/>
          <w:szCs w:val="20"/>
          <w:cs/>
          <w:lang w:eastAsia="en-IN" w:bidi="ta-IN"/>
        </w:rPr>
        <w:t xml:space="preserve"> </w:t>
      </w:r>
      <w:r w:rsidR="00D35266" w:rsidRPr="00DF0445">
        <w:rPr>
          <w:rFonts w:ascii="Latha" w:eastAsia="Times New Roman" w:hAnsi="Latha" w:cs="Latha" w:hint="cs"/>
          <w:color w:val="202124"/>
          <w:sz w:val="20"/>
          <w:szCs w:val="20"/>
          <w:cs/>
          <w:lang w:eastAsia="en-IN" w:bidi="ta-IN"/>
        </w:rPr>
        <w:t>நிலை</w:t>
      </w:r>
      <w:r w:rsidR="00D35266">
        <w:rPr>
          <w:rFonts w:ascii="Latha" w:eastAsia="Times New Roman" w:hAnsi="Latha" w:cs="Latha" w:hint="cs"/>
          <w:color w:val="202124"/>
          <w:sz w:val="20"/>
          <w:szCs w:val="20"/>
          <w:cs/>
          <w:lang w:eastAsia="en-IN" w:bidi="ta-IN"/>
        </w:rPr>
        <w:t>ம</w:t>
      </w:r>
      <w:r w:rsidR="00D35266" w:rsidRPr="00DF0445">
        <w:rPr>
          <w:rFonts w:ascii="Courier New" w:eastAsia="Times New Roman" w:hAnsi="Courier New" w:cs="Courier New" w:hint="cs"/>
          <w:color w:val="202124"/>
          <w:sz w:val="20"/>
          <w:szCs w:val="20"/>
          <w:cs/>
          <w:lang w:eastAsia="en-IN" w:bidi="ta-IN"/>
        </w:rPr>
        <w:t xml:space="preserve"> </w:t>
      </w:r>
      <w:r w:rsidR="00D35266" w:rsidRPr="00DF0445">
        <w:rPr>
          <w:rFonts w:ascii="Latha" w:eastAsia="Times New Roman" w:hAnsi="Latha" w:cs="Latha" w:hint="cs"/>
          <w:color w:val="202124"/>
          <w:sz w:val="20"/>
          <w:szCs w:val="20"/>
          <w:cs/>
          <w:lang w:eastAsia="en-IN" w:bidi="ta-IN"/>
        </w:rPr>
        <w:t>திருப்புதி</w:t>
      </w:r>
      <w:r w:rsidR="00D35266">
        <w:rPr>
          <w:rFonts w:ascii="Latha" w:eastAsia="Times New Roman" w:hAnsi="Latha" w:cs="Latha" w:hint="cs"/>
          <w:color w:val="202124"/>
          <w:sz w:val="20"/>
          <w:szCs w:val="20"/>
          <w:cs/>
          <w:lang w:eastAsia="en-IN" w:bidi="ta-IN"/>
        </w:rPr>
        <w:t>ற</w:t>
      </w:r>
      <w:r w:rsidR="00D35266" w:rsidRPr="00DF0445">
        <w:rPr>
          <w:rFonts w:ascii="Latha" w:eastAsia="Times New Roman" w:hAnsi="Latha" w:cs="Latha" w:hint="cs"/>
          <w:color w:val="202124"/>
          <w:sz w:val="20"/>
          <w:szCs w:val="20"/>
          <w:cs/>
          <w:lang w:eastAsia="en-IN" w:bidi="ta-IN"/>
        </w:rPr>
        <w:t>ன்</w:t>
      </w:r>
    </w:p>
    <w:p w:rsidR="00D35266" w:rsidRPr="00D35266" w:rsidRDefault="005300F6" w:rsidP="00D352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lang w:val="en-US"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இ</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வளைக்கும்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ஒரு</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அச்சைப்</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பற்றிய</w:t>
      </w:r>
      <w:r w:rsidRPr="00DF0445">
        <w:rPr>
          <w:rFonts w:ascii="Courier New" w:eastAsia="Times New Roman" w:hAnsi="Courier New" w:cs="Courier New" w:hint="cs"/>
          <w:color w:val="202124"/>
          <w:sz w:val="20"/>
          <w:szCs w:val="20"/>
          <w:cs/>
          <w:lang w:eastAsia="en-IN" w:bidi="ta-IN"/>
        </w:rPr>
        <w:t xml:space="preserve"> </w:t>
      </w:r>
      <w:r w:rsidR="00D35266" w:rsidRPr="00DF0445">
        <w:rPr>
          <w:rFonts w:ascii="Latha" w:eastAsia="Times New Roman" w:hAnsi="Latha" w:cs="Latha" w:hint="cs"/>
          <w:color w:val="202124"/>
          <w:sz w:val="20"/>
          <w:szCs w:val="20"/>
          <w:cs/>
          <w:lang w:eastAsia="en-IN" w:bidi="ta-IN"/>
        </w:rPr>
        <w:t>நிலை</w:t>
      </w:r>
      <w:r w:rsidR="00D35266">
        <w:rPr>
          <w:rFonts w:ascii="Latha" w:eastAsia="Times New Roman" w:hAnsi="Latha" w:cs="Latha" w:hint="cs"/>
          <w:color w:val="202124"/>
          <w:sz w:val="20"/>
          <w:szCs w:val="20"/>
          <w:cs/>
          <w:lang w:eastAsia="en-IN" w:bidi="ta-IN"/>
        </w:rPr>
        <w:t>ம</w:t>
      </w:r>
      <w:r w:rsidR="00D35266" w:rsidRPr="00DF0445">
        <w:rPr>
          <w:rFonts w:ascii="Courier New" w:eastAsia="Times New Roman" w:hAnsi="Courier New" w:cs="Courier New" w:hint="cs"/>
          <w:color w:val="202124"/>
          <w:sz w:val="20"/>
          <w:szCs w:val="20"/>
          <w:cs/>
          <w:lang w:eastAsia="en-IN" w:bidi="ta-IN"/>
        </w:rPr>
        <w:t xml:space="preserve"> </w:t>
      </w:r>
      <w:r w:rsidR="00D35266" w:rsidRPr="00DF0445">
        <w:rPr>
          <w:rFonts w:ascii="Latha" w:eastAsia="Times New Roman" w:hAnsi="Latha" w:cs="Latha" w:hint="cs"/>
          <w:color w:val="202124"/>
          <w:sz w:val="20"/>
          <w:szCs w:val="20"/>
          <w:cs/>
          <w:lang w:eastAsia="en-IN" w:bidi="ta-IN"/>
        </w:rPr>
        <w:t>திருப்புதி</w:t>
      </w:r>
      <w:r w:rsidR="00D35266">
        <w:rPr>
          <w:rFonts w:ascii="Latha" w:eastAsia="Times New Roman" w:hAnsi="Latha" w:cs="Latha" w:hint="cs"/>
          <w:color w:val="202124"/>
          <w:sz w:val="20"/>
          <w:szCs w:val="20"/>
          <w:cs/>
          <w:lang w:eastAsia="en-IN" w:bidi="ta-IN"/>
        </w:rPr>
        <w:t>ற</w:t>
      </w:r>
      <w:r w:rsidR="00D35266" w:rsidRPr="00DF0445">
        <w:rPr>
          <w:rFonts w:ascii="Latha" w:eastAsia="Times New Roman" w:hAnsi="Latha" w:cs="Latha" w:hint="cs"/>
          <w:color w:val="202124"/>
          <w:sz w:val="20"/>
          <w:szCs w:val="20"/>
          <w:cs/>
          <w:lang w:eastAsia="en-IN" w:bidi="ta-IN"/>
        </w:rPr>
        <w:t>ன்</w:t>
      </w:r>
    </w:p>
    <w:p w:rsidR="005300F6"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Latha" w:eastAsia="Times New Roman" w:hAnsi="Latha" w:cs="Latha"/>
          <w:color w:val="202124"/>
          <w:sz w:val="20"/>
          <w:szCs w:val="20"/>
          <w:lang w:val="en-US"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ஈ</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இவை</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எதுவும்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இல்லை</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lang w:eastAsia="en-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பதில்</w:t>
      </w:r>
      <w:r w:rsidRPr="00DF0445">
        <w:rPr>
          <w:rFonts w:ascii="Courier New" w:eastAsia="Times New Roman" w:hAnsi="Courier New" w:cs="Courier New" w:hint="cs"/>
          <w:color w:val="202124"/>
          <w:sz w:val="20"/>
          <w:szCs w:val="20"/>
          <w:cs/>
          <w:lang w:eastAsia="en-IN" w:bidi="ta-IN"/>
        </w:rPr>
        <w:t>: c</w:t>
      </w:r>
      <w:r w:rsidRPr="00DF0445">
        <w:rPr>
          <w:rFonts w:ascii="inherit" w:eastAsia="Times New Roman" w:hAnsi="inherit" w:cs="Courier New" w:hint="cs"/>
          <w:color w:val="202124"/>
          <w:sz w:val="20"/>
          <w:szCs w:val="20"/>
          <w:cs/>
          <w:lang w:eastAsia="en-IN" w:bidi="ta-IN"/>
        </w:rPr>
        <w:t>)</w:t>
      </w:r>
    </w:p>
    <w:p w:rsidR="005300F6" w:rsidRPr="004230C6"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 xml:space="preserve"> </w:t>
      </w:r>
      <w:r w:rsidRPr="004230C6">
        <w:rPr>
          <w:rFonts w:ascii="Times New Roman" w:eastAsia="Times New Roman" w:hAnsi="Times New Roman" w:cs="Times New Roman"/>
          <w:b/>
          <w:bCs/>
          <w:sz w:val="28"/>
          <w:szCs w:val="28"/>
          <w:lang w:eastAsia="en-IN"/>
        </w:rPr>
        <w:t>7-A beam is a structural member which is subjected to</w:t>
      </w:r>
    </w:p>
    <w:p w:rsidR="005300F6" w:rsidRPr="004230C6" w:rsidRDefault="005300F6" w:rsidP="005300F6">
      <w:pPr>
        <w:numPr>
          <w:ilvl w:val="0"/>
          <w:numId w:val="1"/>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Axial tension or compression</w:t>
      </w:r>
    </w:p>
    <w:p w:rsidR="005300F6" w:rsidRPr="004230C6" w:rsidRDefault="005300F6" w:rsidP="005300F6">
      <w:pPr>
        <w:numPr>
          <w:ilvl w:val="0"/>
          <w:numId w:val="1"/>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Transverse loads and couples</w:t>
      </w:r>
    </w:p>
    <w:p w:rsidR="005300F6" w:rsidRPr="004230C6" w:rsidRDefault="005300F6" w:rsidP="005300F6">
      <w:pPr>
        <w:numPr>
          <w:ilvl w:val="0"/>
          <w:numId w:val="1"/>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Twisting moment</w:t>
      </w:r>
    </w:p>
    <w:p w:rsidR="005300F6" w:rsidRPr="004230C6" w:rsidRDefault="005300F6" w:rsidP="005300F6">
      <w:pPr>
        <w:numPr>
          <w:ilvl w:val="0"/>
          <w:numId w:val="1"/>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No load, but its axis should be horizontal and x-section rectangular or circular</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b)</w:t>
      </w:r>
    </w:p>
    <w:p w:rsidR="005300F6" w:rsidRPr="00DF0445" w:rsidRDefault="00D3526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Pr>
          <w:rFonts w:ascii="inherit" w:eastAsia="Times New Roman" w:hAnsi="inherit" w:cs="Courier New" w:hint="cs"/>
          <w:color w:val="202124"/>
          <w:sz w:val="20"/>
          <w:szCs w:val="20"/>
          <w:cs/>
          <w:lang w:eastAsia="en-IN" w:bidi="ta-IN"/>
        </w:rPr>
        <w:t>7</w:t>
      </w:r>
      <w:r>
        <w:rPr>
          <w:rFonts w:ascii="inherit" w:eastAsia="Times New Roman" w:hAnsi="inherit" w:cs="Courier New"/>
          <w:color w:val="202124"/>
          <w:sz w:val="20"/>
          <w:szCs w:val="20"/>
          <w:lang w:val="en-US" w:eastAsia="en-IN" w:bidi="ta-IN"/>
        </w:rPr>
        <w:t>.</w:t>
      </w:r>
      <w:r w:rsidR="005300F6" w:rsidRPr="00DF0445">
        <w:rPr>
          <w:rFonts w:ascii="inherit" w:eastAsia="Times New Roman" w:hAnsi="inherit" w:cs="Courier New" w:hint="cs"/>
          <w:color w:val="202124"/>
          <w:sz w:val="20"/>
          <w:szCs w:val="20"/>
          <w:cs/>
          <w:lang w:eastAsia="en-IN" w:bidi="ta-IN"/>
        </w:rPr>
        <w:t xml:space="preserve"> </w:t>
      </w:r>
      <w:r w:rsidR="005300F6" w:rsidRPr="00DF0445">
        <w:rPr>
          <w:rFonts w:ascii="Latha" w:eastAsia="Times New Roman" w:hAnsi="Latha" w:cs="Latha" w:hint="cs"/>
          <w:color w:val="202124"/>
          <w:sz w:val="20"/>
          <w:szCs w:val="20"/>
          <w:cs/>
          <w:lang w:eastAsia="en-IN" w:bidi="ta-IN"/>
        </w:rPr>
        <w:t>கற்றை</w:t>
      </w:r>
      <w:r w:rsidR="005300F6" w:rsidRPr="00DF0445">
        <w:rPr>
          <w:rFonts w:ascii="Courier New" w:eastAsia="Times New Roman" w:hAnsi="Courier New" w:cs="Courier New" w:hint="cs"/>
          <w:color w:val="202124"/>
          <w:sz w:val="20"/>
          <w:szCs w:val="20"/>
          <w:cs/>
          <w:lang w:eastAsia="en-IN" w:bidi="ta-IN"/>
        </w:rPr>
        <w:t xml:space="preserve"> </w:t>
      </w:r>
      <w:r w:rsidR="005300F6" w:rsidRPr="00DF0445">
        <w:rPr>
          <w:rFonts w:ascii="Latha" w:eastAsia="Times New Roman" w:hAnsi="Latha" w:cs="Latha" w:hint="cs"/>
          <w:color w:val="202124"/>
          <w:sz w:val="20"/>
          <w:szCs w:val="20"/>
          <w:cs/>
          <w:lang w:eastAsia="en-IN" w:bidi="ta-IN"/>
        </w:rPr>
        <w:t>என்பது</w:t>
      </w:r>
      <w:r w:rsidR="005300F6" w:rsidRPr="00DF0445">
        <w:rPr>
          <w:rFonts w:ascii="Courier New" w:eastAsia="Times New Roman" w:hAnsi="Courier New" w:cs="Courier New" w:hint="cs"/>
          <w:color w:val="202124"/>
          <w:sz w:val="20"/>
          <w:szCs w:val="20"/>
          <w:cs/>
          <w:lang w:eastAsia="en-IN" w:bidi="ta-IN"/>
        </w:rPr>
        <w:t xml:space="preserve"> </w:t>
      </w:r>
      <w:r w:rsidR="005300F6" w:rsidRPr="00DF0445">
        <w:rPr>
          <w:rFonts w:ascii="Latha" w:eastAsia="Times New Roman" w:hAnsi="Latha" w:cs="Latha" w:hint="cs"/>
          <w:color w:val="202124"/>
          <w:sz w:val="20"/>
          <w:szCs w:val="20"/>
          <w:cs/>
          <w:lang w:eastAsia="en-IN" w:bidi="ta-IN"/>
        </w:rPr>
        <w:t>உட்படுத்தப்படும்</w:t>
      </w:r>
      <w:r w:rsidR="005300F6" w:rsidRPr="00DF0445">
        <w:rPr>
          <w:rFonts w:ascii="Courier New" w:eastAsia="Times New Roman" w:hAnsi="Courier New" w:cs="Courier New" w:hint="cs"/>
          <w:color w:val="202124"/>
          <w:sz w:val="20"/>
          <w:szCs w:val="20"/>
          <w:cs/>
          <w:lang w:eastAsia="en-IN" w:bidi="ta-IN"/>
        </w:rPr>
        <w:t xml:space="preserve"> </w:t>
      </w:r>
      <w:r w:rsidR="005300F6" w:rsidRPr="00DF0445">
        <w:rPr>
          <w:rFonts w:ascii="Latha" w:eastAsia="Times New Roman" w:hAnsi="Latha" w:cs="Latha" w:hint="cs"/>
          <w:color w:val="202124"/>
          <w:sz w:val="20"/>
          <w:szCs w:val="20"/>
          <w:cs/>
          <w:lang w:eastAsia="en-IN" w:bidi="ta-IN"/>
        </w:rPr>
        <w:t>ஒரு</w:t>
      </w:r>
      <w:r w:rsidR="005300F6" w:rsidRPr="00DF0445">
        <w:rPr>
          <w:rFonts w:ascii="Courier New" w:eastAsia="Times New Roman" w:hAnsi="Courier New" w:cs="Courier New" w:hint="cs"/>
          <w:color w:val="202124"/>
          <w:sz w:val="20"/>
          <w:szCs w:val="20"/>
          <w:cs/>
          <w:lang w:eastAsia="en-IN" w:bidi="ta-IN"/>
        </w:rPr>
        <w:t xml:space="preserve"> </w:t>
      </w:r>
      <w:r w:rsidR="005300F6" w:rsidRPr="00DF0445">
        <w:rPr>
          <w:rFonts w:ascii="Latha" w:eastAsia="Times New Roman" w:hAnsi="Latha" w:cs="Latha" w:hint="cs"/>
          <w:color w:val="202124"/>
          <w:sz w:val="20"/>
          <w:szCs w:val="20"/>
          <w:cs/>
          <w:lang w:eastAsia="en-IN" w:bidi="ta-IN"/>
        </w:rPr>
        <w:t>கட்டமைப்பு</w:t>
      </w:r>
      <w:r w:rsidR="005300F6" w:rsidRPr="00DF0445">
        <w:rPr>
          <w:rFonts w:ascii="Courier New" w:eastAsia="Times New Roman" w:hAnsi="Courier New" w:cs="Courier New" w:hint="cs"/>
          <w:color w:val="202124"/>
          <w:sz w:val="20"/>
          <w:szCs w:val="20"/>
          <w:cs/>
          <w:lang w:eastAsia="en-IN" w:bidi="ta-IN"/>
        </w:rPr>
        <w:t xml:space="preserve"> </w:t>
      </w:r>
      <w:r w:rsidR="005300F6" w:rsidRPr="00DF0445">
        <w:rPr>
          <w:rFonts w:ascii="Latha" w:eastAsia="Times New Roman" w:hAnsi="Latha" w:cs="Latha" w:hint="cs"/>
          <w:color w:val="202124"/>
          <w:sz w:val="20"/>
          <w:szCs w:val="20"/>
          <w:cs/>
          <w:lang w:eastAsia="en-IN" w:bidi="ta-IN"/>
        </w:rPr>
        <w:t>உறுப்பு</w:t>
      </w:r>
      <w:r w:rsidR="005300F6" w:rsidRPr="00DF0445">
        <w:rPr>
          <w:rFonts w:ascii="Courier New" w:eastAsia="Times New Roman" w:hAnsi="Courier New" w:cs="Courier New" w:hint="cs"/>
          <w:color w:val="202124"/>
          <w:sz w:val="20"/>
          <w:szCs w:val="20"/>
          <w:cs/>
          <w:lang w:eastAsia="en-IN" w:bidi="ta-IN"/>
        </w:rPr>
        <w:t xml:space="preserve"> </w:t>
      </w:r>
      <w:r w:rsidR="005300F6" w:rsidRPr="00DF0445">
        <w:rPr>
          <w:rFonts w:ascii="Latha" w:eastAsia="Times New Roman" w:hAnsi="Latha" w:cs="Latha" w:hint="cs"/>
          <w:color w:val="202124"/>
          <w:sz w:val="20"/>
          <w:szCs w:val="20"/>
          <w:cs/>
          <w:lang w:eastAsia="en-IN" w:bidi="ta-IN"/>
        </w:rPr>
        <w:t>ஆகும்</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Latha" w:eastAsia="Times New Roman" w:hAnsi="Latha" w:cs="Latha" w:hint="cs"/>
          <w:color w:val="202124"/>
          <w:sz w:val="20"/>
          <w:szCs w:val="20"/>
          <w:cs/>
          <w:lang w:eastAsia="en-IN" w:bidi="ta-IN"/>
        </w:rPr>
        <w:t>அ</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அச்சு</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பதற்றம்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அல்லது</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சுருக்கம்</w:t>
      </w:r>
    </w:p>
    <w:p w:rsidR="00D35266"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Latha" w:eastAsia="Times New Roman" w:hAnsi="Latha" w:cs="Latha"/>
          <w:color w:val="202124"/>
          <w:sz w:val="20"/>
          <w:szCs w:val="20"/>
          <w:lang w:val="en-US" w:eastAsia="en-IN" w:bidi="ta-IN"/>
        </w:rPr>
      </w:pPr>
      <w:r w:rsidRPr="00DF0445">
        <w:rPr>
          <w:rFonts w:ascii="Latha" w:eastAsia="Times New Roman" w:hAnsi="Latha" w:cs="Latha" w:hint="cs"/>
          <w:color w:val="202124"/>
          <w:sz w:val="20"/>
          <w:szCs w:val="20"/>
          <w:cs/>
          <w:lang w:eastAsia="en-IN" w:bidi="ta-IN"/>
        </w:rPr>
        <w:t>பி</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குறுக்கு</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சுமைகள்</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மற்றும்</w:t>
      </w:r>
      <w:r w:rsidRPr="00DF0445">
        <w:rPr>
          <w:rFonts w:ascii="Courier New" w:eastAsia="Times New Roman" w:hAnsi="Courier New" w:cs="Courier New" w:hint="cs"/>
          <w:color w:val="202124"/>
          <w:sz w:val="20"/>
          <w:szCs w:val="20"/>
          <w:cs/>
          <w:lang w:eastAsia="en-IN" w:bidi="ta-IN"/>
        </w:rPr>
        <w:t xml:space="preserve"> </w:t>
      </w:r>
      <w:r w:rsidR="00D35266" w:rsidRPr="00DF0445">
        <w:rPr>
          <w:rFonts w:ascii="Latha" w:eastAsia="Times New Roman" w:hAnsi="Latha" w:cs="Latha" w:hint="cs"/>
          <w:color w:val="202124"/>
          <w:sz w:val="20"/>
          <w:szCs w:val="20"/>
          <w:cs/>
          <w:lang w:eastAsia="en-IN" w:bidi="ta-IN"/>
        </w:rPr>
        <w:t>இ</w:t>
      </w:r>
      <w:r w:rsidR="00D35266">
        <w:rPr>
          <w:rFonts w:ascii="Latha" w:eastAsia="Times New Roman" w:hAnsi="Latha" w:cs="Latha" w:hint="cs"/>
          <w:color w:val="202124"/>
          <w:sz w:val="20"/>
          <w:szCs w:val="20"/>
          <w:cs/>
          <w:lang w:eastAsia="en-IN" w:bidi="ta-IN"/>
        </w:rPr>
        <w:t>ர</w:t>
      </w:r>
      <w:r w:rsidR="00D35266" w:rsidRPr="00DF0445">
        <w:rPr>
          <w:rFonts w:ascii="Latha" w:eastAsia="Times New Roman" w:hAnsi="Latha" w:cs="Latha" w:hint="cs"/>
          <w:color w:val="202124"/>
          <w:sz w:val="20"/>
          <w:szCs w:val="20"/>
          <w:cs/>
          <w:lang w:eastAsia="en-IN" w:bidi="ta-IN"/>
        </w:rPr>
        <w:t>ட்டை</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 xml:space="preserve">c. </w:t>
      </w:r>
      <w:r w:rsidRPr="00DF0445">
        <w:rPr>
          <w:rFonts w:ascii="Latha" w:eastAsia="Times New Roman" w:hAnsi="Latha" w:cs="Latha" w:hint="cs"/>
          <w:color w:val="202124"/>
          <w:sz w:val="20"/>
          <w:szCs w:val="20"/>
          <w:cs/>
          <w:lang w:eastAsia="en-IN" w:bidi="ta-IN"/>
        </w:rPr>
        <w:t>முறுக்கும்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தருணம்</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Latha" w:eastAsia="Times New Roman" w:hAnsi="Latha" w:cs="Latha" w:hint="cs"/>
          <w:color w:val="202124"/>
          <w:sz w:val="20"/>
          <w:szCs w:val="20"/>
          <w:cs/>
          <w:lang w:eastAsia="en-IN" w:bidi="ta-IN"/>
        </w:rPr>
        <w:t>ஈ</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சுமை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இல்லை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ஆனால்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அதன்</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அச்சு</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கிடைமட்டமாகவும்</w:t>
      </w:r>
      <w:r w:rsidRPr="00DF0445">
        <w:rPr>
          <w:rFonts w:ascii="Courier New" w:eastAsia="Times New Roman" w:hAnsi="Courier New" w:cs="Courier New" w:hint="cs"/>
          <w:color w:val="202124"/>
          <w:sz w:val="20"/>
          <w:szCs w:val="20"/>
          <w:cs/>
          <w:lang w:eastAsia="en-IN" w:bidi="ta-IN"/>
        </w:rPr>
        <w:t xml:space="preserve"> x-</w:t>
      </w:r>
      <w:r w:rsidRPr="00DF0445">
        <w:rPr>
          <w:rFonts w:ascii="Latha" w:eastAsia="Times New Roman" w:hAnsi="Latha" w:cs="Latha" w:hint="cs"/>
          <w:color w:val="202124"/>
          <w:sz w:val="20"/>
          <w:szCs w:val="20"/>
          <w:cs/>
          <w:lang w:eastAsia="en-IN" w:bidi="ta-IN"/>
        </w:rPr>
        <w:t>பிரிவு</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செவ்வக</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அல்லது</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வட்டமாகவும்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இருக்க</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வேண்டும்</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பதில்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ஆ</w:t>
      </w:r>
      <w:r w:rsidRPr="00DF0445">
        <w:rPr>
          <w:rFonts w:ascii="Courier New" w:eastAsia="Times New Roman" w:hAnsi="Courier New" w:cs="Courier New" w:hint="cs"/>
          <w:color w:val="202124"/>
          <w:sz w:val="20"/>
          <w:szCs w:val="20"/>
          <w:cs/>
          <w:lang w:eastAsia="en-IN" w:bidi="ta-IN"/>
        </w:rPr>
        <w:t>)</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s</w:t>
      </w:r>
      <w:r w:rsidRPr="004230C6">
        <w:rPr>
          <w:rFonts w:ascii="Times New Roman" w:eastAsia="Times New Roman" w:hAnsi="Times New Roman" w:cs="Times New Roman"/>
          <w:sz w:val="28"/>
          <w:szCs w:val="28"/>
          <w:lang w:eastAsia="en-IN"/>
        </w:rPr>
        <w:t> </w:t>
      </w:r>
      <w:r w:rsidRPr="004230C6">
        <w:rPr>
          <w:rFonts w:ascii="Times New Roman" w:eastAsia="Times New Roman" w:hAnsi="Times New Roman" w:cs="Times New Roman"/>
          <w:b/>
          <w:bCs/>
          <w:sz w:val="28"/>
          <w:szCs w:val="28"/>
          <w:lang w:eastAsia="en-IN"/>
        </w:rPr>
        <w:t>8-Which of the following are statically determinate beams?</w:t>
      </w:r>
    </w:p>
    <w:p w:rsidR="005300F6" w:rsidRPr="004230C6" w:rsidRDefault="005300F6" w:rsidP="005300F6">
      <w:pPr>
        <w:numPr>
          <w:ilvl w:val="0"/>
          <w:numId w:val="2"/>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Only simply supported beams</w:t>
      </w:r>
    </w:p>
    <w:p w:rsidR="005300F6" w:rsidRPr="004230C6" w:rsidRDefault="005300F6" w:rsidP="005300F6">
      <w:pPr>
        <w:numPr>
          <w:ilvl w:val="0"/>
          <w:numId w:val="2"/>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Cantilever, overhanging and simply supported</w:t>
      </w:r>
    </w:p>
    <w:p w:rsidR="005300F6" w:rsidRPr="004230C6" w:rsidRDefault="005300F6" w:rsidP="005300F6">
      <w:pPr>
        <w:numPr>
          <w:ilvl w:val="0"/>
          <w:numId w:val="2"/>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Fixed beams</w:t>
      </w:r>
    </w:p>
    <w:p w:rsidR="005300F6" w:rsidRPr="004230C6" w:rsidRDefault="005300F6" w:rsidP="005300F6">
      <w:pPr>
        <w:numPr>
          <w:ilvl w:val="0"/>
          <w:numId w:val="2"/>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Continuous beams</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b)</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8-</w:t>
      </w:r>
      <w:r w:rsidRPr="00DF0445">
        <w:rPr>
          <w:rFonts w:ascii="Latha" w:eastAsia="Times New Roman" w:hAnsi="Latha" w:cs="Latha" w:hint="cs"/>
          <w:color w:val="202124"/>
          <w:sz w:val="20"/>
          <w:szCs w:val="20"/>
          <w:cs/>
          <w:lang w:eastAsia="en-IN" w:bidi="ta-IN"/>
        </w:rPr>
        <w:t>பின்வருவனவற்றில்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நிலையானவை</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தீர்மானிக்கப்பட்ட</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கற்றைகள்</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யாவை</w:t>
      </w:r>
      <w:r w:rsidRPr="00DF0445">
        <w:rPr>
          <w:rFonts w:ascii="Courier New" w:eastAsia="Times New Roman" w:hAnsi="Courier New" w:cs="Courier New" w:hint="cs"/>
          <w:color w:val="202124"/>
          <w:sz w:val="20"/>
          <w:szCs w:val="20"/>
          <w:cs/>
          <w:lang w:eastAsia="en-IN" w:bidi="ta-IN"/>
        </w:rPr>
        <w:t>?</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Latha" w:eastAsia="Times New Roman" w:hAnsi="Latha" w:cs="Latha" w:hint="cs"/>
          <w:color w:val="202124"/>
          <w:sz w:val="20"/>
          <w:szCs w:val="20"/>
          <w:cs/>
          <w:lang w:eastAsia="en-IN" w:bidi="ta-IN"/>
        </w:rPr>
        <w:t>அ</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வெறுமனே</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ஆதரிக்கப்படும்</w:t>
      </w:r>
      <w:r w:rsidRPr="00DF0445">
        <w:rPr>
          <w:rFonts w:ascii="Courier New" w:eastAsia="Times New Roman" w:hAnsi="Courier New" w:cs="Courier New" w:hint="cs"/>
          <w:color w:val="202124"/>
          <w:sz w:val="20"/>
          <w:szCs w:val="20"/>
          <w:cs/>
          <w:lang w:eastAsia="en-IN" w:bidi="ta-IN"/>
        </w:rPr>
        <w:t xml:space="preserve"> </w:t>
      </w:r>
      <w:r w:rsidR="0043012B" w:rsidRPr="0043012B">
        <w:rPr>
          <w:rFonts w:ascii="Latha" w:eastAsia="Times New Roman" w:hAnsi="Latha" w:cs="Latha"/>
          <w:b/>
          <w:bCs/>
          <w:sz w:val="20"/>
          <w:szCs w:val="20"/>
          <w:cs/>
          <w:lang w:eastAsia="en-IN" w:bidi="ta-IN"/>
        </w:rPr>
        <w:t xml:space="preserve"> சட்டங்கள்</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மட்டுமே</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Latha" w:eastAsia="Times New Roman" w:hAnsi="Latha" w:cs="Latha" w:hint="cs"/>
          <w:color w:val="202124"/>
          <w:sz w:val="20"/>
          <w:szCs w:val="20"/>
          <w:cs/>
          <w:lang w:eastAsia="en-IN" w:bidi="ta-IN"/>
        </w:rPr>
        <w:t>பி</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கான்டிலீவர்</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ஓவர்ஹாங்கிங்</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மற்றும்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வெறுமனே</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ஆதரிக்கப்படுகிறது</w:t>
      </w:r>
    </w:p>
    <w:p w:rsidR="005300F6" w:rsidRPr="0043012B"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lastRenderedPageBreak/>
        <w:t xml:space="preserve">c. </w:t>
      </w:r>
      <w:r w:rsidRPr="00DF0445">
        <w:rPr>
          <w:rFonts w:ascii="Latha" w:eastAsia="Times New Roman" w:hAnsi="Latha" w:cs="Latha" w:hint="cs"/>
          <w:color w:val="202124"/>
          <w:sz w:val="20"/>
          <w:szCs w:val="20"/>
          <w:cs/>
          <w:lang w:eastAsia="en-IN" w:bidi="ta-IN"/>
        </w:rPr>
        <w:t>நிலையான</w:t>
      </w:r>
      <w:r w:rsidRPr="00DF0445">
        <w:rPr>
          <w:rFonts w:ascii="Courier New" w:eastAsia="Times New Roman" w:hAnsi="Courier New" w:cs="Courier New" w:hint="cs"/>
          <w:color w:val="202124"/>
          <w:sz w:val="20"/>
          <w:szCs w:val="20"/>
          <w:cs/>
          <w:lang w:eastAsia="en-IN" w:bidi="ta-IN"/>
        </w:rPr>
        <w:t xml:space="preserve"> </w:t>
      </w:r>
      <w:r w:rsidR="0043012B" w:rsidRPr="0043012B">
        <w:rPr>
          <w:rFonts w:ascii="Latha" w:eastAsia="Times New Roman" w:hAnsi="Latha" w:cs="Latha"/>
          <w:b/>
          <w:bCs/>
          <w:sz w:val="20"/>
          <w:szCs w:val="20"/>
          <w:cs/>
          <w:lang w:eastAsia="en-IN" w:bidi="ta-IN"/>
        </w:rPr>
        <w:t>சட்டங்கள்</w:t>
      </w:r>
    </w:p>
    <w:p w:rsidR="0043012B" w:rsidRPr="0043012B" w:rsidRDefault="005300F6" w:rsidP="004301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Latha" w:eastAsia="Times New Roman" w:hAnsi="Latha" w:cs="Latha" w:hint="cs"/>
          <w:color w:val="202124"/>
          <w:sz w:val="20"/>
          <w:szCs w:val="20"/>
          <w:cs/>
          <w:lang w:eastAsia="en-IN" w:bidi="ta-IN"/>
        </w:rPr>
        <w:t>ஈ</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தொடர்ச்சியான</w:t>
      </w:r>
      <w:r w:rsidRPr="00DF0445">
        <w:rPr>
          <w:rFonts w:ascii="Courier New" w:eastAsia="Times New Roman" w:hAnsi="Courier New" w:cs="Courier New" w:hint="cs"/>
          <w:color w:val="202124"/>
          <w:sz w:val="20"/>
          <w:szCs w:val="20"/>
          <w:cs/>
          <w:lang w:eastAsia="en-IN" w:bidi="ta-IN"/>
        </w:rPr>
        <w:t xml:space="preserve"> </w:t>
      </w:r>
      <w:r w:rsidR="0043012B" w:rsidRPr="0043012B">
        <w:rPr>
          <w:rFonts w:ascii="Latha" w:eastAsia="Times New Roman" w:hAnsi="Latha" w:cs="Latha"/>
          <w:b/>
          <w:bCs/>
          <w:sz w:val="20"/>
          <w:szCs w:val="20"/>
          <w:cs/>
          <w:lang w:eastAsia="en-IN" w:bidi="ta-IN"/>
        </w:rPr>
        <w:t>சட்டங்கள்</w:t>
      </w:r>
    </w:p>
    <w:p w:rsidR="005300F6" w:rsidRPr="00DF0445" w:rsidRDefault="0043012B" w:rsidP="004301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 xml:space="preserve"> </w:t>
      </w:r>
      <w:r w:rsidR="005300F6" w:rsidRPr="00DF0445">
        <w:rPr>
          <w:rFonts w:ascii="inherit" w:eastAsia="Times New Roman" w:hAnsi="inherit" w:cs="Courier New" w:hint="cs"/>
          <w:color w:val="202124"/>
          <w:sz w:val="20"/>
          <w:szCs w:val="20"/>
          <w:cs/>
          <w:lang w:eastAsia="en-IN" w:bidi="ta-IN"/>
        </w:rPr>
        <w:t>(</w:t>
      </w:r>
      <w:r w:rsidR="005300F6" w:rsidRPr="00DF0445">
        <w:rPr>
          <w:rFonts w:ascii="Latha" w:eastAsia="Times New Roman" w:hAnsi="Latha" w:cs="Latha" w:hint="cs"/>
          <w:color w:val="202124"/>
          <w:sz w:val="20"/>
          <w:szCs w:val="20"/>
          <w:cs/>
          <w:lang w:eastAsia="en-IN" w:bidi="ta-IN"/>
        </w:rPr>
        <w:t>பதில்</w:t>
      </w:r>
      <w:r w:rsidR="005300F6" w:rsidRPr="00DF0445">
        <w:rPr>
          <w:rFonts w:ascii="Courier New" w:eastAsia="Times New Roman" w:hAnsi="Courier New" w:cs="Courier New" w:hint="cs"/>
          <w:color w:val="202124"/>
          <w:sz w:val="20"/>
          <w:szCs w:val="20"/>
          <w:cs/>
          <w:lang w:eastAsia="en-IN" w:bidi="ta-IN"/>
        </w:rPr>
        <w:t xml:space="preserve">: </w:t>
      </w:r>
      <w:r w:rsidR="005300F6" w:rsidRPr="00DF0445">
        <w:rPr>
          <w:rFonts w:ascii="Latha" w:eastAsia="Times New Roman" w:hAnsi="Latha" w:cs="Latha" w:hint="cs"/>
          <w:color w:val="202124"/>
          <w:sz w:val="20"/>
          <w:szCs w:val="20"/>
          <w:cs/>
          <w:lang w:eastAsia="en-IN" w:bidi="ta-IN"/>
        </w:rPr>
        <w:t>ஆ</w:t>
      </w:r>
      <w:r w:rsidR="005300F6" w:rsidRPr="00DF0445">
        <w:rPr>
          <w:rFonts w:ascii="Courier New" w:eastAsia="Times New Roman" w:hAnsi="Courier New" w:cs="Courier New" w:hint="cs"/>
          <w:color w:val="202124"/>
          <w:sz w:val="20"/>
          <w:szCs w:val="20"/>
          <w:cs/>
          <w:lang w:eastAsia="en-IN" w:bidi="ta-IN"/>
        </w:rPr>
        <w:t>)</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 </w:t>
      </w:r>
      <w:r w:rsidRPr="004230C6">
        <w:rPr>
          <w:rFonts w:ascii="Times New Roman" w:eastAsia="Times New Roman" w:hAnsi="Times New Roman" w:cs="Times New Roman"/>
          <w:b/>
          <w:bCs/>
          <w:sz w:val="28"/>
          <w:szCs w:val="28"/>
          <w:lang w:eastAsia="en-IN"/>
        </w:rPr>
        <w:t>9-A cantilever is a beam whose</w:t>
      </w:r>
    </w:p>
    <w:p w:rsidR="005300F6" w:rsidRPr="004230C6" w:rsidRDefault="005300F6" w:rsidP="005300F6">
      <w:pPr>
        <w:numPr>
          <w:ilvl w:val="0"/>
          <w:numId w:val="3"/>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Both ends are supported either on rollers or hinges</w:t>
      </w:r>
    </w:p>
    <w:p w:rsidR="005300F6" w:rsidRPr="004230C6" w:rsidRDefault="005300F6" w:rsidP="005300F6">
      <w:pPr>
        <w:numPr>
          <w:ilvl w:val="0"/>
          <w:numId w:val="3"/>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One end is fixed and other end is free</w:t>
      </w:r>
    </w:p>
    <w:p w:rsidR="005300F6" w:rsidRPr="004230C6" w:rsidRDefault="005300F6" w:rsidP="005300F6">
      <w:pPr>
        <w:numPr>
          <w:ilvl w:val="0"/>
          <w:numId w:val="3"/>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Both ends are fixed</w:t>
      </w:r>
    </w:p>
    <w:p w:rsidR="005300F6" w:rsidRPr="004230C6" w:rsidRDefault="005300F6" w:rsidP="005300F6">
      <w:pPr>
        <w:numPr>
          <w:ilvl w:val="0"/>
          <w:numId w:val="3"/>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Whose both or one of the end has overhang</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b)</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9-</w:t>
      </w:r>
      <w:r w:rsidRPr="00DF0445">
        <w:rPr>
          <w:rFonts w:ascii="Latha" w:eastAsia="Times New Roman" w:hAnsi="Latha" w:cs="Latha" w:hint="cs"/>
          <w:color w:val="202124"/>
          <w:sz w:val="20"/>
          <w:szCs w:val="20"/>
          <w:cs/>
          <w:lang w:eastAsia="en-IN" w:bidi="ta-IN"/>
        </w:rPr>
        <w:t>ஒரு</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கான்டிலீவர்</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என்பது</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ஒரு</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கற்றை</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Latha" w:eastAsia="Times New Roman" w:hAnsi="Latha" w:cs="Latha" w:hint="cs"/>
          <w:color w:val="202124"/>
          <w:sz w:val="20"/>
          <w:szCs w:val="20"/>
          <w:cs/>
          <w:lang w:eastAsia="en-IN" w:bidi="ta-IN"/>
        </w:rPr>
        <w:t>அ</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இரண்டு</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முனைகளும்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உருளைகள்</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அல்லது</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கீல்களில்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ஆதரிக்கப்படுகின்றன</w:t>
      </w:r>
    </w:p>
    <w:p w:rsidR="00E74A80"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Latha" w:eastAsia="Times New Roman" w:hAnsi="Latha" w:cs="Latha"/>
          <w:color w:val="202124"/>
          <w:sz w:val="20"/>
          <w:szCs w:val="20"/>
          <w:lang w:val="en-US" w:eastAsia="en-IN" w:bidi="ta-IN"/>
        </w:rPr>
      </w:pPr>
      <w:r w:rsidRPr="00DF0445">
        <w:rPr>
          <w:rFonts w:ascii="Latha" w:eastAsia="Times New Roman" w:hAnsi="Latha" w:cs="Latha" w:hint="cs"/>
          <w:color w:val="202124"/>
          <w:sz w:val="20"/>
          <w:szCs w:val="20"/>
          <w:cs/>
          <w:lang w:eastAsia="en-IN" w:bidi="ta-IN"/>
        </w:rPr>
        <w:t>பி</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ஒரு</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முனை</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நிலையானது</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மற்றும்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மற்றொரு</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முனை</w:t>
      </w:r>
      <w:r w:rsidRPr="00DF0445">
        <w:rPr>
          <w:rFonts w:ascii="Courier New" w:eastAsia="Times New Roman" w:hAnsi="Courier New" w:cs="Courier New" w:hint="cs"/>
          <w:color w:val="202124"/>
          <w:sz w:val="20"/>
          <w:szCs w:val="20"/>
          <w:cs/>
          <w:lang w:eastAsia="en-IN" w:bidi="ta-IN"/>
        </w:rPr>
        <w:t xml:space="preserve"> </w:t>
      </w:r>
      <w:r w:rsidR="00E74A80" w:rsidRPr="004230C6">
        <w:rPr>
          <w:rFonts w:ascii="Times New Roman" w:eastAsia="Times New Roman" w:hAnsi="Times New Roman" w:cs="Times New Roman"/>
          <w:sz w:val="28"/>
          <w:szCs w:val="28"/>
          <w:lang w:eastAsia="en-IN"/>
        </w:rPr>
        <w:t>free</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 xml:space="preserve">c. </w:t>
      </w:r>
      <w:r w:rsidRPr="00DF0445">
        <w:rPr>
          <w:rFonts w:ascii="Latha" w:eastAsia="Times New Roman" w:hAnsi="Latha" w:cs="Latha" w:hint="cs"/>
          <w:color w:val="202124"/>
          <w:sz w:val="20"/>
          <w:szCs w:val="20"/>
          <w:cs/>
          <w:lang w:eastAsia="en-IN" w:bidi="ta-IN"/>
        </w:rPr>
        <w:t>இரண்டு</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முனைகளும்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சரி</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செய்யப்பட்டுள்ளன</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Latha" w:eastAsia="Times New Roman" w:hAnsi="Latha" w:cs="Latha" w:hint="cs"/>
          <w:color w:val="202124"/>
          <w:sz w:val="20"/>
          <w:szCs w:val="20"/>
          <w:cs/>
          <w:lang w:eastAsia="en-IN" w:bidi="ta-IN"/>
        </w:rPr>
        <w:t>ஈ</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யாருடைய</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இரண்டு</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அல்லது</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முடிவில்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ஒன்று</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அதிகமாக</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உள்ளது</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DF0445">
        <w:rPr>
          <w:rFonts w:ascii="inherit" w:eastAsia="Times New Roman" w:hAnsi="inherit" w:cs="Courier New" w:hint="cs"/>
          <w:color w:val="202124"/>
          <w:sz w:val="20"/>
          <w:szCs w:val="20"/>
          <w:cs/>
          <w:lang w:eastAsia="en-IN" w:bidi="ta-IN"/>
        </w:rPr>
        <w:t>(</w:t>
      </w:r>
      <w:r w:rsidRPr="00DF0445">
        <w:rPr>
          <w:rFonts w:ascii="Latha" w:eastAsia="Times New Roman" w:hAnsi="Latha" w:cs="Latha" w:hint="cs"/>
          <w:color w:val="202124"/>
          <w:sz w:val="20"/>
          <w:szCs w:val="20"/>
          <w:cs/>
          <w:lang w:eastAsia="en-IN" w:bidi="ta-IN"/>
        </w:rPr>
        <w:t>பதில்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ஆ</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 </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10-In a cantilever carrying a uniformly varying load starting from zero at the free end, the shear force diagram is</w:t>
      </w:r>
    </w:p>
    <w:p w:rsidR="005300F6" w:rsidRPr="004230C6" w:rsidRDefault="005300F6" w:rsidP="005300F6">
      <w:pPr>
        <w:numPr>
          <w:ilvl w:val="0"/>
          <w:numId w:val="4"/>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horizontal line parallel to x-axis</w:t>
      </w:r>
    </w:p>
    <w:p w:rsidR="005300F6" w:rsidRPr="004230C6" w:rsidRDefault="005300F6" w:rsidP="005300F6">
      <w:pPr>
        <w:numPr>
          <w:ilvl w:val="0"/>
          <w:numId w:val="4"/>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line inclined to x-axis</w:t>
      </w:r>
    </w:p>
    <w:p w:rsidR="005300F6" w:rsidRPr="004230C6" w:rsidRDefault="005300F6" w:rsidP="005300F6">
      <w:pPr>
        <w:numPr>
          <w:ilvl w:val="0"/>
          <w:numId w:val="4"/>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Follows a parabolic law</w:t>
      </w:r>
    </w:p>
    <w:p w:rsidR="005300F6" w:rsidRPr="004230C6" w:rsidRDefault="005300F6" w:rsidP="005300F6">
      <w:pPr>
        <w:numPr>
          <w:ilvl w:val="0"/>
          <w:numId w:val="4"/>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Follows a cubic law</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c)</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10</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முனையில்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பூஜ்ஜியத்திலிருந்து</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தொடங்கி</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ஒரே</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சீரான</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மாறுபட்ட</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சுமையைச்</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சுமந்து</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செல்லும்</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கான்டிலீவரில்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வெட்டு</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விசை</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வரைபடம்</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Latha" w:eastAsia="Times New Roman" w:hAnsi="Latha" w:cs="Latha" w:hint="cs"/>
          <w:color w:val="202124"/>
          <w:sz w:val="20"/>
          <w:szCs w:val="20"/>
          <w:cs/>
          <w:lang w:eastAsia="en-IN" w:bidi="ta-IN"/>
        </w:rPr>
        <w:t>அ</w:t>
      </w:r>
      <w:r w:rsidRPr="00DF0445">
        <w:rPr>
          <w:rFonts w:ascii="Courier New" w:eastAsia="Times New Roman" w:hAnsi="Courier New" w:cs="Courier New" w:hint="cs"/>
          <w:color w:val="202124"/>
          <w:sz w:val="20"/>
          <w:szCs w:val="20"/>
          <w:cs/>
          <w:lang w:eastAsia="en-IN" w:bidi="ta-IN"/>
        </w:rPr>
        <w:t xml:space="preserve">. x </w:t>
      </w:r>
      <w:r w:rsidRPr="00DF0445">
        <w:rPr>
          <w:rFonts w:ascii="Latha" w:eastAsia="Times New Roman" w:hAnsi="Latha" w:cs="Latha" w:hint="cs"/>
          <w:color w:val="202124"/>
          <w:sz w:val="20"/>
          <w:szCs w:val="20"/>
          <w:cs/>
          <w:lang w:eastAsia="en-IN" w:bidi="ta-IN"/>
        </w:rPr>
        <w:t>அச்சுக்கு</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இணையான</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கிடைமட்டக்</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கோடு</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Latha" w:eastAsia="Times New Roman" w:hAnsi="Latha" w:cs="Latha" w:hint="cs"/>
          <w:color w:val="202124"/>
          <w:sz w:val="20"/>
          <w:szCs w:val="20"/>
          <w:cs/>
          <w:lang w:eastAsia="en-IN" w:bidi="ta-IN"/>
        </w:rPr>
        <w:t>பி</w:t>
      </w:r>
      <w:r w:rsidRPr="00DF0445">
        <w:rPr>
          <w:rFonts w:ascii="Courier New" w:eastAsia="Times New Roman" w:hAnsi="Courier New" w:cs="Courier New" w:hint="cs"/>
          <w:color w:val="202124"/>
          <w:sz w:val="20"/>
          <w:szCs w:val="20"/>
          <w:cs/>
          <w:lang w:eastAsia="en-IN" w:bidi="ta-IN"/>
        </w:rPr>
        <w:t xml:space="preserve">. x </w:t>
      </w:r>
      <w:r w:rsidRPr="00DF0445">
        <w:rPr>
          <w:rFonts w:ascii="Latha" w:eastAsia="Times New Roman" w:hAnsi="Latha" w:cs="Latha" w:hint="cs"/>
          <w:color w:val="202124"/>
          <w:sz w:val="20"/>
          <w:szCs w:val="20"/>
          <w:cs/>
          <w:lang w:eastAsia="en-IN" w:bidi="ta-IN"/>
        </w:rPr>
        <w:t>அச்சில்</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சாய்ந்த</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கோடு</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inherit" w:eastAsia="Times New Roman" w:hAnsi="inherit" w:cs="Courier New" w:hint="cs"/>
          <w:color w:val="202124"/>
          <w:sz w:val="20"/>
          <w:szCs w:val="20"/>
          <w:cs/>
          <w:lang w:eastAsia="en-IN" w:bidi="ta-IN"/>
        </w:rPr>
        <w:t xml:space="preserve">c. </w:t>
      </w:r>
      <w:r w:rsidRPr="00DF0445">
        <w:rPr>
          <w:rFonts w:ascii="Latha" w:eastAsia="Times New Roman" w:hAnsi="Latha" w:cs="Latha" w:hint="cs"/>
          <w:color w:val="202124"/>
          <w:sz w:val="20"/>
          <w:szCs w:val="20"/>
          <w:cs/>
          <w:lang w:eastAsia="en-IN" w:bidi="ta-IN"/>
        </w:rPr>
        <w:t>பரவளைய</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விதியைப்</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பின்பற்றுகிறது</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cs/>
          <w:lang w:eastAsia="en-IN" w:bidi="ta-IN"/>
        </w:rPr>
      </w:pPr>
      <w:r w:rsidRPr="00DF0445">
        <w:rPr>
          <w:rFonts w:ascii="Latha" w:eastAsia="Times New Roman" w:hAnsi="Latha" w:cs="Latha" w:hint="cs"/>
          <w:color w:val="202124"/>
          <w:sz w:val="20"/>
          <w:szCs w:val="20"/>
          <w:cs/>
          <w:lang w:eastAsia="en-IN" w:bidi="ta-IN"/>
        </w:rPr>
        <w:t>ஈ</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கனசதுர</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விதியைப்</w:t>
      </w:r>
      <w:r w:rsidRPr="00DF0445">
        <w:rPr>
          <w:rFonts w:ascii="Courier New" w:eastAsia="Times New Roman" w:hAnsi="Courier New" w:cs="Courier New" w:hint="cs"/>
          <w:color w:val="202124"/>
          <w:sz w:val="20"/>
          <w:szCs w:val="20"/>
          <w:cs/>
          <w:lang w:eastAsia="en-IN" w:bidi="ta-IN"/>
        </w:rPr>
        <w:t xml:space="preserve"> </w:t>
      </w:r>
      <w:r w:rsidRPr="00DF0445">
        <w:rPr>
          <w:rFonts w:ascii="Latha" w:eastAsia="Times New Roman" w:hAnsi="Latha" w:cs="Latha" w:hint="cs"/>
          <w:color w:val="202124"/>
          <w:sz w:val="20"/>
          <w:szCs w:val="20"/>
          <w:cs/>
          <w:lang w:eastAsia="en-IN" w:bidi="ta-IN"/>
        </w:rPr>
        <w:t>பின்பற்றுகிறது</w:t>
      </w:r>
    </w:p>
    <w:p w:rsidR="005300F6" w:rsidRPr="00DF0445" w:rsidRDefault="005300F6" w:rsidP="00530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tLeast"/>
        <w:rPr>
          <w:rFonts w:ascii="inherit" w:eastAsia="Times New Roman" w:hAnsi="inherit" w:cs="Courier New"/>
          <w:color w:val="202124"/>
          <w:sz w:val="20"/>
          <w:szCs w:val="20"/>
          <w:lang w:eastAsia="en-IN"/>
        </w:rPr>
      </w:pPr>
      <w:r w:rsidRPr="00DF0445">
        <w:rPr>
          <w:rFonts w:ascii="inherit" w:eastAsia="Times New Roman" w:hAnsi="inherit" w:cs="Courier New" w:hint="cs"/>
          <w:color w:val="202124"/>
          <w:sz w:val="20"/>
          <w:szCs w:val="20"/>
          <w:cs/>
          <w:lang w:eastAsia="en-IN" w:bidi="ta-IN"/>
        </w:rPr>
        <w:lastRenderedPageBreak/>
        <w:t>(</w:t>
      </w:r>
      <w:r w:rsidRPr="00DF0445">
        <w:rPr>
          <w:rFonts w:ascii="Latha" w:eastAsia="Times New Roman" w:hAnsi="Latha" w:cs="Latha" w:hint="cs"/>
          <w:color w:val="202124"/>
          <w:sz w:val="20"/>
          <w:szCs w:val="20"/>
          <w:cs/>
          <w:lang w:eastAsia="en-IN" w:bidi="ta-IN"/>
        </w:rPr>
        <w:t>பதில்</w:t>
      </w:r>
      <w:r w:rsidRPr="00DF0445">
        <w:rPr>
          <w:rFonts w:ascii="Courier New" w:eastAsia="Times New Roman" w:hAnsi="Courier New" w:cs="Courier New" w:hint="cs"/>
          <w:color w:val="202124"/>
          <w:sz w:val="20"/>
          <w:szCs w:val="20"/>
          <w:cs/>
          <w:lang w:eastAsia="en-IN" w:bidi="ta-IN"/>
        </w:rPr>
        <w:t>: c</w:t>
      </w:r>
      <w:r w:rsidRPr="00DF0445">
        <w:rPr>
          <w:rFonts w:ascii="inherit" w:eastAsia="Times New Roman" w:hAnsi="inherit" w:cs="Courier New" w:hint="cs"/>
          <w:color w:val="202124"/>
          <w:sz w:val="20"/>
          <w:szCs w:val="20"/>
          <w:cs/>
          <w:lang w:eastAsia="en-IN" w:bidi="ta-IN"/>
        </w:rPr>
        <w:t>)</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 </w:t>
      </w:r>
      <w:r w:rsidRPr="004230C6">
        <w:rPr>
          <w:rFonts w:ascii="Times New Roman" w:eastAsia="Times New Roman" w:hAnsi="Times New Roman" w:cs="Times New Roman"/>
          <w:b/>
          <w:bCs/>
          <w:sz w:val="28"/>
          <w:szCs w:val="28"/>
          <w:lang w:eastAsia="en-IN"/>
        </w:rPr>
        <w:t>11.In a cantilever carrying a uniformly varying load starting from zero at the free end, the Bending moment diagram is</w:t>
      </w:r>
    </w:p>
    <w:p w:rsidR="005300F6" w:rsidRPr="004230C6" w:rsidRDefault="005300F6" w:rsidP="005300F6">
      <w:pPr>
        <w:numPr>
          <w:ilvl w:val="0"/>
          <w:numId w:val="5"/>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horizontal line parallel to x-axis</w:t>
      </w:r>
    </w:p>
    <w:p w:rsidR="005300F6" w:rsidRPr="004230C6" w:rsidRDefault="005300F6" w:rsidP="005300F6">
      <w:pPr>
        <w:numPr>
          <w:ilvl w:val="0"/>
          <w:numId w:val="5"/>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line inclined to x-axis</w:t>
      </w:r>
    </w:p>
    <w:p w:rsidR="005300F6" w:rsidRPr="004230C6" w:rsidRDefault="005300F6" w:rsidP="005300F6">
      <w:pPr>
        <w:numPr>
          <w:ilvl w:val="0"/>
          <w:numId w:val="5"/>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Follows a parabolic law</w:t>
      </w:r>
    </w:p>
    <w:p w:rsidR="005300F6" w:rsidRPr="004230C6" w:rsidRDefault="005300F6" w:rsidP="005300F6">
      <w:pPr>
        <w:numPr>
          <w:ilvl w:val="0"/>
          <w:numId w:val="5"/>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Follows a cubic law</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d)</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11. </w:t>
      </w:r>
      <w:r w:rsidRPr="00DF0445">
        <w:rPr>
          <w:rStyle w:val="y2iqfc"/>
          <w:rFonts w:ascii="Latha" w:hAnsi="Latha" w:cs="Latha" w:hint="cs"/>
          <w:color w:val="202124"/>
          <w:cs/>
          <w:lang w:bidi="ta-IN"/>
        </w:rPr>
        <w:t>கட்டற்ற</w:t>
      </w:r>
      <w:r w:rsidRPr="00DF0445">
        <w:rPr>
          <w:rStyle w:val="y2iqfc"/>
          <w:rFonts w:hint="cs"/>
          <w:color w:val="202124"/>
          <w:cs/>
          <w:lang w:bidi="ta-IN"/>
        </w:rPr>
        <w:t xml:space="preserve"> </w:t>
      </w:r>
      <w:r w:rsidRPr="00DF0445">
        <w:rPr>
          <w:rStyle w:val="y2iqfc"/>
          <w:rFonts w:ascii="Latha" w:hAnsi="Latha" w:cs="Latha" w:hint="cs"/>
          <w:color w:val="202124"/>
          <w:cs/>
          <w:lang w:bidi="ta-IN"/>
        </w:rPr>
        <w:t>முனையில்</w:t>
      </w:r>
      <w:r w:rsidRPr="00DF0445">
        <w:rPr>
          <w:rStyle w:val="y2iqfc"/>
          <w:rFonts w:hint="cs"/>
          <w:color w:val="202124"/>
          <w:cs/>
          <w:lang w:bidi="ta-IN"/>
        </w:rPr>
        <w:t xml:space="preserve"> </w:t>
      </w:r>
      <w:r w:rsidRPr="00DF0445">
        <w:rPr>
          <w:rStyle w:val="y2iqfc"/>
          <w:rFonts w:ascii="Latha" w:hAnsi="Latha" w:cs="Latha" w:hint="cs"/>
          <w:color w:val="202124"/>
          <w:cs/>
          <w:lang w:bidi="ta-IN"/>
        </w:rPr>
        <w:t>பூஜ்ஜியத்திலிருந்து</w:t>
      </w:r>
      <w:r w:rsidRPr="00DF0445">
        <w:rPr>
          <w:rStyle w:val="y2iqfc"/>
          <w:rFonts w:hint="cs"/>
          <w:color w:val="202124"/>
          <w:cs/>
          <w:lang w:bidi="ta-IN"/>
        </w:rPr>
        <w:t xml:space="preserve"> </w:t>
      </w:r>
      <w:r w:rsidRPr="00DF0445">
        <w:rPr>
          <w:rStyle w:val="y2iqfc"/>
          <w:rFonts w:ascii="Latha" w:hAnsi="Latha" w:cs="Latha" w:hint="cs"/>
          <w:color w:val="202124"/>
          <w:cs/>
          <w:lang w:bidi="ta-IN"/>
        </w:rPr>
        <w:t>தொடங்கி</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சீரான</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சுமையைச்</w:t>
      </w:r>
      <w:r w:rsidRPr="00DF0445">
        <w:rPr>
          <w:rStyle w:val="y2iqfc"/>
          <w:rFonts w:hint="cs"/>
          <w:color w:val="202124"/>
          <w:cs/>
          <w:lang w:bidi="ta-IN"/>
        </w:rPr>
        <w:t xml:space="preserve"> </w:t>
      </w:r>
      <w:r w:rsidRPr="00DF0445">
        <w:rPr>
          <w:rStyle w:val="y2iqfc"/>
          <w:rFonts w:ascii="Latha" w:hAnsi="Latha" w:cs="Latha" w:hint="cs"/>
          <w:color w:val="202124"/>
          <w:cs/>
          <w:lang w:bidi="ta-IN"/>
        </w:rPr>
        <w:t>சுமந்து</w:t>
      </w:r>
      <w:r w:rsidRPr="00DF0445">
        <w:rPr>
          <w:rStyle w:val="y2iqfc"/>
          <w:rFonts w:hint="cs"/>
          <w:color w:val="202124"/>
          <w:cs/>
          <w:lang w:bidi="ta-IN"/>
        </w:rPr>
        <w:t xml:space="preserve"> </w:t>
      </w:r>
      <w:r w:rsidRPr="00DF0445">
        <w:rPr>
          <w:rStyle w:val="y2iqfc"/>
          <w:rFonts w:ascii="Latha" w:hAnsi="Latha" w:cs="Latha" w:hint="cs"/>
          <w:color w:val="202124"/>
          <w:cs/>
          <w:lang w:bidi="ta-IN"/>
        </w:rPr>
        <w:t>செல்லும்</w:t>
      </w:r>
      <w:r w:rsidRPr="00DF0445">
        <w:rPr>
          <w:rStyle w:val="y2iqfc"/>
          <w:rFonts w:hint="cs"/>
          <w:color w:val="202124"/>
          <w:cs/>
          <w:lang w:bidi="ta-IN"/>
        </w:rPr>
        <w:t xml:space="preserve"> </w:t>
      </w:r>
      <w:r w:rsidRPr="00DF0445">
        <w:rPr>
          <w:rStyle w:val="y2iqfc"/>
          <w:rFonts w:ascii="Latha" w:hAnsi="Latha" w:cs="Latha" w:hint="cs"/>
          <w:color w:val="202124"/>
          <w:cs/>
          <w:lang w:bidi="ta-IN"/>
        </w:rPr>
        <w:t>கான்டிலீவரில்</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தருண</w:t>
      </w:r>
      <w:r w:rsidRPr="00DF0445">
        <w:rPr>
          <w:rStyle w:val="y2iqfc"/>
          <w:rFonts w:hint="cs"/>
          <w:color w:val="202124"/>
          <w:cs/>
          <w:lang w:bidi="ta-IN"/>
        </w:rPr>
        <w:t xml:space="preserve"> </w:t>
      </w:r>
      <w:r w:rsidRPr="00DF0445">
        <w:rPr>
          <w:rStyle w:val="y2iqfc"/>
          <w:rFonts w:ascii="Latha" w:hAnsi="Latha" w:cs="Latha" w:hint="cs"/>
          <w:color w:val="202124"/>
          <w:cs/>
          <w:lang w:bidi="ta-IN"/>
        </w:rPr>
        <w:t>வரைபடம்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அ</w:t>
      </w:r>
      <w:r w:rsidRPr="00DF0445">
        <w:rPr>
          <w:rStyle w:val="y2iqfc"/>
          <w:rFonts w:hint="cs"/>
          <w:color w:val="202124"/>
          <w:cs/>
          <w:lang w:bidi="ta-IN"/>
        </w:rPr>
        <w:t xml:space="preserve">. x </w:t>
      </w:r>
      <w:r w:rsidRPr="00DF0445">
        <w:rPr>
          <w:rStyle w:val="y2iqfc"/>
          <w:rFonts w:ascii="Latha" w:hAnsi="Latha" w:cs="Latha" w:hint="cs"/>
          <w:color w:val="202124"/>
          <w:cs/>
          <w:lang w:bidi="ta-IN"/>
        </w:rPr>
        <w:t>அச்சுக்கு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இணையான</w:t>
      </w:r>
      <w:r w:rsidRPr="00DF0445">
        <w:rPr>
          <w:rStyle w:val="y2iqfc"/>
          <w:rFonts w:hint="cs"/>
          <w:color w:val="202124"/>
          <w:cs/>
          <w:lang w:bidi="ta-IN"/>
        </w:rPr>
        <w:t xml:space="preserve"> </w:t>
      </w:r>
      <w:r w:rsidRPr="00DF0445">
        <w:rPr>
          <w:rStyle w:val="y2iqfc"/>
          <w:rFonts w:ascii="Latha" w:hAnsi="Latha" w:cs="Latha" w:hint="cs"/>
          <w:color w:val="202124"/>
          <w:cs/>
          <w:lang w:bidi="ta-IN"/>
        </w:rPr>
        <w:t>கிடைமட்டக்</w:t>
      </w:r>
      <w:r w:rsidRPr="00DF0445">
        <w:rPr>
          <w:rStyle w:val="y2iqfc"/>
          <w:rFonts w:hint="cs"/>
          <w:color w:val="202124"/>
          <w:cs/>
          <w:lang w:bidi="ta-IN"/>
        </w:rPr>
        <w:t xml:space="preserve"> </w:t>
      </w:r>
      <w:r w:rsidRPr="00DF0445">
        <w:rPr>
          <w:rStyle w:val="y2iqfc"/>
          <w:rFonts w:ascii="Latha" w:hAnsi="Latha" w:cs="Latha" w:hint="cs"/>
          <w:color w:val="202124"/>
          <w:cs/>
          <w:lang w:bidi="ta-IN"/>
        </w:rPr>
        <w:t>கோடு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w:t>
      </w:r>
      <w:r w:rsidRPr="00DF0445">
        <w:rPr>
          <w:rStyle w:val="y2iqfc"/>
          <w:rFonts w:hint="cs"/>
          <w:color w:val="202124"/>
          <w:cs/>
          <w:lang w:bidi="ta-IN"/>
        </w:rPr>
        <w:t xml:space="preserve">. x </w:t>
      </w:r>
      <w:r w:rsidRPr="00DF0445">
        <w:rPr>
          <w:rStyle w:val="y2iqfc"/>
          <w:rFonts w:ascii="Latha" w:hAnsi="Latha" w:cs="Latha" w:hint="cs"/>
          <w:color w:val="202124"/>
          <w:cs/>
          <w:lang w:bidi="ta-IN"/>
        </w:rPr>
        <w:t>அச்சில்</w:t>
      </w:r>
      <w:r w:rsidRPr="00DF0445">
        <w:rPr>
          <w:rStyle w:val="y2iqfc"/>
          <w:rFonts w:hint="cs"/>
          <w:color w:val="202124"/>
          <w:cs/>
          <w:lang w:bidi="ta-IN"/>
        </w:rPr>
        <w:t xml:space="preserve"> </w:t>
      </w:r>
      <w:r w:rsidRPr="00DF0445">
        <w:rPr>
          <w:rStyle w:val="y2iqfc"/>
          <w:rFonts w:ascii="Latha" w:hAnsi="Latha" w:cs="Latha" w:hint="cs"/>
          <w:color w:val="202124"/>
          <w:cs/>
          <w:lang w:bidi="ta-IN"/>
        </w:rPr>
        <w:t>சாய்ந்த</w:t>
      </w:r>
      <w:r w:rsidRPr="00DF0445">
        <w:rPr>
          <w:rStyle w:val="y2iqfc"/>
          <w:rFonts w:hint="cs"/>
          <w:color w:val="202124"/>
          <w:cs/>
          <w:lang w:bidi="ta-IN"/>
        </w:rPr>
        <w:t xml:space="preserve"> </w:t>
      </w:r>
      <w:r w:rsidRPr="00DF0445">
        <w:rPr>
          <w:rStyle w:val="y2iqfc"/>
          <w:rFonts w:ascii="Latha" w:hAnsi="Latha" w:cs="Latha" w:hint="cs"/>
          <w:color w:val="202124"/>
          <w:cs/>
          <w:lang w:bidi="ta-IN"/>
        </w:rPr>
        <w:t>கோடு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பரவளைய</w:t>
      </w:r>
      <w:r w:rsidRPr="00DF0445">
        <w:rPr>
          <w:rStyle w:val="y2iqfc"/>
          <w:rFonts w:hint="cs"/>
          <w:color w:val="202124"/>
          <w:cs/>
          <w:lang w:bidi="ta-IN"/>
        </w:rPr>
        <w:t xml:space="preserve"> </w:t>
      </w:r>
      <w:r w:rsidRPr="00DF0445">
        <w:rPr>
          <w:rStyle w:val="y2iqfc"/>
          <w:rFonts w:ascii="Latha" w:hAnsi="Latha" w:cs="Latha" w:hint="cs"/>
          <w:color w:val="202124"/>
          <w:cs/>
          <w:lang w:bidi="ta-IN"/>
        </w:rPr>
        <w:t>விதியைப்</w:t>
      </w:r>
      <w:r w:rsidRPr="00DF0445">
        <w:rPr>
          <w:rStyle w:val="y2iqfc"/>
          <w:rFonts w:hint="cs"/>
          <w:color w:val="202124"/>
          <w:cs/>
          <w:lang w:bidi="ta-IN"/>
        </w:rPr>
        <w:t xml:space="preserve"> </w:t>
      </w:r>
      <w:r w:rsidRPr="00DF0445">
        <w:rPr>
          <w:rStyle w:val="y2iqfc"/>
          <w:rFonts w:ascii="Latha" w:hAnsi="Latha" w:cs="Latha" w:hint="cs"/>
          <w:color w:val="202124"/>
          <w:cs/>
          <w:lang w:bidi="ta-IN"/>
        </w:rPr>
        <w:t>பின்பற்றுகிறது</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கனசதுர</w:t>
      </w:r>
      <w:r w:rsidRPr="00DF0445">
        <w:rPr>
          <w:rStyle w:val="y2iqfc"/>
          <w:rFonts w:hint="cs"/>
          <w:color w:val="202124"/>
          <w:cs/>
          <w:lang w:bidi="ta-IN"/>
        </w:rPr>
        <w:t xml:space="preserve"> </w:t>
      </w:r>
      <w:r w:rsidRPr="00DF0445">
        <w:rPr>
          <w:rStyle w:val="y2iqfc"/>
          <w:rFonts w:ascii="Latha" w:hAnsi="Latha" w:cs="Latha" w:hint="cs"/>
          <w:color w:val="202124"/>
          <w:cs/>
          <w:lang w:bidi="ta-IN"/>
        </w:rPr>
        <w:t>விதியைப்</w:t>
      </w:r>
      <w:r w:rsidRPr="00DF0445">
        <w:rPr>
          <w:rStyle w:val="y2iqfc"/>
          <w:rFonts w:hint="cs"/>
          <w:color w:val="202124"/>
          <w:cs/>
          <w:lang w:bidi="ta-IN"/>
        </w:rPr>
        <w:t xml:space="preserve"> </w:t>
      </w:r>
      <w:r w:rsidRPr="00DF0445">
        <w:rPr>
          <w:rStyle w:val="y2iqfc"/>
          <w:rFonts w:ascii="Latha" w:hAnsi="Latha" w:cs="Latha" w:hint="cs"/>
          <w:color w:val="202124"/>
          <w:cs/>
          <w:lang w:bidi="ta-IN"/>
        </w:rPr>
        <w:t>பின்பற்றுகிறது</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ஈ</w:t>
      </w:r>
      <w:r w:rsidRPr="00DF0445">
        <w:rPr>
          <w:rStyle w:val="y2iqfc"/>
          <w:rFonts w:hint="cs"/>
          <w:color w:val="202124"/>
          <w:cs/>
          <w:lang w:bidi="ta-IN"/>
        </w:rPr>
        <w:t>)</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 </w:t>
      </w:r>
      <w:r w:rsidRPr="004230C6">
        <w:rPr>
          <w:rFonts w:ascii="Times New Roman" w:eastAsia="Times New Roman" w:hAnsi="Times New Roman" w:cs="Times New Roman"/>
          <w:b/>
          <w:bCs/>
          <w:sz w:val="28"/>
          <w:szCs w:val="28"/>
          <w:lang w:eastAsia="en-IN"/>
        </w:rPr>
        <w:t>12-In a simply supported beam, bending moment at the end</w:t>
      </w:r>
    </w:p>
    <w:p w:rsidR="005300F6" w:rsidRPr="004230C6" w:rsidRDefault="005300F6" w:rsidP="005300F6">
      <w:pPr>
        <w:numPr>
          <w:ilvl w:val="0"/>
          <w:numId w:val="6"/>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Is always zero if it does not carry couple at the end</w:t>
      </w:r>
    </w:p>
    <w:p w:rsidR="005300F6" w:rsidRPr="004230C6" w:rsidRDefault="005300F6" w:rsidP="005300F6">
      <w:pPr>
        <w:numPr>
          <w:ilvl w:val="0"/>
          <w:numId w:val="6"/>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Is zero, if the beam has uniformly distributed load only</w:t>
      </w:r>
    </w:p>
    <w:p w:rsidR="005300F6" w:rsidRPr="004230C6" w:rsidRDefault="005300F6" w:rsidP="005300F6">
      <w:pPr>
        <w:numPr>
          <w:ilvl w:val="0"/>
          <w:numId w:val="6"/>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Is zero if the beam has concentrated loads only</w:t>
      </w:r>
    </w:p>
    <w:p w:rsidR="005300F6" w:rsidRPr="004230C6" w:rsidRDefault="005300F6" w:rsidP="005300F6">
      <w:pPr>
        <w:numPr>
          <w:ilvl w:val="0"/>
          <w:numId w:val="6"/>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May or may not be zero</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a)</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12-</w:t>
      </w:r>
      <w:r w:rsidRPr="00DF0445">
        <w:rPr>
          <w:rStyle w:val="y2iqfc"/>
          <w:rFonts w:ascii="Latha" w:hAnsi="Latha" w:cs="Latha" w:hint="cs"/>
          <w:color w:val="202124"/>
          <w:cs/>
          <w:lang w:bidi="ta-IN"/>
        </w:rPr>
        <w:t>வெறுமனே</w:t>
      </w:r>
      <w:r w:rsidRPr="00DF0445">
        <w:rPr>
          <w:rStyle w:val="y2iqfc"/>
          <w:rFonts w:hint="cs"/>
          <w:color w:val="202124"/>
          <w:cs/>
          <w:lang w:bidi="ta-IN"/>
        </w:rPr>
        <w:t xml:space="preserve"> </w:t>
      </w:r>
      <w:r w:rsidRPr="00DF0445">
        <w:rPr>
          <w:rStyle w:val="y2iqfc"/>
          <w:rFonts w:ascii="Latha" w:hAnsi="Latha" w:cs="Latha" w:hint="cs"/>
          <w:color w:val="202124"/>
          <w:cs/>
          <w:lang w:bidi="ta-IN"/>
        </w:rPr>
        <w:t>ஆதரிக்கப்பட்ட</w:t>
      </w:r>
      <w:r w:rsidRPr="00DF0445">
        <w:rPr>
          <w:rStyle w:val="y2iqfc"/>
          <w:rFonts w:hint="cs"/>
          <w:color w:val="202124"/>
          <w:cs/>
          <w:lang w:bidi="ta-IN"/>
        </w:rPr>
        <w:t xml:space="preserve"> </w:t>
      </w:r>
      <w:r w:rsidRPr="00735BBB">
        <w:rPr>
          <w:rStyle w:val="y2iqfc"/>
          <w:rFonts w:ascii="Latha" w:hAnsi="Latha" w:cs="Latha" w:hint="cs"/>
          <w:color w:val="202124"/>
          <w:cs/>
          <w:lang w:bidi="ta-IN"/>
        </w:rPr>
        <w:t>சட்டத்தில்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இறுதியில்</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தருணம்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Latha" w:hAnsi="Latha" w:cs="Latha" w:hint="cs"/>
          <w:color w:val="202124"/>
          <w:cs/>
          <w:lang w:bidi="ta-IN"/>
        </w:rPr>
        <w:t>இறுதியில்</w:t>
      </w:r>
      <w:r w:rsidRPr="00DF0445">
        <w:rPr>
          <w:rStyle w:val="y2iqfc"/>
          <w:rFonts w:hint="cs"/>
          <w:color w:val="202124"/>
          <w:cs/>
          <w:lang w:bidi="ta-IN"/>
        </w:rPr>
        <w:t xml:space="preserve"> </w:t>
      </w:r>
      <w:r w:rsidRPr="002C11B5">
        <w:rPr>
          <w:rStyle w:val="y2iqfc"/>
          <w:rFonts w:ascii="Latha" w:hAnsi="Latha" w:cs="Latha" w:hint="cs"/>
          <w:color w:val="202124"/>
          <w:cs/>
          <w:lang w:bidi="ta-IN"/>
        </w:rPr>
        <w:t>இரட்டை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எடுத்துச்</w:t>
      </w:r>
      <w:r w:rsidRPr="00DF0445">
        <w:rPr>
          <w:rStyle w:val="y2iqfc"/>
          <w:rFonts w:hint="cs"/>
          <w:color w:val="202124"/>
          <w:cs/>
          <w:lang w:bidi="ta-IN"/>
        </w:rPr>
        <w:t xml:space="preserve"> </w:t>
      </w:r>
      <w:r w:rsidRPr="00DF0445">
        <w:rPr>
          <w:rStyle w:val="y2iqfc"/>
          <w:rFonts w:ascii="Latha" w:hAnsi="Latha" w:cs="Latha" w:hint="cs"/>
          <w:color w:val="202124"/>
          <w:cs/>
          <w:lang w:bidi="ta-IN"/>
        </w:rPr>
        <w:t>செல்லவில்லை</w:t>
      </w:r>
      <w:r w:rsidRPr="00DF0445">
        <w:rPr>
          <w:rStyle w:val="y2iqfc"/>
          <w:rFonts w:hint="cs"/>
          <w:color w:val="202124"/>
          <w:cs/>
          <w:lang w:bidi="ta-IN"/>
        </w:rPr>
        <w:t xml:space="preserve"> </w:t>
      </w:r>
      <w:r w:rsidRPr="00DF0445">
        <w:rPr>
          <w:rStyle w:val="y2iqfc"/>
          <w:rFonts w:ascii="Latha" w:hAnsi="Latha" w:cs="Latha" w:hint="cs"/>
          <w:color w:val="202124"/>
          <w:cs/>
          <w:lang w:bidi="ta-IN"/>
        </w:rPr>
        <w:t>என்றால்</w:t>
      </w:r>
      <w:r w:rsidRPr="00DF0445">
        <w:rPr>
          <w:rStyle w:val="y2iqfc"/>
          <w:rFonts w:hint="cs"/>
          <w:color w:val="202124"/>
          <w:cs/>
          <w:lang w:bidi="ta-IN"/>
        </w:rPr>
        <w:t xml:space="preserve"> </w:t>
      </w:r>
      <w:r w:rsidRPr="00DF0445">
        <w:rPr>
          <w:rStyle w:val="y2iqfc"/>
          <w:rFonts w:ascii="Latha" w:hAnsi="Latha" w:cs="Latha" w:hint="cs"/>
          <w:color w:val="202124"/>
          <w:cs/>
          <w:lang w:bidi="ta-IN"/>
        </w:rPr>
        <w:t>எப்போதும்</w:t>
      </w:r>
      <w:r w:rsidRPr="00DF0445">
        <w:rPr>
          <w:rStyle w:val="y2iqfc"/>
          <w:rFonts w:hint="cs"/>
          <w:color w:val="202124"/>
          <w:cs/>
          <w:lang w:bidi="ta-IN"/>
        </w:rPr>
        <w:t xml:space="preserve"> </w:t>
      </w:r>
      <w:r w:rsidRPr="00DF0445">
        <w:rPr>
          <w:rStyle w:val="y2iqfc"/>
          <w:rFonts w:ascii="Latha" w:hAnsi="Latha" w:cs="Latha" w:hint="cs"/>
          <w:color w:val="202124"/>
          <w:cs/>
          <w:lang w:bidi="ta-IN"/>
        </w:rPr>
        <w:t>பூஜ்ஜியமாகும்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w:t>
      </w:r>
      <w:r w:rsidRPr="00DF0445">
        <w:rPr>
          <w:rStyle w:val="y2iqfc"/>
          <w:rFonts w:hint="cs"/>
          <w:color w:val="202124"/>
          <w:cs/>
          <w:lang w:bidi="ta-IN"/>
        </w:rPr>
        <w:t xml:space="preserve">. </w:t>
      </w:r>
      <w:r w:rsidRPr="00735BBB">
        <w:rPr>
          <w:rFonts w:hint="cs"/>
        </w:rPr>
        <w:t xml:space="preserve"> </w:t>
      </w:r>
      <w:r w:rsidRPr="00735BBB">
        <w:rPr>
          <w:rStyle w:val="y2iqfc"/>
          <w:rFonts w:ascii="Latha" w:hAnsi="Latha" w:cs="Latha" w:hint="cs"/>
          <w:color w:val="202124"/>
          <w:cs/>
          <w:lang w:bidi="ta-IN"/>
        </w:rPr>
        <w:t>சட்டத்தில்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சீராக</w:t>
      </w:r>
      <w:r w:rsidRPr="00DF0445">
        <w:rPr>
          <w:rStyle w:val="y2iqfc"/>
          <w:rFonts w:hint="cs"/>
          <w:color w:val="202124"/>
          <w:cs/>
          <w:lang w:bidi="ta-IN"/>
        </w:rPr>
        <w:t xml:space="preserve"> </w:t>
      </w:r>
      <w:r w:rsidRPr="00DF0445">
        <w:rPr>
          <w:rStyle w:val="y2iqfc"/>
          <w:rFonts w:ascii="Latha" w:hAnsi="Latha" w:cs="Latha" w:hint="cs"/>
          <w:color w:val="202124"/>
          <w:cs/>
          <w:lang w:bidi="ta-IN"/>
        </w:rPr>
        <w:t>விநியோகிக்கப்பட்ட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சுமை</w:t>
      </w:r>
      <w:r w:rsidRPr="00DF0445">
        <w:rPr>
          <w:rStyle w:val="y2iqfc"/>
          <w:rFonts w:hint="cs"/>
          <w:color w:val="202124"/>
          <w:cs/>
          <w:lang w:bidi="ta-IN"/>
        </w:rPr>
        <w:t xml:space="preserve"> </w:t>
      </w:r>
      <w:r w:rsidRPr="00DF0445">
        <w:rPr>
          <w:rStyle w:val="y2iqfc"/>
          <w:rFonts w:ascii="Latha" w:hAnsi="Latha" w:cs="Latha" w:hint="cs"/>
          <w:color w:val="202124"/>
          <w:cs/>
          <w:lang w:bidi="ta-IN"/>
        </w:rPr>
        <w:t>கொண்டதாக</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இருந்தால்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பூஜ்ஜியமாகும்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735BBB">
        <w:rPr>
          <w:rStyle w:val="y2iqfc"/>
          <w:rFonts w:ascii="Latha" w:hAnsi="Latha" w:cs="Latha" w:hint="cs"/>
          <w:color w:val="202124"/>
          <w:cs/>
          <w:lang w:bidi="ta-IN"/>
        </w:rPr>
        <w:t>சட்டத்தில்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செறிவூட்டப்பட்ட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சுமைகளை</w:t>
      </w:r>
      <w:r w:rsidRPr="00DF0445">
        <w:rPr>
          <w:rStyle w:val="y2iqfc"/>
          <w:rFonts w:hint="cs"/>
          <w:color w:val="202124"/>
          <w:cs/>
          <w:lang w:bidi="ta-IN"/>
        </w:rPr>
        <w:t xml:space="preserve"> </w:t>
      </w:r>
      <w:r w:rsidRPr="00DF0445">
        <w:rPr>
          <w:rStyle w:val="y2iqfc"/>
          <w:rFonts w:ascii="Latha" w:hAnsi="Latha" w:cs="Latha" w:hint="cs"/>
          <w:color w:val="202124"/>
          <w:cs/>
          <w:lang w:bidi="ta-IN"/>
        </w:rPr>
        <w:t>மட்டுமே</w:t>
      </w:r>
      <w:r w:rsidRPr="00DF0445">
        <w:rPr>
          <w:rStyle w:val="y2iqfc"/>
          <w:rFonts w:hint="cs"/>
          <w:color w:val="202124"/>
          <w:cs/>
          <w:lang w:bidi="ta-IN"/>
        </w:rPr>
        <w:t xml:space="preserve"> </w:t>
      </w:r>
      <w:r w:rsidRPr="00DF0445">
        <w:rPr>
          <w:rStyle w:val="y2iqfc"/>
          <w:rFonts w:ascii="Latha" w:hAnsi="Latha" w:cs="Latha" w:hint="cs"/>
          <w:color w:val="202124"/>
          <w:cs/>
          <w:lang w:bidi="ta-IN"/>
        </w:rPr>
        <w:t>கொண்டிருந்தால்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பூஜ்ஜியமாகும்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பூஜ்ஜியமாக</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இருக்கலாம்</w:t>
      </w:r>
      <w:r w:rsidRPr="00DF0445">
        <w:rPr>
          <w:rStyle w:val="y2iqfc"/>
          <w:rFonts w:hint="cs"/>
          <w:color w:val="202124"/>
          <w:cs/>
          <w:lang w:bidi="ta-IN"/>
        </w:rPr>
        <w:t xml:space="preserve"> </w:t>
      </w:r>
      <w:r w:rsidRPr="00DF0445">
        <w:rPr>
          <w:rStyle w:val="y2iqfc"/>
          <w:rFonts w:ascii="Latha" w:hAnsi="Latha" w:cs="Latha" w:hint="cs"/>
          <w:color w:val="202124"/>
          <w:cs/>
          <w:lang w:bidi="ta-IN"/>
        </w:rPr>
        <w:t>அல்லது</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இல்லாமல்</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இருக்கலாம்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அ</w:t>
      </w:r>
      <w:r w:rsidRPr="00DF0445">
        <w:rPr>
          <w:rStyle w:val="y2iqfc"/>
          <w:rFonts w:hint="cs"/>
          <w:color w:val="202124"/>
          <w:cs/>
          <w:lang w:bidi="ta-IN"/>
        </w:rPr>
        <w:t>)</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lastRenderedPageBreak/>
        <w:t> </w:t>
      </w:r>
      <w:r w:rsidRPr="004230C6">
        <w:rPr>
          <w:rFonts w:ascii="Times New Roman" w:eastAsia="Times New Roman" w:hAnsi="Times New Roman" w:cs="Times New Roman"/>
          <w:b/>
          <w:bCs/>
          <w:sz w:val="28"/>
          <w:szCs w:val="28"/>
          <w:lang w:eastAsia="en-IN"/>
        </w:rPr>
        <w:t xml:space="preserve">13-For any part of the beam, between two concentrated load Shear force diagram is a </w:t>
      </w:r>
    </w:p>
    <w:p w:rsidR="005300F6" w:rsidRPr="004230C6" w:rsidRDefault="005300F6" w:rsidP="005300F6">
      <w:pPr>
        <w:numPr>
          <w:ilvl w:val="0"/>
          <w:numId w:val="7"/>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Horizontal straight line</w:t>
      </w:r>
    </w:p>
    <w:p w:rsidR="005300F6" w:rsidRPr="004230C6" w:rsidRDefault="005300F6" w:rsidP="005300F6">
      <w:pPr>
        <w:numPr>
          <w:ilvl w:val="0"/>
          <w:numId w:val="7"/>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Vertical straight line</w:t>
      </w:r>
    </w:p>
    <w:p w:rsidR="005300F6" w:rsidRPr="004230C6" w:rsidRDefault="005300F6" w:rsidP="005300F6">
      <w:pPr>
        <w:numPr>
          <w:ilvl w:val="0"/>
          <w:numId w:val="7"/>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Line inclined to x-axis</w:t>
      </w:r>
    </w:p>
    <w:p w:rsidR="005300F6" w:rsidRPr="004230C6" w:rsidRDefault="005300F6" w:rsidP="005300F6">
      <w:pPr>
        <w:numPr>
          <w:ilvl w:val="0"/>
          <w:numId w:val="7"/>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Parabola</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a)</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13-</w:t>
      </w:r>
      <w:r w:rsidRPr="00DF0445">
        <w:rPr>
          <w:rStyle w:val="y2iqfc"/>
          <w:rFonts w:ascii="Latha" w:hAnsi="Latha" w:cs="Latha" w:hint="cs"/>
          <w:color w:val="202124"/>
          <w:cs/>
          <w:lang w:bidi="ta-IN"/>
        </w:rPr>
        <w:t>கற்றையின்</w:t>
      </w:r>
      <w:r w:rsidRPr="00DF0445">
        <w:rPr>
          <w:rStyle w:val="y2iqfc"/>
          <w:rFonts w:hint="cs"/>
          <w:color w:val="202124"/>
          <w:cs/>
          <w:lang w:bidi="ta-IN"/>
        </w:rPr>
        <w:t xml:space="preserve"> </w:t>
      </w:r>
      <w:r w:rsidRPr="00DF0445">
        <w:rPr>
          <w:rStyle w:val="y2iqfc"/>
          <w:rFonts w:ascii="Latha" w:hAnsi="Latha" w:cs="Latha" w:hint="cs"/>
          <w:color w:val="202124"/>
          <w:cs/>
          <w:lang w:bidi="ta-IN"/>
        </w:rPr>
        <w:t>எந்தப்</w:t>
      </w:r>
      <w:r w:rsidRPr="00DF0445">
        <w:rPr>
          <w:rStyle w:val="y2iqfc"/>
          <w:rFonts w:hint="cs"/>
          <w:color w:val="202124"/>
          <w:cs/>
          <w:lang w:bidi="ta-IN"/>
        </w:rPr>
        <w:t xml:space="preserve"> </w:t>
      </w:r>
      <w:r w:rsidRPr="00DF0445">
        <w:rPr>
          <w:rStyle w:val="y2iqfc"/>
          <w:rFonts w:ascii="Latha" w:hAnsi="Latha" w:cs="Latha" w:hint="cs"/>
          <w:color w:val="202124"/>
          <w:cs/>
          <w:lang w:bidi="ta-IN"/>
        </w:rPr>
        <w:t>பகுதிக்கும்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இரண்டு</w:t>
      </w:r>
      <w:r w:rsidRPr="00DF0445">
        <w:rPr>
          <w:rStyle w:val="y2iqfc"/>
          <w:rFonts w:hint="cs"/>
          <w:color w:val="202124"/>
          <w:cs/>
          <w:lang w:bidi="ta-IN"/>
        </w:rPr>
        <w:t xml:space="preserve"> </w:t>
      </w:r>
      <w:r w:rsidRPr="00DF0445">
        <w:rPr>
          <w:rStyle w:val="y2iqfc"/>
          <w:rFonts w:ascii="Latha" w:hAnsi="Latha" w:cs="Latha" w:hint="cs"/>
          <w:color w:val="202124"/>
          <w:cs/>
          <w:lang w:bidi="ta-IN"/>
        </w:rPr>
        <w:t>செறிவூட்டப்பட்ட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சுமைகளுக்கு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இடையில்</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விசை</w:t>
      </w:r>
      <w:r w:rsidRPr="00DF0445">
        <w:rPr>
          <w:rStyle w:val="y2iqfc"/>
          <w:rFonts w:hint="cs"/>
          <w:color w:val="202124"/>
          <w:cs/>
          <w:lang w:bidi="ta-IN"/>
        </w:rPr>
        <w:t xml:space="preserve"> </w:t>
      </w:r>
      <w:r w:rsidRPr="00DF0445">
        <w:rPr>
          <w:rStyle w:val="y2iqfc"/>
          <w:rFonts w:ascii="Latha" w:hAnsi="Latha" w:cs="Latha" w:hint="cs"/>
          <w:color w:val="202124"/>
          <w:cs/>
          <w:lang w:bidi="ta-IN"/>
        </w:rPr>
        <w:t>வரைபடம்</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Latha" w:hAnsi="Latha" w:cs="Latha" w:hint="cs"/>
          <w:color w:val="202124"/>
          <w:cs/>
          <w:lang w:bidi="ta-IN"/>
        </w:rPr>
        <w:t>கிடைமட்ட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நேர்கோடு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w:t>
      </w:r>
      <w:r w:rsidRPr="00DF0445">
        <w:rPr>
          <w:rStyle w:val="y2iqfc"/>
          <w:rFonts w:hint="cs"/>
          <w:color w:val="202124"/>
          <w:cs/>
          <w:lang w:bidi="ta-IN"/>
        </w:rPr>
        <w:t xml:space="preserve">. </w:t>
      </w:r>
      <w:r w:rsidRPr="00DF0445">
        <w:rPr>
          <w:rStyle w:val="y2iqfc"/>
          <w:rFonts w:ascii="Latha" w:hAnsi="Latha" w:cs="Latha" w:hint="cs"/>
          <w:color w:val="202124"/>
          <w:cs/>
          <w:lang w:bidi="ta-IN"/>
        </w:rPr>
        <w:t>செங்குத்து</w:t>
      </w:r>
      <w:r w:rsidRPr="00DF0445">
        <w:rPr>
          <w:rStyle w:val="y2iqfc"/>
          <w:rFonts w:hint="cs"/>
          <w:color w:val="202124"/>
          <w:cs/>
          <w:lang w:bidi="ta-IN"/>
        </w:rPr>
        <w:t xml:space="preserve"> </w:t>
      </w:r>
      <w:r w:rsidRPr="00DF0445">
        <w:rPr>
          <w:rStyle w:val="y2iqfc"/>
          <w:rFonts w:ascii="Latha" w:hAnsi="Latha" w:cs="Latha" w:hint="cs"/>
          <w:color w:val="202124"/>
          <w:cs/>
          <w:lang w:bidi="ta-IN"/>
        </w:rPr>
        <w:t>நேர்கோடு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x </w:t>
      </w:r>
      <w:r w:rsidRPr="00DF0445">
        <w:rPr>
          <w:rStyle w:val="y2iqfc"/>
          <w:rFonts w:ascii="Latha" w:hAnsi="Latha" w:cs="Latha" w:hint="cs"/>
          <w:color w:val="202124"/>
          <w:cs/>
          <w:lang w:bidi="ta-IN"/>
        </w:rPr>
        <w:t>அச்சில்</w:t>
      </w:r>
      <w:r w:rsidRPr="00DF0445">
        <w:rPr>
          <w:rStyle w:val="y2iqfc"/>
          <w:rFonts w:hint="cs"/>
          <w:color w:val="202124"/>
          <w:cs/>
          <w:lang w:bidi="ta-IN"/>
        </w:rPr>
        <w:t xml:space="preserve"> </w:t>
      </w:r>
      <w:r w:rsidRPr="00DF0445">
        <w:rPr>
          <w:rStyle w:val="y2iqfc"/>
          <w:rFonts w:ascii="Latha" w:hAnsi="Latha" w:cs="Latha" w:hint="cs"/>
          <w:color w:val="202124"/>
          <w:cs/>
          <w:lang w:bidi="ta-IN"/>
        </w:rPr>
        <w:t>சாய்ந்த</w:t>
      </w:r>
      <w:r w:rsidRPr="00DF0445">
        <w:rPr>
          <w:rStyle w:val="y2iqfc"/>
          <w:rFonts w:hint="cs"/>
          <w:color w:val="202124"/>
          <w:cs/>
          <w:lang w:bidi="ta-IN"/>
        </w:rPr>
        <w:t xml:space="preserve"> </w:t>
      </w:r>
      <w:r w:rsidRPr="00DF0445">
        <w:rPr>
          <w:rStyle w:val="y2iqfc"/>
          <w:rFonts w:ascii="Latha" w:hAnsi="Latha" w:cs="Latha" w:hint="cs"/>
          <w:color w:val="202124"/>
          <w:cs/>
          <w:lang w:bidi="ta-IN"/>
        </w:rPr>
        <w:t>கோடு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பரவளைய</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அ</w:t>
      </w:r>
      <w:r w:rsidRPr="00DF0445">
        <w:rPr>
          <w:rStyle w:val="y2iqfc"/>
          <w:rFonts w:hint="cs"/>
          <w:color w:val="202124"/>
          <w:cs/>
          <w:lang w:bidi="ta-IN"/>
        </w:rPr>
        <w:t>)</w:t>
      </w:r>
    </w:p>
    <w:p w:rsidR="005300F6" w:rsidRPr="004540F4" w:rsidRDefault="005300F6" w:rsidP="004540F4">
      <w:pPr>
        <w:pStyle w:val="HTMLPreformatted"/>
        <w:shd w:val="clear" w:color="auto" w:fill="F8F9FA"/>
        <w:spacing w:before="120" w:after="120" w:line="480" w:lineRule="atLeast"/>
        <w:rPr>
          <w:rFonts w:ascii="inherit" w:hAnsi="inherit"/>
          <w:color w:val="202124"/>
          <w:lang w:bidi="ta-IN"/>
        </w:rPr>
      </w:pPr>
      <w:r w:rsidRPr="00DF0445">
        <w:rPr>
          <w:rStyle w:val="y2iqfc"/>
          <w:rFonts w:ascii="inherit" w:hAnsi="inherit" w:hint="cs"/>
          <w:color w:val="202124"/>
          <w:cs/>
          <w:lang w:bidi="ta-IN"/>
        </w:rPr>
        <w:t xml:space="preserve"> </w:t>
      </w:r>
      <w:r w:rsidRPr="004230C6">
        <w:rPr>
          <w:rFonts w:ascii="Times New Roman" w:hAnsi="Times New Roman" w:cs="Times New Roman"/>
          <w:b/>
          <w:bCs/>
          <w:sz w:val="28"/>
          <w:szCs w:val="28"/>
        </w:rPr>
        <w:t xml:space="preserve">14-For any part of a beam between two concentrated load, Bending moment diagram is a </w:t>
      </w:r>
    </w:p>
    <w:p w:rsidR="005300F6" w:rsidRPr="004230C6" w:rsidRDefault="005300F6" w:rsidP="005300F6">
      <w:pPr>
        <w:numPr>
          <w:ilvl w:val="0"/>
          <w:numId w:val="8"/>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Horizontal straight line</w:t>
      </w:r>
    </w:p>
    <w:p w:rsidR="005300F6" w:rsidRPr="004230C6" w:rsidRDefault="005300F6" w:rsidP="005300F6">
      <w:pPr>
        <w:numPr>
          <w:ilvl w:val="0"/>
          <w:numId w:val="8"/>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Vertical straight line</w:t>
      </w:r>
    </w:p>
    <w:p w:rsidR="005300F6" w:rsidRPr="004230C6" w:rsidRDefault="005300F6" w:rsidP="005300F6">
      <w:pPr>
        <w:numPr>
          <w:ilvl w:val="0"/>
          <w:numId w:val="8"/>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Line inclined to x-axis</w:t>
      </w:r>
    </w:p>
    <w:p w:rsidR="005300F6" w:rsidRPr="004230C6" w:rsidRDefault="005300F6" w:rsidP="005300F6">
      <w:pPr>
        <w:numPr>
          <w:ilvl w:val="0"/>
          <w:numId w:val="8"/>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Parabola</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c)</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14-</w:t>
      </w:r>
      <w:r w:rsidRPr="00DF0445">
        <w:rPr>
          <w:rStyle w:val="y2iqfc"/>
          <w:rFonts w:ascii="Latha" w:hAnsi="Latha" w:cs="Latha" w:hint="cs"/>
          <w:color w:val="202124"/>
          <w:cs/>
          <w:lang w:bidi="ta-IN"/>
        </w:rPr>
        <w:t>இரண்டு</w:t>
      </w:r>
      <w:r w:rsidRPr="00DF0445">
        <w:rPr>
          <w:rStyle w:val="y2iqfc"/>
          <w:rFonts w:hint="cs"/>
          <w:color w:val="202124"/>
          <w:cs/>
          <w:lang w:bidi="ta-IN"/>
        </w:rPr>
        <w:t xml:space="preserve"> </w:t>
      </w:r>
      <w:r w:rsidRPr="00DF0445">
        <w:rPr>
          <w:rStyle w:val="y2iqfc"/>
          <w:rFonts w:ascii="Latha" w:hAnsi="Latha" w:cs="Latha" w:hint="cs"/>
          <w:color w:val="202124"/>
          <w:cs/>
          <w:lang w:bidi="ta-IN"/>
        </w:rPr>
        <w:t>செறிவூட்டப்பட்ட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சுமைகளுக்கு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இடையே</w:t>
      </w:r>
      <w:r w:rsidRPr="00DF0445">
        <w:rPr>
          <w:rStyle w:val="y2iqfc"/>
          <w:rFonts w:hint="cs"/>
          <w:color w:val="202124"/>
          <w:cs/>
          <w:lang w:bidi="ta-IN"/>
        </w:rPr>
        <w:t xml:space="preserve"> </w:t>
      </w:r>
      <w:r w:rsidRPr="00DF0445">
        <w:rPr>
          <w:rStyle w:val="y2iqfc"/>
          <w:rFonts w:ascii="Latha" w:hAnsi="Latha" w:cs="Latha" w:hint="cs"/>
          <w:color w:val="202124"/>
          <w:cs/>
          <w:lang w:bidi="ta-IN"/>
        </w:rPr>
        <w:t>உள்ள</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கற்றையின்</w:t>
      </w:r>
      <w:r w:rsidRPr="00DF0445">
        <w:rPr>
          <w:rStyle w:val="y2iqfc"/>
          <w:rFonts w:hint="cs"/>
          <w:color w:val="202124"/>
          <w:cs/>
          <w:lang w:bidi="ta-IN"/>
        </w:rPr>
        <w:t xml:space="preserve"> </w:t>
      </w:r>
      <w:r w:rsidRPr="00DF0445">
        <w:rPr>
          <w:rStyle w:val="y2iqfc"/>
          <w:rFonts w:ascii="Latha" w:hAnsi="Latha" w:cs="Latha" w:hint="cs"/>
          <w:color w:val="202124"/>
          <w:cs/>
          <w:lang w:bidi="ta-IN"/>
        </w:rPr>
        <w:t>எந்தப்</w:t>
      </w:r>
      <w:r w:rsidRPr="00DF0445">
        <w:rPr>
          <w:rStyle w:val="y2iqfc"/>
          <w:rFonts w:hint="cs"/>
          <w:color w:val="202124"/>
          <w:cs/>
          <w:lang w:bidi="ta-IN"/>
        </w:rPr>
        <w:t xml:space="preserve"> </w:t>
      </w:r>
      <w:r w:rsidRPr="00DF0445">
        <w:rPr>
          <w:rStyle w:val="y2iqfc"/>
          <w:rFonts w:ascii="Latha" w:hAnsi="Latha" w:cs="Latha" w:hint="cs"/>
          <w:color w:val="202124"/>
          <w:cs/>
          <w:lang w:bidi="ta-IN"/>
        </w:rPr>
        <w:t>பகுதிக்கும்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தருண</w:t>
      </w:r>
      <w:r w:rsidRPr="00DF0445">
        <w:rPr>
          <w:rStyle w:val="y2iqfc"/>
          <w:rFonts w:hint="cs"/>
          <w:color w:val="202124"/>
          <w:cs/>
          <w:lang w:bidi="ta-IN"/>
        </w:rPr>
        <w:t xml:space="preserve"> </w:t>
      </w:r>
      <w:r w:rsidRPr="00DF0445">
        <w:rPr>
          <w:rStyle w:val="y2iqfc"/>
          <w:rFonts w:ascii="Latha" w:hAnsi="Latha" w:cs="Latha" w:hint="cs"/>
          <w:color w:val="202124"/>
          <w:cs/>
          <w:lang w:bidi="ta-IN"/>
        </w:rPr>
        <w:t>வரைபடம்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Latha" w:hAnsi="Latha" w:cs="Latha" w:hint="cs"/>
          <w:color w:val="202124"/>
          <w:cs/>
          <w:lang w:bidi="ta-IN"/>
        </w:rPr>
        <w:t>கிடைமட்ட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நேர்கோடு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w:t>
      </w:r>
      <w:r w:rsidRPr="00DF0445">
        <w:rPr>
          <w:rStyle w:val="y2iqfc"/>
          <w:rFonts w:hint="cs"/>
          <w:color w:val="202124"/>
          <w:cs/>
          <w:lang w:bidi="ta-IN"/>
        </w:rPr>
        <w:t xml:space="preserve">. </w:t>
      </w:r>
      <w:r w:rsidRPr="00DF0445">
        <w:rPr>
          <w:rStyle w:val="y2iqfc"/>
          <w:rFonts w:ascii="Latha" w:hAnsi="Latha" w:cs="Latha" w:hint="cs"/>
          <w:color w:val="202124"/>
          <w:cs/>
          <w:lang w:bidi="ta-IN"/>
        </w:rPr>
        <w:t>செங்குத்து</w:t>
      </w:r>
      <w:r w:rsidRPr="00DF0445">
        <w:rPr>
          <w:rStyle w:val="y2iqfc"/>
          <w:rFonts w:hint="cs"/>
          <w:color w:val="202124"/>
          <w:cs/>
          <w:lang w:bidi="ta-IN"/>
        </w:rPr>
        <w:t xml:space="preserve"> </w:t>
      </w:r>
      <w:r w:rsidRPr="00DF0445">
        <w:rPr>
          <w:rStyle w:val="y2iqfc"/>
          <w:rFonts w:ascii="Latha" w:hAnsi="Latha" w:cs="Latha" w:hint="cs"/>
          <w:color w:val="202124"/>
          <w:cs/>
          <w:lang w:bidi="ta-IN"/>
        </w:rPr>
        <w:t>நேர்கோடு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x </w:t>
      </w:r>
      <w:r w:rsidRPr="00DF0445">
        <w:rPr>
          <w:rStyle w:val="y2iqfc"/>
          <w:rFonts w:ascii="Latha" w:hAnsi="Latha" w:cs="Latha" w:hint="cs"/>
          <w:color w:val="202124"/>
          <w:cs/>
          <w:lang w:bidi="ta-IN"/>
        </w:rPr>
        <w:t>அச்சில்</w:t>
      </w:r>
      <w:r w:rsidRPr="00DF0445">
        <w:rPr>
          <w:rStyle w:val="y2iqfc"/>
          <w:rFonts w:hint="cs"/>
          <w:color w:val="202124"/>
          <w:cs/>
          <w:lang w:bidi="ta-IN"/>
        </w:rPr>
        <w:t xml:space="preserve"> </w:t>
      </w:r>
      <w:r w:rsidRPr="00DF0445">
        <w:rPr>
          <w:rStyle w:val="y2iqfc"/>
          <w:rFonts w:ascii="Latha" w:hAnsi="Latha" w:cs="Latha" w:hint="cs"/>
          <w:color w:val="202124"/>
          <w:cs/>
          <w:lang w:bidi="ta-IN"/>
        </w:rPr>
        <w:t>சாய்ந்த</w:t>
      </w:r>
      <w:r w:rsidRPr="00DF0445">
        <w:rPr>
          <w:rStyle w:val="y2iqfc"/>
          <w:rFonts w:hint="cs"/>
          <w:color w:val="202124"/>
          <w:cs/>
          <w:lang w:bidi="ta-IN"/>
        </w:rPr>
        <w:t xml:space="preserve"> </w:t>
      </w:r>
      <w:r w:rsidRPr="00DF0445">
        <w:rPr>
          <w:rStyle w:val="y2iqfc"/>
          <w:rFonts w:ascii="Latha" w:hAnsi="Latha" w:cs="Latha" w:hint="cs"/>
          <w:color w:val="202124"/>
          <w:cs/>
          <w:lang w:bidi="ta-IN"/>
        </w:rPr>
        <w:t>கோடு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பரவளைய</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c)</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15-For any part of a beam subjected to uniformly distributed load, Shear force diagram is</w:t>
      </w:r>
    </w:p>
    <w:p w:rsidR="005300F6" w:rsidRPr="004230C6" w:rsidRDefault="005300F6" w:rsidP="005300F6">
      <w:pPr>
        <w:numPr>
          <w:ilvl w:val="0"/>
          <w:numId w:val="9"/>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lastRenderedPageBreak/>
        <w:t>Horizontal straight line</w:t>
      </w:r>
    </w:p>
    <w:p w:rsidR="005300F6" w:rsidRPr="004230C6" w:rsidRDefault="005300F6" w:rsidP="005300F6">
      <w:pPr>
        <w:numPr>
          <w:ilvl w:val="0"/>
          <w:numId w:val="9"/>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Vertical straight line</w:t>
      </w:r>
    </w:p>
    <w:p w:rsidR="005300F6" w:rsidRPr="004230C6" w:rsidRDefault="005300F6" w:rsidP="005300F6">
      <w:pPr>
        <w:numPr>
          <w:ilvl w:val="0"/>
          <w:numId w:val="9"/>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Line inclined to x-axis</w:t>
      </w:r>
    </w:p>
    <w:p w:rsidR="005300F6" w:rsidRPr="004230C6" w:rsidRDefault="005300F6" w:rsidP="005300F6">
      <w:pPr>
        <w:numPr>
          <w:ilvl w:val="0"/>
          <w:numId w:val="9"/>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Parabola</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c)</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15-</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சீராக</w:t>
      </w:r>
      <w:r w:rsidRPr="00DF0445">
        <w:rPr>
          <w:rStyle w:val="y2iqfc"/>
          <w:rFonts w:hint="cs"/>
          <w:color w:val="202124"/>
          <w:cs/>
          <w:lang w:bidi="ta-IN"/>
        </w:rPr>
        <w:t xml:space="preserve"> </w:t>
      </w:r>
      <w:r w:rsidRPr="00DF0445">
        <w:rPr>
          <w:rStyle w:val="y2iqfc"/>
          <w:rFonts w:ascii="Latha" w:hAnsi="Latha" w:cs="Latha" w:hint="cs"/>
          <w:color w:val="202124"/>
          <w:cs/>
          <w:lang w:bidi="ta-IN"/>
        </w:rPr>
        <w:t>விநியோகிக்கப்பட்ட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சுமைக்கு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உட்பட்ட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கற்றையின்</w:t>
      </w:r>
      <w:r w:rsidRPr="00DF0445">
        <w:rPr>
          <w:rStyle w:val="y2iqfc"/>
          <w:rFonts w:hint="cs"/>
          <w:color w:val="202124"/>
          <w:cs/>
          <w:lang w:bidi="ta-IN"/>
        </w:rPr>
        <w:t xml:space="preserve"> </w:t>
      </w:r>
      <w:r w:rsidRPr="00DF0445">
        <w:rPr>
          <w:rStyle w:val="y2iqfc"/>
          <w:rFonts w:ascii="Latha" w:hAnsi="Latha" w:cs="Latha" w:hint="cs"/>
          <w:color w:val="202124"/>
          <w:cs/>
          <w:lang w:bidi="ta-IN"/>
        </w:rPr>
        <w:t>எந்தப்</w:t>
      </w:r>
      <w:r w:rsidRPr="00DF0445">
        <w:rPr>
          <w:rStyle w:val="y2iqfc"/>
          <w:rFonts w:hint="cs"/>
          <w:color w:val="202124"/>
          <w:cs/>
          <w:lang w:bidi="ta-IN"/>
        </w:rPr>
        <w:t xml:space="preserve"> </w:t>
      </w:r>
      <w:r w:rsidRPr="00DF0445">
        <w:rPr>
          <w:rStyle w:val="y2iqfc"/>
          <w:rFonts w:ascii="Latha" w:hAnsi="Latha" w:cs="Latha" w:hint="cs"/>
          <w:color w:val="202124"/>
          <w:cs/>
          <w:lang w:bidi="ta-IN"/>
        </w:rPr>
        <w:t>பகுதிக்கும்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விசை</w:t>
      </w:r>
      <w:r w:rsidRPr="00DF0445">
        <w:rPr>
          <w:rStyle w:val="y2iqfc"/>
          <w:rFonts w:hint="cs"/>
          <w:color w:val="202124"/>
          <w:cs/>
          <w:lang w:bidi="ta-IN"/>
        </w:rPr>
        <w:t xml:space="preserve"> </w:t>
      </w:r>
      <w:r w:rsidRPr="00DF0445">
        <w:rPr>
          <w:rStyle w:val="y2iqfc"/>
          <w:rFonts w:ascii="Latha" w:hAnsi="Latha" w:cs="Latha" w:hint="cs"/>
          <w:color w:val="202124"/>
          <w:cs/>
          <w:lang w:bidi="ta-IN"/>
        </w:rPr>
        <w:t>வரைபடம்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Latha" w:hAnsi="Latha" w:cs="Latha" w:hint="cs"/>
          <w:color w:val="202124"/>
          <w:cs/>
          <w:lang w:bidi="ta-IN"/>
        </w:rPr>
        <w:t>கிடைமட்ட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நேர்கோடு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w:t>
      </w:r>
      <w:r w:rsidRPr="00DF0445">
        <w:rPr>
          <w:rStyle w:val="y2iqfc"/>
          <w:rFonts w:hint="cs"/>
          <w:color w:val="202124"/>
          <w:cs/>
          <w:lang w:bidi="ta-IN"/>
        </w:rPr>
        <w:t xml:space="preserve">. </w:t>
      </w:r>
      <w:r w:rsidRPr="00DF0445">
        <w:rPr>
          <w:rStyle w:val="y2iqfc"/>
          <w:rFonts w:ascii="Latha" w:hAnsi="Latha" w:cs="Latha" w:hint="cs"/>
          <w:color w:val="202124"/>
          <w:cs/>
          <w:lang w:bidi="ta-IN"/>
        </w:rPr>
        <w:t>செங்குத்து</w:t>
      </w:r>
      <w:r w:rsidRPr="00DF0445">
        <w:rPr>
          <w:rStyle w:val="y2iqfc"/>
          <w:rFonts w:hint="cs"/>
          <w:color w:val="202124"/>
          <w:cs/>
          <w:lang w:bidi="ta-IN"/>
        </w:rPr>
        <w:t xml:space="preserve"> </w:t>
      </w:r>
      <w:r w:rsidRPr="00DF0445">
        <w:rPr>
          <w:rStyle w:val="y2iqfc"/>
          <w:rFonts w:ascii="Latha" w:hAnsi="Latha" w:cs="Latha" w:hint="cs"/>
          <w:color w:val="202124"/>
          <w:cs/>
          <w:lang w:bidi="ta-IN"/>
        </w:rPr>
        <w:t>நேர்கோடு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x </w:t>
      </w:r>
      <w:r w:rsidRPr="00DF0445">
        <w:rPr>
          <w:rStyle w:val="y2iqfc"/>
          <w:rFonts w:ascii="Latha" w:hAnsi="Latha" w:cs="Latha" w:hint="cs"/>
          <w:color w:val="202124"/>
          <w:cs/>
          <w:lang w:bidi="ta-IN"/>
        </w:rPr>
        <w:t>அச்சில்</w:t>
      </w:r>
      <w:r w:rsidRPr="00DF0445">
        <w:rPr>
          <w:rStyle w:val="y2iqfc"/>
          <w:rFonts w:hint="cs"/>
          <w:color w:val="202124"/>
          <w:cs/>
          <w:lang w:bidi="ta-IN"/>
        </w:rPr>
        <w:t xml:space="preserve"> </w:t>
      </w:r>
      <w:r w:rsidRPr="00DF0445">
        <w:rPr>
          <w:rStyle w:val="y2iqfc"/>
          <w:rFonts w:ascii="Latha" w:hAnsi="Latha" w:cs="Latha" w:hint="cs"/>
          <w:color w:val="202124"/>
          <w:cs/>
          <w:lang w:bidi="ta-IN"/>
        </w:rPr>
        <w:t>சாய்ந்த</w:t>
      </w:r>
      <w:r w:rsidRPr="00DF0445">
        <w:rPr>
          <w:rStyle w:val="y2iqfc"/>
          <w:rFonts w:hint="cs"/>
          <w:color w:val="202124"/>
          <w:cs/>
          <w:lang w:bidi="ta-IN"/>
        </w:rPr>
        <w:t xml:space="preserve"> </w:t>
      </w:r>
      <w:r w:rsidRPr="00DF0445">
        <w:rPr>
          <w:rStyle w:val="y2iqfc"/>
          <w:rFonts w:ascii="Latha" w:hAnsi="Latha" w:cs="Latha" w:hint="cs"/>
          <w:color w:val="202124"/>
          <w:cs/>
          <w:lang w:bidi="ta-IN"/>
        </w:rPr>
        <w:t>கோடு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பரவளைய</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c)</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 </w:t>
      </w:r>
      <w:r w:rsidRPr="004230C6">
        <w:rPr>
          <w:rFonts w:ascii="Times New Roman" w:eastAsia="Times New Roman" w:hAnsi="Times New Roman" w:cs="Times New Roman"/>
          <w:b/>
          <w:bCs/>
          <w:sz w:val="28"/>
          <w:szCs w:val="28"/>
          <w:lang w:eastAsia="en-IN"/>
        </w:rPr>
        <w:t>16-For any part of a beam subjected to uniformly distributed load, bending moment diagram is</w:t>
      </w:r>
    </w:p>
    <w:p w:rsidR="005300F6" w:rsidRPr="004230C6" w:rsidRDefault="005300F6" w:rsidP="005300F6">
      <w:pPr>
        <w:numPr>
          <w:ilvl w:val="0"/>
          <w:numId w:val="10"/>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Horizontal straight line</w:t>
      </w:r>
    </w:p>
    <w:p w:rsidR="005300F6" w:rsidRPr="004230C6" w:rsidRDefault="005300F6" w:rsidP="005300F6">
      <w:pPr>
        <w:numPr>
          <w:ilvl w:val="0"/>
          <w:numId w:val="10"/>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Vertical straight line</w:t>
      </w:r>
    </w:p>
    <w:p w:rsidR="005300F6" w:rsidRPr="004230C6" w:rsidRDefault="005300F6" w:rsidP="005300F6">
      <w:pPr>
        <w:numPr>
          <w:ilvl w:val="0"/>
          <w:numId w:val="10"/>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Line inclined to x-axis</w:t>
      </w:r>
    </w:p>
    <w:p w:rsidR="005300F6" w:rsidRPr="004230C6" w:rsidRDefault="005300F6" w:rsidP="005300F6">
      <w:pPr>
        <w:numPr>
          <w:ilvl w:val="0"/>
          <w:numId w:val="10"/>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Parabola</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d)</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16-</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சீராக</w:t>
      </w:r>
      <w:r w:rsidRPr="00DF0445">
        <w:rPr>
          <w:rStyle w:val="y2iqfc"/>
          <w:rFonts w:hint="cs"/>
          <w:color w:val="202124"/>
          <w:cs/>
          <w:lang w:bidi="ta-IN"/>
        </w:rPr>
        <w:t xml:space="preserve"> </w:t>
      </w:r>
      <w:r w:rsidRPr="00DF0445">
        <w:rPr>
          <w:rStyle w:val="y2iqfc"/>
          <w:rFonts w:ascii="Latha" w:hAnsi="Latha" w:cs="Latha" w:hint="cs"/>
          <w:color w:val="202124"/>
          <w:cs/>
          <w:lang w:bidi="ta-IN"/>
        </w:rPr>
        <w:t>விநியோகிக்கப்பட்ட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சுமைக்கு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உட்பட்ட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கற்றையின்</w:t>
      </w:r>
      <w:r w:rsidRPr="00DF0445">
        <w:rPr>
          <w:rStyle w:val="y2iqfc"/>
          <w:rFonts w:hint="cs"/>
          <w:color w:val="202124"/>
          <w:cs/>
          <w:lang w:bidi="ta-IN"/>
        </w:rPr>
        <w:t xml:space="preserve"> </w:t>
      </w:r>
      <w:r w:rsidRPr="00DF0445">
        <w:rPr>
          <w:rStyle w:val="y2iqfc"/>
          <w:rFonts w:ascii="Latha" w:hAnsi="Latha" w:cs="Latha" w:hint="cs"/>
          <w:color w:val="202124"/>
          <w:cs/>
          <w:lang w:bidi="ta-IN"/>
        </w:rPr>
        <w:t>எந்தப்</w:t>
      </w:r>
      <w:r w:rsidRPr="00DF0445">
        <w:rPr>
          <w:rStyle w:val="y2iqfc"/>
          <w:rFonts w:hint="cs"/>
          <w:color w:val="202124"/>
          <w:cs/>
          <w:lang w:bidi="ta-IN"/>
        </w:rPr>
        <w:t xml:space="preserve"> </w:t>
      </w:r>
      <w:r w:rsidRPr="00DF0445">
        <w:rPr>
          <w:rStyle w:val="y2iqfc"/>
          <w:rFonts w:ascii="Latha" w:hAnsi="Latha" w:cs="Latha" w:hint="cs"/>
          <w:color w:val="202124"/>
          <w:cs/>
          <w:lang w:bidi="ta-IN"/>
        </w:rPr>
        <w:t>பகுதிக்கும்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தருண</w:t>
      </w:r>
      <w:r w:rsidRPr="00DF0445">
        <w:rPr>
          <w:rStyle w:val="y2iqfc"/>
          <w:rFonts w:hint="cs"/>
          <w:color w:val="202124"/>
          <w:cs/>
          <w:lang w:bidi="ta-IN"/>
        </w:rPr>
        <w:t xml:space="preserve"> </w:t>
      </w:r>
      <w:r w:rsidRPr="00DF0445">
        <w:rPr>
          <w:rStyle w:val="y2iqfc"/>
          <w:rFonts w:ascii="Latha" w:hAnsi="Latha" w:cs="Latha" w:hint="cs"/>
          <w:color w:val="202124"/>
          <w:cs/>
          <w:lang w:bidi="ta-IN"/>
        </w:rPr>
        <w:t>வரைபடம்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Latha" w:hAnsi="Latha" w:cs="Latha" w:hint="cs"/>
          <w:color w:val="202124"/>
          <w:cs/>
          <w:lang w:bidi="ta-IN"/>
        </w:rPr>
        <w:t>கிடைமட்ட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நேர்கோடு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w:t>
      </w:r>
      <w:r w:rsidRPr="00DF0445">
        <w:rPr>
          <w:rStyle w:val="y2iqfc"/>
          <w:rFonts w:hint="cs"/>
          <w:color w:val="202124"/>
          <w:cs/>
          <w:lang w:bidi="ta-IN"/>
        </w:rPr>
        <w:t xml:space="preserve">. </w:t>
      </w:r>
      <w:r w:rsidRPr="00DF0445">
        <w:rPr>
          <w:rStyle w:val="y2iqfc"/>
          <w:rFonts w:ascii="Latha" w:hAnsi="Latha" w:cs="Latha" w:hint="cs"/>
          <w:color w:val="202124"/>
          <w:cs/>
          <w:lang w:bidi="ta-IN"/>
        </w:rPr>
        <w:t>செங்குத்து</w:t>
      </w:r>
      <w:r w:rsidRPr="00DF0445">
        <w:rPr>
          <w:rStyle w:val="y2iqfc"/>
          <w:rFonts w:hint="cs"/>
          <w:color w:val="202124"/>
          <w:cs/>
          <w:lang w:bidi="ta-IN"/>
        </w:rPr>
        <w:t xml:space="preserve"> </w:t>
      </w:r>
      <w:r w:rsidRPr="00DF0445">
        <w:rPr>
          <w:rStyle w:val="y2iqfc"/>
          <w:rFonts w:ascii="Latha" w:hAnsi="Latha" w:cs="Latha" w:hint="cs"/>
          <w:color w:val="202124"/>
          <w:cs/>
          <w:lang w:bidi="ta-IN"/>
        </w:rPr>
        <w:t>நேர்கோடு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x </w:t>
      </w:r>
      <w:r w:rsidRPr="00DF0445">
        <w:rPr>
          <w:rStyle w:val="y2iqfc"/>
          <w:rFonts w:ascii="Latha" w:hAnsi="Latha" w:cs="Latha" w:hint="cs"/>
          <w:color w:val="202124"/>
          <w:cs/>
          <w:lang w:bidi="ta-IN"/>
        </w:rPr>
        <w:t>அச்சில்</w:t>
      </w:r>
      <w:r w:rsidRPr="00DF0445">
        <w:rPr>
          <w:rStyle w:val="y2iqfc"/>
          <w:rFonts w:hint="cs"/>
          <w:color w:val="202124"/>
          <w:cs/>
          <w:lang w:bidi="ta-IN"/>
        </w:rPr>
        <w:t xml:space="preserve"> </w:t>
      </w:r>
      <w:r w:rsidRPr="00DF0445">
        <w:rPr>
          <w:rStyle w:val="y2iqfc"/>
          <w:rFonts w:ascii="Latha" w:hAnsi="Latha" w:cs="Latha" w:hint="cs"/>
          <w:color w:val="202124"/>
          <w:cs/>
          <w:lang w:bidi="ta-IN"/>
        </w:rPr>
        <w:t>சாய்ந்த</w:t>
      </w:r>
      <w:r w:rsidRPr="00DF0445">
        <w:rPr>
          <w:rStyle w:val="y2iqfc"/>
          <w:rFonts w:hint="cs"/>
          <w:color w:val="202124"/>
          <w:cs/>
          <w:lang w:bidi="ta-IN"/>
        </w:rPr>
        <w:t xml:space="preserve"> </w:t>
      </w:r>
      <w:r w:rsidRPr="00DF0445">
        <w:rPr>
          <w:rStyle w:val="y2iqfc"/>
          <w:rFonts w:ascii="Latha" w:hAnsi="Latha" w:cs="Latha" w:hint="cs"/>
          <w:color w:val="202124"/>
          <w:cs/>
          <w:lang w:bidi="ta-IN"/>
        </w:rPr>
        <w:t>கோடு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பரவளைய</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ஈ</w:t>
      </w:r>
      <w:r w:rsidRPr="00DF0445">
        <w:rPr>
          <w:rStyle w:val="y2iqfc"/>
          <w:rFonts w:hint="cs"/>
          <w:color w:val="202124"/>
          <w:cs/>
          <w:lang w:bidi="ta-IN"/>
        </w:rPr>
        <w:t>)</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 </w:t>
      </w:r>
      <w:r w:rsidRPr="004230C6">
        <w:rPr>
          <w:rFonts w:ascii="Times New Roman" w:eastAsia="Times New Roman" w:hAnsi="Times New Roman" w:cs="Times New Roman"/>
          <w:b/>
          <w:bCs/>
          <w:sz w:val="28"/>
          <w:szCs w:val="28"/>
          <w:lang w:eastAsia="en-IN"/>
        </w:rPr>
        <w:t>17-A sudden jump anywhere on the Bending moment diagram of a beam is caused by</w:t>
      </w:r>
    </w:p>
    <w:p w:rsidR="005300F6" w:rsidRPr="004230C6" w:rsidRDefault="005300F6" w:rsidP="005300F6">
      <w:pPr>
        <w:numPr>
          <w:ilvl w:val="0"/>
          <w:numId w:val="11"/>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Couple acting at that point</w:t>
      </w:r>
    </w:p>
    <w:p w:rsidR="005300F6" w:rsidRPr="004230C6" w:rsidRDefault="005300F6" w:rsidP="005300F6">
      <w:pPr>
        <w:numPr>
          <w:ilvl w:val="0"/>
          <w:numId w:val="11"/>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lastRenderedPageBreak/>
        <w:t>Couple acting at some other point</w:t>
      </w:r>
    </w:p>
    <w:p w:rsidR="005300F6" w:rsidRPr="004230C6" w:rsidRDefault="005300F6" w:rsidP="005300F6">
      <w:pPr>
        <w:numPr>
          <w:ilvl w:val="0"/>
          <w:numId w:val="11"/>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Concentrated load at the point</w:t>
      </w:r>
    </w:p>
    <w:p w:rsidR="005300F6" w:rsidRPr="004230C6" w:rsidRDefault="005300F6" w:rsidP="005300F6">
      <w:pPr>
        <w:numPr>
          <w:ilvl w:val="0"/>
          <w:numId w:val="11"/>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Uniformly distributed load or Uniformly varying load on the beam</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a)</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17-</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தருண</w:t>
      </w:r>
      <w:r w:rsidRPr="00DF0445">
        <w:rPr>
          <w:rStyle w:val="y2iqfc"/>
          <w:rFonts w:hint="cs"/>
          <w:color w:val="202124"/>
          <w:cs/>
          <w:lang w:bidi="ta-IN"/>
        </w:rPr>
        <w:t xml:space="preserve"> </w:t>
      </w:r>
      <w:r w:rsidRPr="00DF0445">
        <w:rPr>
          <w:rStyle w:val="y2iqfc"/>
          <w:rFonts w:ascii="Latha" w:hAnsi="Latha" w:cs="Latha" w:hint="cs"/>
          <w:color w:val="202124"/>
          <w:cs/>
          <w:lang w:bidi="ta-IN"/>
        </w:rPr>
        <w:t>வரைபடத்தில்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எங்கும்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திடீரெனத்</w:t>
      </w:r>
      <w:r w:rsidRPr="00DF0445">
        <w:rPr>
          <w:rStyle w:val="y2iqfc"/>
          <w:rFonts w:hint="cs"/>
          <w:color w:val="202124"/>
          <w:cs/>
          <w:lang w:bidi="ta-IN"/>
        </w:rPr>
        <w:t xml:space="preserve"> </w:t>
      </w:r>
      <w:r w:rsidRPr="00DF0445">
        <w:rPr>
          <w:rStyle w:val="y2iqfc"/>
          <w:rFonts w:ascii="Latha" w:hAnsi="Latha" w:cs="Latha" w:hint="cs"/>
          <w:color w:val="202124"/>
          <w:cs/>
          <w:lang w:bidi="ta-IN"/>
        </w:rPr>
        <w:t>தாண்டுதல்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ஏற்படுகிறது</w:t>
      </w:r>
    </w:p>
    <w:p w:rsidR="004540F4" w:rsidRPr="00DF0445" w:rsidRDefault="005300F6" w:rsidP="004540F4">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Latha" w:hAnsi="Latha" w:cs="Latha" w:hint="cs"/>
          <w:color w:val="202124"/>
          <w:cs/>
          <w:lang w:bidi="ta-IN"/>
        </w:rPr>
        <w:t>அந்த</w:t>
      </w:r>
      <w:r w:rsidRPr="00DF0445">
        <w:rPr>
          <w:rStyle w:val="y2iqfc"/>
          <w:rFonts w:hint="cs"/>
          <w:color w:val="202124"/>
          <w:cs/>
          <w:lang w:bidi="ta-IN"/>
        </w:rPr>
        <w:t xml:space="preserve"> </w:t>
      </w:r>
      <w:r w:rsidR="004540F4" w:rsidRPr="00DF0445">
        <w:rPr>
          <w:rStyle w:val="y2iqfc"/>
          <w:rFonts w:ascii="Latha" w:hAnsi="Latha" w:cs="Latha" w:hint="cs"/>
          <w:color w:val="202124"/>
          <w:cs/>
          <w:lang w:bidi="ta-IN"/>
        </w:rPr>
        <w:t>புள்ளியில்</w:t>
      </w:r>
      <w:r w:rsidRPr="00DF0445">
        <w:rPr>
          <w:rStyle w:val="y2iqfc"/>
          <w:rFonts w:hint="cs"/>
          <w:color w:val="202124"/>
          <w:cs/>
          <w:lang w:bidi="ta-IN"/>
        </w:rPr>
        <w:t xml:space="preserve"> </w:t>
      </w:r>
      <w:r w:rsidR="004540F4" w:rsidRPr="00DF0445">
        <w:rPr>
          <w:rFonts w:ascii="Latha" w:hAnsi="Latha" w:cs="Latha" w:hint="cs"/>
          <w:color w:val="202124"/>
          <w:cs/>
          <w:lang w:bidi="ta-IN"/>
        </w:rPr>
        <w:t>இ</w:t>
      </w:r>
      <w:r w:rsidR="004540F4">
        <w:rPr>
          <w:rFonts w:ascii="Latha" w:hAnsi="Latha" w:cs="Latha" w:hint="cs"/>
          <w:color w:val="202124"/>
          <w:cs/>
          <w:lang w:bidi="ta-IN"/>
        </w:rPr>
        <w:t>ர</w:t>
      </w:r>
      <w:r w:rsidR="004540F4" w:rsidRPr="00DF0445">
        <w:rPr>
          <w:rFonts w:ascii="Latha" w:hAnsi="Latha" w:cs="Latha" w:hint="cs"/>
          <w:color w:val="202124"/>
          <w:cs/>
          <w:lang w:bidi="ta-IN"/>
        </w:rPr>
        <w:t>ட்டை</w:t>
      </w:r>
      <w:r w:rsidR="004540F4" w:rsidRPr="004540F4">
        <w:rPr>
          <w:rStyle w:val="y2iqfc"/>
          <w:rFonts w:ascii="Latha" w:hAnsi="Latha" w:cs="Latha" w:hint="cs"/>
          <w:color w:val="202124"/>
          <w:cs/>
          <w:lang w:bidi="ta-IN"/>
        </w:rPr>
        <w:t xml:space="preserve"> </w:t>
      </w:r>
      <w:r w:rsidR="004540F4" w:rsidRPr="00DF0445">
        <w:rPr>
          <w:rStyle w:val="y2iqfc"/>
          <w:rFonts w:ascii="Latha" w:hAnsi="Latha" w:cs="Latha" w:hint="cs"/>
          <w:color w:val="202124"/>
          <w:cs/>
          <w:lang w:bidi="ta-IN"/>
        </w:rPr>
        <w:t>ஏற்படுகிறது</w:t>
      </w:r>
    </w:p>
    <w:p w:rsidR="004540F4" w:rsidRPr="00DF0445" w:rsidRDefault="005300F6" w:rsidP="004540F4">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hint="cs"/>
          <w:color w:val="202124"/>
          <w:cs/>
          <w:lang w:bidi="ta-IN"/>
        </w:rPr>
        <w:t xml:space="preserve"> </w:t>
      </w:r>
      <w:r w:rsidRPr="00DF0445">
        <w:rPr>
          <w:rStyle w:val="y2iqfc"/>
          <w:rFonts w:ascii="Latha" w:hAnsi="Latha" w:cs="Latha" w:hint="cs"/>
          <w:color w:val="202124"/>
          <w:cs/>
          <w:lang w:bidi="ta-IN"/>
        </w:rPr>
        <w:t>பி</w:t>
      </w:r>
      <w:r w:rsidRPr="00DF0445">
        <w:rPr>
          <w:rStyle w:val="y2iqfc"/>
          <w:rFonts w:hint="cs"/>
          <w:color w:val="202124"/>
          <w:cs/>
          <w:lang w:bidi="ta-IN"/>
        </w:rPr>
        <w:t xml:space="preserve">. </w:t>
      </w:r>
      <w:r w:rsidR="004540F4" w:rsidRPr="00DF0445">
        <w:rPr>
          <w:rFonts w:ascii="Latha" w:hAnsi="Latha" w:cs="Latha" w:hint="cs"/>
          <w:color w:val="202124"/>
          <w:cs/>
          <w:lang w:bidi="ta-IN"/>
        </w:rPr>
        <w:t>இ</w:t>
      </w:r>
      <w:r w:rsidR="004540F4">
        <w:rPr>
          <w:rFonts w:ascii="Latha" w:hAnsi="Latha" w:cs="Latha" w:hint="cs"/>
          <w:color w:val="202124"/>
          <w:cs/>
          <w:lang w:bidi="ta-IN"/>
        </w:rPr>
        <w:t>ர</w:t>
      </w:r>
      <w:r w:rsidR="004540F4" w:rsidRPr="00DF0445">
        <w:rPr>
          <w:rFonts w:ascii="Latha" w:hAnsi="Latha" w:cs="Latha" w:hint="cs"/>
          <w:color w:val="202124"/>
          <w:cs/>
          <w:lang w:bidi="ta-IN"/>
        </w:rPr>
        <w:t>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வேறு</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004540F4" w:rsidRPr="00DF0445">
        <w:rPr>
          <w:rStyle w:val="y2iqfc"/>
          <w:rFonts w:ascii="Latha" w:hAnsi="Latha" w:cs="Latha" w:hint="cs"/>
          <w:color w:val="202124"/>
          <w:cs/>
          <w:lang w:bidi="ta-IN"/>
        </w:rPr>
        <w:t>புள்ளியில்</w:t>
      </w:r>
      <w:r w:rsidRPr="00DF0445">
        <w:rPr>
          <w:rStyle w:val="y2iqfc"/>
          <w:rFonts w:hint="cs"/>
          <w:color w:val="202124"/>
          <w:cs/>
          <w:lang w:bidi="ta-IN"/>
        </w:rPr>
        <w:t xml:space="preserve"> </w:t>
      </w:r>
      <w:r w:rsidR="004540F4" w:rsidRPr="00DF0445">
        <w:rPr>
          <w:rStyle w:val="y2iqfc"/>
          <w:rFonts w:ascii="Latha" w:hAnsi="Latha" w:cs="Latha" w:hint="cs"/>
          <w:color w:val="202124"/>
          <w:cs/>
          <w:lang w:bidi="ta-IN"/>
        </w:rPr>
        <w:t>ஏற்படுகிறது</w:t>
      </w:r>
    </w:p>
    <w:p w:rsidR="004540F4" w:rsidRPr="00DF0445" w:rsidRDefault="005300F6" w:rsidP="004540F4">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புள்ளியில்</w:t>
      </w:r>
      <w:r w:rsidRPr="00DF0445">
        <w:rPr>
          <w:rStyle w:val="y2iqfc"/>
          <w:rFonts w:hint="cs"/>
          <w:color w:val="202124"/>
          <w:cs/>
          <w:lang w:bidi="ta-IN"/>
        </w:rPr>
        <w:t xml:space="preserve"> </w:t>
      </w:r>
      <w:r w:rsidRPr="00DF0445">
        <w:rPr>
          <w:rStyle w:val="y2iqfc"/>
          <w:rFonts w:ascii="Latha" w:hAnsi="Latha" w:cs="Latha" w:hint="cs"/>
          <w:color w:val="202124"/>
          <w:cs/>
          <w:lang w:bidi="ta-IN"/>
        </w:rPr>
        <w:t>செறிவூட்டப்பட்ட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சுமை</w:t>
      </w:r>
      <w:r w:rsidR="004540F4" w:rsidRPr="004540F4">
        <w:rPr>
          <w:rStyle w:val="y2iqfc"/>
          <w:rFonts w:ascii="Latha" w:hAnsi="Latha" w:cs="Latha" w:hint="cs"/>
          <w:color w:val="202124"/>
          <w:cs/>
          <w:lang w:bidi="ta-IN"/>
        </w:rPr>
        <w:t xml:space="preserve"> </w:t>
      </w:r>
      <w:r w:rsidR="004540F4" w:rsidRPr="00DF0445">
        <w:rPr>
          <w:rStyle w:val="y2iqfc"/>
          <w:rFonts w:ascii="Latha" w:hAnsi="Latha" w:cs="Latha" w:hint="cs"/>
          <w:color w:val="202124"/>
          <w:cs/>
          <w:lang w:bidi="ta-IN"/>
        </w:rPr>
        <w:t>ஏற்படுகிறது</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மாதிரியாக</w:t>
      </w:r>
      <w:r w:rsidRPr="00DF0445">
        <w:rPr>
          <w:rStyle w:val="y2iqfc"/>
          <w:rFonts w:hint="cs"/>
          <w:color w:val="202124"/>
          <w:cs/>
          <w:lang w:bidi="ta-IN"/>
        </w:rPr>
        <w:t xml:space="preserve"> </w:t>
      </w:r>
      <w:r w:rsidRPr="00DF0445">
        <w:rPr>
          <w:rStyle w:val="y2iqfc"/>
          <w:rFonts w:ascii="Latha" w:hAnsi="Latha" w:cs="Latha" w:hint="cs"/>
          <w:color w:val="202124"/>
          <w:cs/>
          <w:lang w:bidi="ta-IN"/>
        </w:rPr>
        <w:t>விநியோகிக்கப்படும்</w:t>
      </w:r>
      <w:r w:rsidRPr="00DF0445">
        <w:rPr>
          <w:rStyle w:val="y2iqfc"/>
          <w:rFonts w:hint="cs"/>
          <w:color w:val="202124"/>
          <w:cs/>
          <w:lang w:bidi="ta-IN"/>
        </w:rPr>
        <w:t xml:space="preserve"> </w:t>
      </w:r>
      <w:r w:rsidRPr="00DF0445">
        <w:rPr>
          <w:rStyle w:val="y2iqfc"/>
          <w:rFonts w:ascii="Latha" w:hAnsi="Latha" w:cs="Latha" w:hint="cs"/>
          <w:color w:val="202124"/>
          <w:cs/>
          <w:lang w:bidi="ta-IN"/>
        </w:rPr>
        <w:t>சுமை</w:t>
      </w:r>
      <w:r w:rsidRPr="00DF0445">
        <w:rPr>
          <w:rStyle w:val="y2iqfc"/>
          <w:rFonts w:hint="cs"/>
          <w:color w:val="202124"/>
          <w:cs/>
          <w:lang w:bidi="ta-IN"/>
        </w:rPr>
        <w:t xml:space="preserve"> </w:t>
      </w:r>
      <w:r w:rsidRPr="00DF0445">
        <w:rPr>
          <w:rStyle w:val="y2iqfc"/>
          <w:rFonts w:ascii="Latha" w:hAnsi="Latha" w:cs="Latha" w:hint="cs"/>
          <w:color w:val="202124"/>
          <w:cs/>
          <w:lang w:bidi="ta-IN"/>
        </w:rPr>
        <w:t>அல்லது</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w:t>
      </w:r>
      <w:r w:rsidRPr="00DF0445">
        <w:rPr>
          <w:rStyle w:val="y2iqfc"/>
          <w:rFonts w:hint="cs"/>
          <w:color w:val="202124"/>
          <w:cs/>
          <w:lang w:bidi="ta-IN"/>
        </w:rPr>
        <w:t xml:space="preserve"> </w:t>
      </w:r>
      <w:r w:rsidRPr="00DF0445">
        <w:rPr>
          <w:rStyle w:val="y2iqfc"/>
          <w:rFonts w:ascii="Latha" w:hAnsi="Latha" w:cs="Latha" w:hint="cs"/>
          <w:color w:val="202124"/>
          <w:cs/>
          <w:lang w:bidi="ta-IN"/>
        </w:rPr>
        <w:t>மீது</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மாதிரியாக</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மாறுபடும்</w:t>
      </w:r>
      <w:r w:rsidRPr="00DF0445">
        <w:rPr>
          <w:rStyle w:val="y2iqfc"/>
          <w:rFonts w:hint="cs"/>
          <w:color w:val="202124"/>
          <w:cs/>
          <w:lang w:bidi="ta-IN"/>
        </w:rPr>
        <w:t xml:space="preserve"> </w:t>
      </w:r>
      <w:r w:rsidRPr="00DF0445">
        <w:rPr>
          <w:rStyle w:val="y2iqfc"/>
          <w:rFonts w:ascii="Latha" w:hAnsi="Latha" w:cs="Latha" w:hint="cs"/>
          <w:color w:val="202124"/>
          <w:cs/>
          <w:lang w:bidi="ta-IN"/>
        </w:rPr>
        <w:t>சுமை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அ</w:t>
      </w:r>
      <w:r w:rsidRPr="00DF0445">
        <w:rPr>
          <w:rStyle w:val="y2iqfc"/>
          <w:rFonts w:hint="cs"/>
          <w:color w:val="202124"/>
          <w:cs/>
          <w:lang w:bidi="ta-IN"/>
        </w:rPr>
        <w:t>)</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 </w:t>
      </w:r>
      <w:r w:rsidRPr="004230C6">
        <w:rPr>
          <w:rFonts w:ascii="Times New Roman" w:eastAsia="Times New Roman" w:hAnsi="Times New Roman" w:cs="Times New Roman"/>
          <w:b/>
          <w:bCs/>
          <w:sz w:val="28"/>
          <w:szCs w:val="28"/>
          <w:lang w:eastAsia="en-IN"/>
        </w:rPr>
        <w:t>18-In a simple supported beam having length = l and subjected to a concentrated load (W) at mid-point.</w:t>
      </w:r>
    </w:p>
    <w:p w:rsidR="005300F6" w:rsidRPr="004230C6" w:rsidRDefault="005300F6" w:rsidP="005300F6">
      <w:pPr>
        <w:numPr>
          <w:ilvl w:val="0"/>
          <w:numId w:val="12"/>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Maximum Bending moment = Wl/4 at the mid-point</w:t>
      </w:r>
    </w:p>
    <w:p w:rsidR="005300F6" w:rsidRPr="004230C6" w:rsidRDefault="005300F6" w:rsidP="005300F6">
      <w:pPr>
        <w:numPr>
          <w:ilvl w:val="0"/>
          <w:numId w:val="12"/>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Maximum Bending moment = Wl/4 at the end</w:t>
      </w:r>
    </w:p>
    <w:p w:rsidR="005300F6" w:rsidRPr="004230C6" w:rsidRDefault="005300F6" w:rsidP="005300F6">
      <w:pPr>
        <w:numPr>
          <w:ilvl w:val="0"/>
          <w:numId w:val="12"/>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Maximum Bending moment = Wl/8 at the mid-point</w:t>
      </w:r>
    </w:p>
    <w:p w:rsidR="005300F6" w:rsidRPr="004230C6" w:rsidRDefault="005300F6" w:rsidP="005300F6">
      <w:pPr>
        <w:numPr>
          <w:ilvl w:val="0"/>
          <w:numId w:val="12"/>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Maximum Bending moment = Wl/8 at the end</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a)</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18-</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எளிய</w:t>
      </w:r>
      <w:r w:rsidRPr="00DF0445">
        <w:rPr>
          <w:rStyle w:val="y2iqfc"/>
          <w:rFonts w:hint="cs"/>
          <w:color w:val="202124"/>
          <w:cs/>
          <w:lang w:bidi="ta-IN"/>
        </w:rPr>
        <w:t xml:space="preserve"> </w:t>
      </w:r>
      <w:r w:rsidRPr="00DF0445">
        <w:rPr>
          <w:rStyle w:val="y2iqfc"/>
          <w:rFonts w:ascii="Latha" w:hAnsi="Latha" w:cs="Latha" w:hint="cs"/>
          <w:color w:val="202124"/>
          <w:cs/>
          <w:lang w:bidi="ta-IN"/>
        </w:rPr>
        <w:t>துணைக்</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w:t>
      </w:r>
      <w:r w:rsidRPr="00DF0445">
        <w:rPr>
          <w:rStyle w:val="y2iqfc"/>
          <w:rFonts w:hint="cs"/>
          <w:color w:val="202124"/>
          <w:cs/>
          <w:lang w:bidi="ta-IN"/>
        </w:rPr>
        <w:t xml:space="preserve"> </w:t>
      </w:r>
      <w:r w:rsidRPr="00DF0445">
        <w:rPr>
          <w:rStyle w:val="y2iqfc"/>
          <w:rFonts w:ascii="Latha" w:hAnsi="Latha" w:cs="Latha" w:hint="cs"/>
          <w:color w:val="202124"/>
          <w:cs/>
          <w:lang w:bidi="ta-IN"/>
        </w:rPr>
        <w:t>நீளம்</w:t>
      </w:r>
      <w:r w:rsidRPr="00DF0445">
        <w:rPr>
          <w:rStyle w:val="y2iqfc"/>
          <w:rFonts w:hint="cs"/>
          <w:color w:val="202124"/>
          <w:cs/>
          <w:lang w:bidi="ta-IN"/>
        </w:rPr>
        <w:t xml:space="preserve"> = l </w:t>
      </w:r>
      <w:r w:rsidRPr="00DF0445">
        <w:rPr>
          <w:rStyle w:val="y2iqfc"/>
          <w:rFonts w:ascii="Latha" w:hAnsi="Latha" w:cs="Latha" w:hint="cs"/>
          <w:color w:val="202124"/>
          <w:cs/>
          <w:lang w:bidi="ta-IN"/>
        </w:rPr>
        <w:t>மற்றும்</w:t>
      </w:r>
      <w:r w:rsidRPr="00DF0445">
        <w:rPr>
          <w:rStyle w:val="y2iqfc"/>
          <w:rFonts w:hint="cs"/>
          <w:color w:val="202124"/>
          <w:cs/>
          <w:lang w:bidi="ta-IN"/>
        </w:rPr>
        <w:t xml:space="preserve"> </w:t>
      </w:r>
      <w:r w:rsidRPr="00DF0445">
        <w:rPr>
          <w:rStyle w:val="y2iqfc"/>
          <w:rFonts w:ascii="Latha" w:hAnsi="Latha" w:cs="Latha" w:hint="cs"/>
          <w:color w:val="202124"/>
          <w:cs/>
          <w:lang w:bidi="ta-IN"/>
        </w:rPr>
        <w:t>நடுப்</w:t>
      </w:r>
      <w:r w:rsidRPr="00DF0445">
        <w:rPr>
          <w:rStyle w:val="y2iqfc"/>
          <w:rFonts w:hint="cs"/>
          <w:color w:val="202124"/>
          <w:cs/>
          <w:lang w:bidi="ta-IN"/>
        </w:rPr>
        <w:t xml:space="preserve"> </w:t>
      </w:r>
      <w:r w:rsidRPr="00DF0445">
        <w:rPr>
          <w:rStyle w:val="y2iqfc"/>
          <w:rFonts w:ascii="Latha" w:hAnsi="Latha" w:cs="Latha" w:hint="cs"/>
          <w:color w:val="202124"/>
          <w:cs/>
          <w:lang w:bidi="ta-IN"/>
        </w:rPr>
        <w:t>புள்ளியில்</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செறிவூட்டப்பட்ட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சுமைக்கு</w:t>
      </w:r>
      <w:r w:rsidRPr="00DF0445">
        <w:rPr>
          <w:rStyle w:val="y2iqfc"/>
          <w:rFonts w:hint="cs"/>
          <w:color w:val="202124"/>
          <w:cs/>
          <w:lang w:bidi="ta-IN"/>
        </w:rPr>
        <w:t xml:space="preserve"> (W) </w:t>
      </w:r>
      <w:r w:rsidRPr="00DF0445">
        <w:rPr>
          <w:rStyle w:val="y2iqfc"/>
          <w:rFonts w:ascii="Latha" w:hAnsi="Latha" w:cs="Latha" w:hint="cs"/>
          <w:color w:val="202124"/>
          <w:cs/>
          <w:lang w:bidi="ta-IN"/>
        </w:rPr>
        <w:t>உட்படுத்தப்படும்</w:t>
      </w:r>
      <w:r w:rsidRPr="00DF0445">
        <w:rPr>
          <w:rStyle w:val="y2iqfc"/>
          <w:rFonts w:hint="cs"/>
          <w:color w:val="202124"/>
          <w:cs/>
          <w:lang w:bidi="ta-IN"/>
        </w:rPr>
        <w:t>.</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Latha" w:hAnsi="Latha" w:cs="Latha" w:hint="cs"/>
          <w:color w:val="202124"/>
          <w:cs/>
          <w:lang w:bidi="ta-IN"/>
        </w:rPr>
        <w:t>அதிகபட்ச</w:t>
      </w:r>
      <w:r w:rsidRPr="00DF0445">
        <w:rPr>
          <w:rStyle w:val="y2iqfc"/>
          <w:rFonts w:hint="cs"/>
          <w:color w:val="202124"/>
          <w:cs/>
          <w:lang w:bidi="ta-IN"/>
        </w:rPr>
        <w:t xml:space="preserve"> </w:t>
      </w:r>
      <w:r w:rsidR="004540F4" w:rsidRPr="00DF0445">
        <w:rPr>
          <w:rFonts w:ascii="Latha" w:hAnsi="Latha" w:cs="Latha" w:hint="cs"/>
          <w:color w:val="202124"/>
          <w:cs/>
          <w:lang w:bidi="ta-IN"/>
        </w:rPr>
        <w:t>நிலை</w:t>
      </w:r>
      <w:r w:rsidR="004540F4">
        <w:rPr>
          <w:rFonts w:ascii="Latha" w:hAnsi="Latha" w:cs="Latha" w:hint="cs"/>
          <w:color w:val="202124"/>
          <w:cs/>
          <w:lang w:bidi="ta-IN"/>
        </w:rPr>
        <w:t>ம</w:t>
      </w:r>
      <w:r w:rsidR="004540F4" w:rsidRPr="00DF0445">
        <w:rPr>
          <w:rFonts w:hint="cs"/>
          <w:color w:val="202124"/>
          <w:cs/>
          <w:lang w:bidi="ta-IN"/>
        </w:rPr>
        <w:t xml:space="preserve"> </w:t>
      </w:r>
      <w:r w:rsidR="004540F4" w:rsidRPr="00DF0445">
        <w:rPr>
          <w:rFonts w:ascii="Latha" w:hAnsi="Latha" w:cs="Latha" w:hint="cs"/>
          <w:color w:val="202124"/>
          <w:cs/>
          <w:lang w:bidi="ta-IN"/>
        </w:rPr>
        <w:t>திருப்புதி</w:t>
      </w:r>
      <w:r w:rsidR="004540F4">
        <w:rPr>
          <w:rFonts w:ascii="Latha" w:hAnsi="Latha" w:cs="Latha" w:hint="cs"/>
          <w:color w:val="202124"/>
          <w:cs/>
          <w:lang w:bidi="ta-IN"/>
        </w:rPr>
        <w:t>ற</w:t>
      </w:r>
      <w:r w:rsidR="004540F4" w:rsidRPr="00DF0445">
        <w:rPr>
          <w:rFonts w:ascii="Latha" w:hAnsi="Latha" w:cs="Latha" w:hint="cs"/>
          <w:color w:val="202124"/>
          <w:cs/>
          <w:lang w:bidi="ta-IN"/>
        </w:rPr>
        <w:t>ன்</w:t>
      </w:r>
      <w:r w:rsidR="004540F4" w:rsidRPr="00DF0445">
        <w:rPr>
          <w:rStyle w:val="y2iqfc"/>
          <w:rFonts w:hint="cs"/>
          <w:color w:val="202124"/>
          <w:cs/>
          <w:lang w:bidi="ta-IN"/>
        </w:rPr>
        <w:t xml:space="preserve"> </w:t>
      </w:r>
      <w:r w:rsidRPr="00DF0445">
        <w:rPr>
          <w:rStyle w:val="y2iqfc"/>
          <w:rFonts w:hint="cs"/>
          <w:color w:val="202124"/>
          <w:cs/>
          <w:lang w:bidi="ta-IN"/>
        </w:rPr>
        <w:t xml:space="preserve">= </w:t>
      </w:r>
      <w:r w:rsidRPr="00DF0445">
        <w:rPr>
          <w:rStyle w:val="y2iqfc"/>
          <w:rFonts w:ascii="Latha" w:hAnsi="Latha" w:cs="Latha" w:hint="cs"/>
          <w:color w:val="202124"/>
          <w:cs/>
          <w:lang w:bidi="ta-IN"/>
        </w:rPr>
        <w:t>நடுப்</w:t>
      </w:r>
      <w:r w:rsidRPr="00DF0445">
        <w:rPr>
          <w:rStyle w:val="y2iqfc"/>
          <w:rFonts w:hint="cs"/>
          <w:color w:val="202124"/>
          <w:cs/>
          <w:lang w:bidi="ta-IN"/>
        </w:rPr>
        <w:t xml:space="preserve"> </w:t>
      </w:r>
      <w:r w:rsidRPr="00DF0445">
        <w:rPr>
          <w:rStyle w:val="y2iqfc"/>
          <w:rFonts w:ascii="Latha" w:hAnsi="Latha" w:cs="Latha" w:hint="cs"/>
          <w:color w:val="202124"/>
          <w:cs/>
          <w:lang w:bidi="ta-IN"/>
        </w:rPr>
        <w:t>புள்ளியில்</w:t>
      </w:r>
      <w:r w:rsidRPr="00DF0445">
        <w:rPr>
          <w:rStyle w:val="y2iqfc"/>
          <w:rFonts w:hint="cs"/>
          <w:color w:val="202124"/>
          <w:cs/>
          <w:lang w:bidi="ta-IN"/>
        </w:rPr>
        <w:t xml:space="preserve"> Wl/4</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w:t>
      </w:r>
      <w:r w:rsidRPr="00DF0445">
        <w:rPr>
          <w:rStyle w:val="y2iqfc"/>
          <w:rFonts w:hint="cs"/>
          <w:color w:val="202124"/>
          <w:cs/>
          <w:lang w:bidi="ta-IN"/>
        </w:rPr>
        <w:t xml:space="preserve">. </w:t>
      </w:r>
      <w:r w:rsidRPr="00DF0445">
        <w:rPr>
          <w:rStyle w:val="y2iqfc"/>
          <w:rFonts w:ascii="Latha" w:hAnsi="Latha" w:cs="Latha" w:hint="cs"/>
          <w:color w:val="202124"/>
          <w:cs/>
          <w:lang w:bidi="ta-IN"/>
        </w:rPr>
        <w:t>அதிகபட்ச</w:t>
      </w:r>
      <w:r w:rsidRPr="00DF0445">
        <w:rPr>
          <w:rStyle w:val="y2iqfc"/>
          <w:rFonts w:hint="cs"/>
          <w:color w:val="202124"/>
          <w:cs/>
          <w:lang w:bidi="ta-IN"/>
        </w:rPr>
        <w:t xml:space="preserve"> </w:t>
      </w:r>
      <w:r w:rsidR="004540F4" w:rsidRPr="00DF0445">
        <w:rPr>
          <w:rFonts w:ascii="Latha" w:hAnsi="Latha" w:cs="Latha" w:hint="cs"/>
          <w:color w:val="202124"/>
          <w:cs/>
          <w:lang w:bidi="ta-IN"/>
        </w:rPr>
        <w:t>நிலை</w:t>
      </w:r>
      <w:r w:rsidR="004540F4">
        <w:rPr>
          <w:rFonts w:ascii="Latha" w:hAnsi="Latha" w:cs="Latha" w:hint="cs"/>
          <w:color w:val="202124"/>
          <w:cs/>
          <w:lang w:bidi="ta-IN"/>
        </w:rPr>
        <w:t>ம</w:t>
      </w:r>
      <w:r w:rsidR="004540F4" w:rsidRPr="00DF0445">
        <w:rPr>
          <w:rFonts w:hint="cs"/>
          <w:color w:val="202124"/>
          <w:cs/>
          <w:lang w:bidi="ta-IN"/>
        </w:rPr>
        <w:t xml:space="preserve"> </w:t>
      </w:r>
      <w:r w:rsidR="004540F4" w:rsidRPr="00DF0445">
        <w:rPr>
          <w:rFonts w:ascii="Latha" w:hAnsi="Latha" w:cs="Latha" w:hint="cs"/>
          <w:color w:val="202124"/>
          <w:cs/>
          <w:lang w:bidi="ta-IN"/>
        </w:rPr>
        <w:t>திருப்புதி</w:t>
      </w:r>
      <w:r w:rsidR="004540F4">
        <w:rPr>
          <w:rFonts w:ascii="Latha" w:hAnsi="Latha" w:cs="Latha" w:hint="cs"/>
          <w:color w:val="202124"/>
          <w:cs/>
          <w:lang w:bidi="ta-IN"/>
        </w:rPr>
        <w:t>ற</w:t>
      </w:r>
      <w:r w:rsidR="004540F4" w:rsidRPr="00DF0445">
        <w:rPr>
          <w:rFonts w:ascii="Latha" w:hAnsi="Latha" w:cs="Latha" w:hint="cs"/>
          <w:color w:val="202124"/>
          <w:cs/>
          <w:lang w:bidi="ta-IN"/>
        </w:rPr>
        <w:t>ன்</w:t>
      </w:r>
      <w:r w:rsidR="004540F4" w:rsidRPr="00DF0445">
        <w:rPr>
          <w:rStyle w:val="y2iqfc"/>
          <w:rFonts w:hint="cs"/>
          <w:color w:val="202124"/>
          <w:cs/>
          <w:lang w:bidi="ta-IN"/>
        </w:rPr>
        <w:t xml:space="preserve"> </w:t>
      </w:r>
      <w:r w:rsidRPr="00DF0445">
        <w:rPr>
          <w:rStyle w:val="y2iqfc"/>
          <w:rFonts w:hint="cs"/>
          <w:color w:val="202124"/>
          <w:cs/>
          <w:lang w:bidi="ta-IN"/>
        </w:rPr>
        <w:t xml:space="preserve">= Wl/4 </w:t>
      </w:r>
      <w:r w:rsidRPr="00DF0445">
        <w:rPr>
          <w:rStyle w:val="y2iqfc"/>
          <w:rFonts w:ascii="Latha" w:hAnsi="Latha" w:cs="Latha" w:hint="cs"/>
          <w:color w:val="202124"/>
          <w:cs/>
          <w:lang w:bidi="ta-IN"/>
        </w:rPr>
        <w:t>இறுதியில்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அதிகபட்ச</w:t>
      </w:r>
      <w:r w:rsidRPr="00DF0445">
        <w:rPr>
          <w:rStyle w:val="y2iqfc"/>
          <w:rFonts w:hint="cs"/>
          <w:color w:val="202124"/>
          <w:cs/>
          <w:lang w:bidi="ta-IN"/>
        </w:rPr>
        <w:t xml:space="preserve"> </w:t>
      </w:r>
      <w:r w:rsidR="004540F4" w:rsidRPr="00DF0445">
        <w:rPr>
          <w:rFonts w:ascii="Latha" w:hAnsi="Latha" w:cs="Latha" w:hint="cs"/>
          <w:color w:val="202124"/>
          <w:cs/>
          <w:lang w:bidi="ta-IN"/>
        </w:rPr>
        <w:t>நிலை</w:t>
      </w:r>
      <w:r w:rsidR="004540F4">
        <w:rPr>
          <w:rFonts w:ascii="Latha" w:hAnsi="Latha" w:cs="Latha" w:hint="cs"/>
          <w:color w:val="202124"/>
          <w:cs/>
          <w:lang w:bidi="ta-IN"/>
        </w:rPr>
        <w:t>ம</w:t>
      </w:r>
      <w:r w:rsidR="004540F4" w:rsidRPr="00DF0445">
        <w:rPr>
          <w:rFonts w:hint="cs"/>
          <w:color w:val="202124"/>
          <w:cs/>
          <w:lang w:bidi="ta-IN"/>
        </w:rPr>
        <w:t xml:space="preserve"> </w:t>
      </w:r>
      <w:r w:rsidR="004540F4" w:rsidRPr="00DF0445">
        <w:rPr>
          <w:rFonts w:ascii="Latha" w:hAnsi="Latha" w:cs="Latha" w:hint="cs"/>
          <w:color w:val="202124"/>
          <w:cs/>
          <w:lang w:bidi="ta-IN"/>
        </w:rPr>
        <w:t>திருப்புதி</w:t>
      </w:r>
      <w:r w:rsidR="004540F4">
        <w:rPr>
          <w:rFonts w:ascii="Latha" w:hAnsi="Latha" w:cs="Latha" w:hint="cs"/>
          <w:color w:val="202124"/>
          <w:cs/>
          <w:lang w:bidi="ta-IN"/>
        </w:rPr>
        <w:t>ற</w:t>
      </w:r>
      <w:r w:rsidR="004540F4" w:rsidRPr="00DF0445">
        <w:rPr>
          <w:rFonts w:ascii="Latha" w:hAnsi="Latha" w:cs="Latha" w:hint="cs"/>
          <w:color w:val="202124"/>
          <w:cs/>
          <w:lang w:bidi="ta-IN"/>
        </w:rPr>
        <w:t>ன்</w:t>
      </w:r>
      <w:r w:rsidR="004540F4" w:rsidRPr="00DF0445">
        <w:rPr>
          <w:rStyle w:val="y2iqfc"/>
          <w:rFonts w:hint="cs"/>
          <w:color w:val="202124"/>
          <w:cs/>
          <w:lang w:bidi="ta-IN"/>
        </w:rPr>
        <w:t xml:space="preserve"> </w:t>
      </w:r>
      <w:r w:rsidRPr="00DF0445">
        <w:rPr>
          <w:rStyle w:val="y2iqfc"/>
          <w:rFonts w:hint="cs"/>
          <w:color w:val="202124"/>
          <w:cs/>
          <w:lang w:bidi="ta-IN"/>
        </w:rPr>
        <w:t xml:space="preserve">= </w:t>
      </w:r>
      <w:r w:rsidRPr="00DF0445">
        <w:rPr>
          <w:rStyle w:val="y2iqfc"/>
          <w:rFonts w:ascii="Latha" w:hAnsi="Latha" w:cs="Latha" w:hint="cs"/>
          <w:color w:val="202124"/>
          <w:cs/>
          <w:lang w:bidi="ta-IN"/>
        </w:rPr>
        <w:t>நடுப்</w:t>
      </w:r>
      <w:r w:rsidRPr="00DF0445">
        <w:rPr>
          <w:rStyle w:val="y2iqfc"/>
          <w:rFonts w:hint="cs"/>
          <w:color w:val="202124"/>
          <w:cs/>
          <w:lang w:bidi="ta-IN"/>
        </w:rPr>
        <w:t xml:space="preserve"> </w:t>
      </w:r>
      <w:r w:rsidRPr="00DF0445">
        <w:rPr>
          <w:rStyle w:val="y2iqfc"/>
          <w:rFonts w:ascii="Latha" w:hAnsi="Latha" w:cs="Latha" w:hint="cs"/>
          <w:color w:val="202124"/>
          <w:cs/>
          <w:lang w:bidi="ta-IN"/>
        </w:rPr>
        <w:t>புள்ளியில்</w:t>
      </w:r>
      <w:r w:rsidRPr="00DF0445">
        <w:rPr>
          <w:rStyle w:val="y2iqfc"/>
          <w:rFonts w:hint="cs"/>
          <w:color w:val="202124"/>
          <w:cs/>
          <w:lang w:bidi="ta-IN"/>
        </w:rPr>
        <w:t xml:space="preserve"> Wl/8</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அதிகபட்ச</w:t>
      </w:r>
      <w:r w:rsidRPr="00DF0445">
        <w:rPr>
          <w:rStyle w:val="y2iqfc"/>
          <w:rFonts w:hint="cs"/>
          <w:color w:val="202124"/>
          <w:cs/>
          <w:lang w:bidi="ta-IN"/>
        </w:rPr>
        <w:t xml:space="preserve"> </w:t>
      </w:r>
      <w:r w:rsidR="004540F4" w:rsidRPr="00DF0445">
        <w:rPr>
          <w:rFonts w:ascii="Latha" w:hAnsi="Latha" w:cs="Latha" w:hint="cs"/>
          <w:color w:val="202124"/>
          <w:cs/>
          <w:lang w:bidi="ta-IN"/>
        </w:rPr>
        <w:t>நிலை</w:t>
      </w:r>
      <w:r w:rsidR="004540F4">
        <w:rPr>
          <w:rFonts w:ascii="Latha" w:hAnsi="Latha" w:cs="Latha" w:hint="cs"/>
          <w:color w:val="202124"/>
          <w:cs/>
          <w:lang w:bidi="ta-IN"/>
        </w:rPr>
        <w:t>ம</w:t>
      </w:r>
      <w:r w:rsidR="004540F4" w:rsidRPr="00DF0445">
        <w:rPr>
          <w:rFonts w:hint="cs"/>
          <w:color w:val="202124"/>
          <w:cs/>
          <w:lang w:bidi="ta-IN"/>
        </w:rPr>
        <w:t xml:space="preserve"> </w:t>
      </w:r>
      <w:r w:rsidR="004540F4" w:rsidRPr="00DF0445">
        <w:rPr>
          <w:rFonts w:ascii="Latha" w:hAnsi="Latha" w:cs="Latha" w:hint="cs"/>
          <w:color w:val="202124"/>
          <w:cs/>
          <w:lang w:bidi="ta-IN"/>
        </w:rPr>
        <w:t>திருப்புதி</w:t>
      </w:r>
      <w:r w:rsidR="004540F4">
        <w:rPr>
          <w:rFonts w:ascii="Latha" w:hAnsi="Latha" w:cs="Latha" w:hint="cs"/>
          <w:color w:val="202124"/>
          <w:cs/>
          <w:lang w:bidi="ta-IN"/>
        </w:rPr>
        <w:t>ற</w:t>
      </w:r>
      <w:r w:rsidR="004540F4" w:rsidRPr="00DF0445">
        <w:rPr>
          <w:rFonts w:ascii="Latha" w:hAnsi="Latha" w:cs="Latha" w:hint="cs"/>
          <w:color w:val="202124"/>
          <w:cs/>
          <w:lang w:bidi="ta-IN"/>
        </w:rPr>
        <w:t>ன்</w:t>
      </w:r>
      <w:r w:rsidRPr="00DF0445">
        <w:rPr>
          <w:rStyle w:val="y2iqfc"/>
          <w:rFonts w:hint="cs"/>
          <w:color w:val="202124"/>
          <w:cs/>
          <w:lang w:bidi="ta-IN"/>
        </w:rPr>
        <w:t xml:space="preserve"> = Wl/8 </w:t>
      </w:r>
      <w:r w:rsidRPr="00DF0445">
        <w:rPr>
          <w:rStyle w:val="y2iqfc"/>
          <w:rFonts w:ascii="Latha" w:hAnsi="Latha" w:cs="Latha" w:hint="cs"/>
          <w:color w:val="202124"/>
          <w:cs/>
          <w:lang w:bidi="ta-IN"/>
        </w:rPr>
        <w:t>இறுதியில்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அ</w:t>
      </w:r>
      <w:r w:rsidRPr="00DF0445">
        <w:rPr>
          <w:rStyle w:val="y2iqfc"/>
          <w:rFonts w:hint="cs"/>
          <w:color w:val="202124"/>
          <w:cs/>
          <w:lang w:bidi="ta-IN"/>
        </w:rPr>
        <w:t>)</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 </w:t>
      </w:r>
      <w:r w:rsidRPr="004230C6">
        <w:rPr>
          <w:rFonts w:ascii="Times New Roman" w:eastAsia="Times New Roman" w:hAnsi="Times New Roman" w:cs="Times New Roman"/>
          <w:b/>
          <w:bCs/>
          <w:sz w:val="28"/>
          <w:szCs w:val="28"/>
          <w:lang w:eastAsia="en-IN"/>
        </w:rPr>
        <w:t>19-In a simply supported beam subjected to uniformly distributed load (w) over the entire length (l), total load=W, maximum Bending moment is</w:t>
      </w:r>
    </w:p>
    <w:p w:rsidR="005300F6" w:rsidRPr="004230C6" w:rsidRDefault="005300F6" w:rsidP="005300F6">
      <w:pPr>
        <w:numPr>
          <w:ilvl w:val="0"/>
          <w:numId w:val="13"/>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Wl/8 or wl</w:t>
      </w:r>
      <w:r w:rsidRPr="004230C6">
        <w:rPr>
          <w:rFonts w:ascii="Times New Roman" w:eastAsia="Times New Roman" w:hAnsi="Times New Roman" w:cs="Times New Roman"/>
          <w:sz w:val="28"/>
          <w:szCs w:val="28"/>
          <w:vertAlign w:val="superscript"/>
          <w:lang w:eastAsia="en-IN"/>
        </w:rPr>
        <w:t>2</w:t>
      </w:r>
      <w:r w:rsidRPr="004230C6">
        <w:rPr>
          <w:rFonts w:ascii="Times New Roman" w:eastAsia="Times New Roman" w:hAnsi="Times New Roman" w:cs="Times New Roman"/>
          <w:sz w:val="28"/>
          <w:szCs w:val="28"/>
          <w:lang w:eastAsia="en-IN"/>
        </w:rPr>
        <w:t>/8 at the mid-point</w:t>
      </w:r>
    </w:p>
    <w:p w:rsidR="005300F6" w:rsidRPr="004230C6" w:rsidRDefault="005300F6" w:rsidP="005300F6">
      <w:pPr>
        <w:numPr>
          <w:ilvl w:val="0"/>
          <w:numId w:val="13"/>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lastRenderedPageBreak/>
        <w:t>Wl/8 or wl</w:t>
      </w:r>
      <w:r w:rsidRPr="004230C6">
        <w:rPr>
          <w:rFonts w:ascii="Times New Roman" w:eastAsia="Times New Roman" w:hAnsi="Times New Roman" w:cs="Times New Roman"/>
          <w:sz w:val="28"/>
          <w:szCs w:val="28"/>
          <w:vertAlign w:val="superscript"/>
          <w:lang w:eastAsia="en-IN"/>
        </w:rPr>
        <w:t>2</w:t>
      </w:r>
      <w:r w:rsidRPr="004230C6">
        <w:rPr>
          <w:rFonts w:ascii="Times New Roman" w:eastAsia="Times New Roman" w:hAnsi="Times New Roman" w:cs="Times New Roman"/>
          <w:sz w:val="28"/>
          <w:szCs w:val="28"/>
          <w:lang w:eastAsia="en-IN"/>
        </w:rPr>
        <w:t>/8 at the end</w:t>
      </w:r>
    </w:p>
    <w:p w:rsidR="005300F6" w:rsidRPr="004230C6" w:rsidRDefault="005300F6" w:rsidP="005300F6">
      <w:pPr>
        <w:numPr>
          <w:ilvl w:val="0"/>
          <w:numId w:val="13"/>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Wl/4 or wl</w:t>
      </w:r>
      <w:r w:rsidRPr="004230C6">
        <w:rPr>
          <w:rFonts w:ascii="Times New Roman" w:eastAsia="Times New Roman" w:hAnsi="Times New Roman" w:cs="Times New Roman"/>
          <w:sz w:val="28"/>
          <w:szCs w:val="28"/>
          <w:vertAlign w:val="superscript"/>
          <w:lang w:eastAsia="en-IN"/>
        </w:rPr>
        <w:t>2</w:t>
      </w:r>
      <w:r w:rsidRPr="004230C6">
        <w:rPr>
          <w:rFonts w:ascii="Times New Roman" w:eastAsia="Times New Roman" w:hAnsi="Times New Roman" w:cs="Times New Roman"/>
          <w:sz w:val="28"/>
          <w:szCs w:val="28"/>
          <w:lang w:eastAsia="en-IN"/>
        </w:rPr>
        <w:t>/4</w:t>
      </w:r>
    </w:p>
    <w:p w:rsidR="005300F6" w:rsidRPr="004230C6" w:rsidRDefault="005300F6" w:rsidP="005300F6">
      <w:pPr>
        <w:numPr>
          <w:ilvl w:val="0"/>
          <w:numId w:val="13"/>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Wl/2</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a)</w:t>
      </w:r>
    </w:p>
    <w:p w:rsidR="004540F4" w:rsidRDefault="005300F6" w:rsidP="005300F6">
      <w:pPr>
        <w:pStyle w:val="HTMLPreformatted"/>
        <w:shd w:val="clear" w:color="auto" w:fill="F8F9FA"/>
        <w:spacing w:before="120" w:after="120" w:line="480" w:lineRule="atLeast"/>
        <w:rPr>
          <w:rStyle w:val="y2iqfc"/>
          <w:rFonts w:ascii="Latha" w:hAnsi="Latha" w:cs="Latha"/>
          <w:color w:val="202124"/>
          <w:lang w:val="en-US" w:bidi="ta-IN"/>
        </w:rPr>
      </w:pPr>
      <w:r w:rsidRPr="00DF0445">
        <w:rPr>
          <w:rStyle w:val="y2iqfc"/>
          <w:rFonts w:ascii="inherit" w:hAnsi="inherit" w:hint="cs"/>
          <w:color w:val="202124"/>
          <w:cs/>
          <w:lang w:bidi="ta-IN"/>
        </w:rPr>
        <w:t>19-</w:t>
      </w:r>
      <w:r w:rsidRPr="00DF0445">
        <w:rPr>
          <w:rStyle w:val="y2iqfc"/>
          <w:rFonts w:ascii="Latha" w:hAnsi="Latha" w:cs="Latha" w:hint="cs"/>
          <w:color w:val="202124"/>
          <w:cs/>
          <w:lang w:bidi="ta-IN"/>
        </w:rPr>
        <w:t>முழு</w:t>
      </w:r>
      <w:r w:rsidRPr="00DF0445">
        <w:rPr>
          <w:rStyle w:val="y2iqfc"/>
          <w:rFonts w:hint="cs"/>
          <w:color w:val="202124"/>
          <w:cs/>
          <w:lang w:bidi="ta-IN"/>
        </w:rPr>
        <w:t xml:space="preserve"> </w:t>
      </w:r>
      <w:r w:rsidRPr="00DF0445">
        <w:rPr>
          <w:rStyle w:val="y2iqfc"/>
          <w:rFonts w:ascii="Latha" w:hAnsi="Latha" w:cs="Latha" w:hint="cs"/>
          <w:color w:val="202124"/>
          <w:cs/>
          <w:lang w:bidi="ta-IN"/>
        </w:rPr>
        <w:t>நீளம்</w:t>
      </w:r>
      <w:r w:rsidRPr="00DF0445">
        <w:rPr>
          <w:rStyle w:val="y2iqfc"/>
          <w:rFonts w:hint="cs"/>
          <w:color w:val="202124"/>
          <w:cs/>
          <w:lang w:bidi="ta-IN"/>
        </w:rPr>
        <w:t xml:space="preserve"> (</w:t>
      </w:r>
      <w:r w:rsidRPr="00DF0445">
        <w:rPr>
          <w:rStyle w:val="y2iqfc"/>
          <w:rFonts w:ascii="Latha" w:hAnsi="Latha" w:cs="Latha" w:hint="cs"/>
          <w:color w:val="202124"/>
          <w:cs/>
          <w:lang w:bidi="ta-IN"/>
        </w:rPr>
        <w:t>எல்</w:t>
      </w:r>
      <w:r w:rsidRPr="00DF0445">
        <w:rPr>
          <w:rStyle w:val="y2iqfc"/>
          <w:rFonts w:hint="cs"/>
          <w:color w:val="202124"/>
          <w:cs/>
          <w:lang w:bidi="ta-IN"/>
        </w:rPr>
        <w:t xml:space="preserve">) </w:t>
      </w:r>
      <w:r w:rsidRPr="00DF0445">
        <w:rPr>
          <w:rStyle w:val="y2iqfc"/>
          <w:rFonts w:ascii="Latha" w:hAnsi="Latha" w:cs="Latha" w:hint="cs"/>
          <w:color w:val="202124"/>
          <w:cs/>
          <w:lang w:bidi="ta-IN"/>
        </w:rPr>
        <w:t>மீது</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மாதிரியாக</w:t>
      </w:r>
      <w:r w:rsidRPr="00DF0445">
        <w:rPr>
          <w:rStyle w:val="y2iqfc"/>
          <w:rFonts w:hint="cs"/>
          <w:color w:val="202124"/>
          <w:cs/>
          <w:lang w:bidi="ta-IN"/>
        </w:rPr>
        <w:t xml:space="preserve"> </w:t>
      </w:r>
      <w:r w:rsidRPr="00DF0445">
        <w:rPr>
          <w:rStyle w:val="y2iqfc"/>
          <w:rFonts w:ascii="Latha" w:hAnsi="Latha" w:cs="Latha" w:hint="cs"/>
          <w:color w:val="202124"/>
          <w:cs/>
          <w:lang w:bidi="ta-IN"/>
        </w:rPr>
        <w:t>விநியோகிக்கப்பட்ட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சுமைக்கு</w:t>
      </w:r>
      <w:r w:rsidRPr="00DF0445">
        <w:rPr>
          <w:rStyle w:val="y2iqfc"/>
          <w:rFonts w:hint="cs"/>
          <w:color w:val="202124"/>
          <w:cs/>
          <w:lang w:bidi="ta-IN"/>
        </w:rPr>
        <w:t xml:space="preserve"> (w) </w:t>
      </w:r>
      <w:r w:rsidRPr="00DF0445">
        <w:rPr>
          <w:rStyle w:val="y2iqfc"/>
          <w:rFonts w:ascii="Latha" w:hAnsi="Latha" w:cs="Latha" w:hint="cs"/>
          <w:color w:val="202124"/>
          <w:cs/>
          <w:lang w:bidi="ta-IN"/>
        </w:rPr>
        <w:t>உட்படுத்தப்பட்ட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வெறுமனே</w:t>
      </w:r>
      <w:r w:rsidRPr="00DF0445">
        <w:rPr>
          <w:rStyle w:val="y2iqfc"/>
          <w:rFonts w:hint="cs"/>
          <w:color w:val="202124"/>
          <w:cs/>
          <w:lang w:bidi="ta-IN"/>
        </w:rPr>
        <w:t xml:space="preserve"> </w:t>
      </w:r>
      <w:r w:rsidRPr="00DF0445">
        <w:rPr>
          <w:rStyle w:val="y2iqfc"/>
          <w:rFonts w:ascii="Latha" w:hAnsi="Latha" w:cs="Latha" w:hint="cs"/>
          <w:color w:val="202124"/>
          <w:cs/>
          <w:lang w:bidi="ta-IN"/>
        </w:rPr>
        <w:t>ஆதரிக்கப்படும்</w:t>
      </w:r>
      <w:r w:rsidRPr="00DF0445">
        <w:rPr>
          <w:rStyle w:val="y2iqfc"/>
          <w:rFonts w:hint="cs"/>
          <w:color w:val="202124"/>
          <w:cs/>
          <w:lang w:bidi="ta-IN"/>
        </w:rPr>
        <w:t xml:space="preserve"> </w:t>
      </w:r>
      <w:r w:rsidRPr="00DF0445">
        <w:rPr>
          <w:rStyle w:val="y2iqfc"/>
          <w:rFonts w:ascii="Latha" w:hAnsi="Latha" w:cs="Latha" w:hint="cs"/>
          <w:color w:val="202124"/>
          <w:cs/>
          <w:lang w:bidi="ta-IN"/>
        </w:rPr>
        <w:t>பீமில்</w:t>
      </w:r>
      <w:r w:rsidRPr="00DF0445">
        <w:rPr>
          <w:rStyle w:val="y2iqfc"/>
          <w:rFonts w:hint="cs"/>
          <w:color w:val="202124"/>
          <w:cs/>
          <w:lang w:bidi="ta-IN"/>
        </w:rPr>
        <w:t xml:space="preserve">, </w:t>
      </w:r>
      <w:r w:rsidRPr="00DF0445">
        <w:rPr>
          <w:rStyle w:val="y2iqfc"/>
          <w:rFonts w:ascii="Latha" w:hAnsi="Latha" w:cs="Latha" w:hint="cs"/>
          <w:color w:val="202124"/>
          <w:cs/>
          <w:lang w:bidi="ta-IN"/>
        </w:rPr>
        <w:t>மொத்த</w:t>
      </w:r>
      <w:r w:rsidRPr="00DF0445">
        <w:rPr>
          <w:rStyle w:val="y2iqfc"/>
          <w:rFonts w:hint="cs"/>
          <w:color w:val="202124"/>
          <w:cs/>
          <w:lang w:bidi="ta-IN"/>
        </w:rPr>
        <w:t xml:space="preserve"> </w:t>
      </w:r>
      <w:r w:rsidRPr="00DF0445">
        <w:rPr>
          <w:rStyle w:val="y2iqfc"/>
          <w:rFonts w:ascii="Latha" w:hAnsi="Latha" w:cs="Latha" w:hint="cs"/>
          <w:color w:val="202124"/>
          <w:cs/>
          <w:lang w:bidi="ta-IN"/>
        </w:rPr>
        <w:t>சுமை</w:t>
      </w:r>
      <w:r w:rsidRPr="00DF0445">
        <w:rPr>
          <w:rStyle w:val="y2iqfc"/>
          <w:rFonts w:hint="cs"/>
          <w:color w:val="202124"/>
          <w:cs/>
          <w:lang w:bidi="ta-IN"/>
        </w:rPr>
        <w:t xml:space="preserve">=W, </w:t>
      </w:r>
      <w:r w:rsidRPr="00DF0445">
        <w:rPr>
          <w:rStyle w:val="y2iqfc"/>
          <w:rFonts w:ascii="Latha" w:hAnsi="Latha" w:cs="Latha" w:hint="cs"/>
          <w:color w:val="202124"/>
          <w:cs/>
          <w:lang w:bidi="ta-IN"/>
        </w:rPr>
        <w:t>அதிகபட்ச</w:t>
      </w:r>
      <w:r w:rsidRPr="00DF0445">
        <w:rPr>
          <w:rStyle w:val="y2iqfc"/>
          <w:rFonts w:hint="cs"/>
          <w:color w:val="202124"/>
          <w:cs/>
          <w:lang w:bidi="ta-IN"/>
        </w:rPr>
        <w:t xml:space="preserve"> </w:t>
      </w:r>
      <w:r w:rsidRPr="00DF0445">
        <w:rPr>
          <w:rStyle w:val="y2iqfc"/>
          <w:rFonts w:ascii="Latha" w:hAnsi="Latha" w:cs="Latha" w:hint="cs"/>
          <w:color w:val="202124"/>
          <w:cs/>
          <w:lang w:bidi="ta-IN"/>
        </w:rPr>
        <w:t>வளை</w:t>
      </w:r>
      <w:r w:rsidR="004540F4" w:rsidRPr="00DF0445">
        <w:rPr>
          <w:rFonts w:hint="cs"/>
          <w:color w:val="202124"/>
          <w:cs/>
          <w:lang w:bidi="ta-IN"/>
        </w:rPr>
        <w:t xml:space="preserve"> </w:t>
      </w:r>
      <w:r w:rsidR="004540F4" w:rsidRPr="00DF0445">
        <w:rPr>
          <w:rFonts w:ascii="Latha" w:hAnsi="Latha" w:cs="Latha" w:hint="cs"/>
          <w:color w:val="202124"/>
          <w:cs/>
          <w:lang w:bidi="ta-IN"/>
        </w:rPr>
        <w:t>திருப்புதி</w:t>
      </w:r>
      <w:r w:rsidR="004540F4">
        <w:rPr>
          <w:rFonts w:ascii="Latha" w:hAnsi="Latha" w:cs="Latha" w:hint="cs"/>
          <w:color w:val="202124"/>
          <w:cs/>
          <w:lang w:bidi="ta-IN"/>
        </w:rPr>
        <w:t>ற</w:t>
      </w:r>
      <w:r w:rsidR="004540F4" w:rsidRPr="00DF0445">
        <w:rPr>
          <w:rFonts w:ascii="Latha" w:hAnsi="Latha" w:cs="Latha" w:hint="cs"/>
          <w:color w:val="202124"/>
          <w:cs/>
          <w:lang w:bidi="ta-IN"/>
        </w:rPr>
        <w:t>ன்</w:t>
      </w:r>
      <w:r w:rsidR="004540F4" w:rsidRPr="00DF0445">
        <w:rPr>
          <w:rStyle w:val="y2iqfc"/>
          <w:rFonts w:ascii="Latha" w:hAnsi="Latha" w:cs="Latha" w:hint="cs"/>
          <w:color w:val="202124"/>
          <w:cs/>
          <w:lang w:bidi="ta-IN"/>
        </w:rPr>
        <w:t xml:space="preserve"> </w:t>
      </w:r>
    </w:p>
    <w:p w:rsidR="005300F6" w:rsidRPr="004540F4" w:rsidRDefault="005300F6" w:rsidP="005300F6">
      <w:pPr>
        <w:pStyle w:val="HTMLPreformatted"/>
        <w:shd w:val="clear" w:color="auto" w:fill="F8F9FA"/>
        <w:spacing w:before="120" w:after="120" w:line="480" w:lineRule="atLeast"/>
        <w:rPr>
          <w:rStyle w:val="y2iqfc"/>
          <w:rFonts w:ascii="Latha" w:hAnsi="Latha" w:cs="Latha"/>
          <w:color w:val="202124"/>
          <w:cs/>
          <w:lang w:val="en-US" w:bidi="ta-IN"/>
        </w:rPr>
      </w:pP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Latha" w:hAnsi="Latha" w:cs="Latha" w:hint="cs"/>
          <w:color w:val="202124"/>
          <w:cs/>
          <w:lang w:bidi="ta-IN"/>
        </w:rPr>
        <w:t>நடுப்</w:t>
      </w:r>
      <w:r w:rsidRPr="00DF0445">
        <w:rPr>
          <w:rStyle w:val="y2iqfc"/>
          <w:rFonts w:hint="cs"/>
          <w:color w:val="202124"/>
          <w:cs/>
          <w:lang w:bidi="ta-IN"/>
        </w:rPr>
        <w:t xml:space="preserve"> </w:t>
      </w:r>
      <w:r w:rsidRPr="00DF0445">
        <w:rPr>
          <w:rStyle w:val="y2iqfc"/>
          <w:rFonts w:ascii="Latha" w:hAnsi="Latha" w:cs="Latha" w:hint="cs"/>
          <w:color w:val="202124"/>
          <w:cs/>
          <w:lang w:bidi="ta-IN"/>
        </w:rPr>
        <w:t>புள்ளியில்</w:t>
      </w:r>
      <w:r w:rsidRPr="00DF0445">
        <w:rPr>
          <w:rStyle w:val="y2iqfc"/>
          <w:rFonts w:hint="cs"/>
          <w:color w:val="202124"/>
          <w:cs/>
          <w:lang w:bidi="ta-IN"/>
        </w:rPr>
        <w:t xml:space="preserve"> Wl/8 </w:t>
      </w:r>
      <w:r w:rsidRPr="00DF0445">
        <w:rPr>
          <w:rStyle w:val="y2iqfc"/>
          <w:rFonts w:ascii="Latha" w:hAnsi="Latha" w:cs="Latha" w:hint="cs"/>
          <w:color w:val="202124"/>
          <w:cs/>
          <w:lang w:bidi="ta-IN"/>
        </w:rPr>
        <w:t>அல்லது</w:t>
      </w:r>
      <w:r w:rsidRPr="00DF0445">
        <w:rPr>
          <w:rStyle w:val="y2iqfc"/>
          <w:rFonts w:hint="cs"/>
          <w:color w:val="202124"/>
          <w:cs/>
          <w:lang w:bidi="ta-IN"/>
        </w:rPr>
        <w:t xml:space="preserve"> wl</w:t>
      </w:r>
      <w:r w:rsidRPr="00735BBB">
        <w:rPr>
          <w:rStyle w:val="y2iqfc"/>
          <w:rFonts w:hint="cs"/>
          <w:color w:val="202124"/>
          <w:vertAlign w:val="superscript"/>
          <w:cs/>
          <w:lang w:bidi="ta-IN"/>
        </w:rPr>
        <w:t>2</w:t>
      </w:r>
      <w:r w:rsidRPr="00DF0445">
        <w:rPr>
          <w:rStyle w:val="y2iqfc"/>
          <w:rFonts w:hint="cs"/>
          <w:color w:val="202124"/>
          <w:cs/>
          <w:lang w:bidi="ta-IN"/>
        </w:rPr>
        <w:t>/8</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w:t>
      </w:r>
      <w:r w:rsidRPr="00DF0445">
        <w:rPr>
          <w:rStyle w:val="y2iqfc"/>
          <w:rFonts w:hint="cs"/>
          <w:color w:val="202124"/>
          <w:cs/>
          <w:lang w:bidi="ta-IN"/>
        </w:rPr>
        <w:t xml:space="preserve">. </w:t>
      </w:r>
      <w:r w:rsidRPr="00DF0445">
        <w:rPr>
          <w:rStyle w:val="y2iqfc"/>
          <w:rFonts w:ascii="Latha" w:hAnsi="Latha" w:cs="Latha" w:hint="cs"/>
          <w:color w:val="202124"/>
          <w:cs/>
          <w:lang w:bidi="ta-IN"/>
        </w:rPr>
        <w:t>இறுதியில்</w:t>
      </w:r>
      <w:r w:rsidRPr="00DF0445">
        <w:rPr>
          <w:rStyle w:val="y2iqfc"/>
          <w:rFonts w:ascii="inherit" w:hAnsi="inherit" w:hint="cs"/>
          <w:color w:val="202124"/>
          <w:cs/>
          <w:lang w:bidi="ta-IN"/>
        </w:rPr>
        <w:t xml:space="preserve"> Wl/8 </w:t>
      </w:r>
      <w:r w:rsidRPr="00DF0445">
        <w:rPr>
          <w:rStyle w:val="y2iqfc"/>
          <w:rFonts w:ascii="Latha" w:hAnsi="Latha" w:cs="Latha" w:hint="cs"/>
          <w:color w:val="202124"/>
          <w:cs/>
          <w:lang w:bidi="ta-IN"/>
        </w:rPr>
        <w:t>அல்லது</w:t>
      </w:r>
      <w:r w:rsidRPr="00DF0445">
        <w:rPr>
          <w:rStyle w:val="y2iqfc"/>
          <w:rFonts w:hint="cs"/>
          <w:color w:val="202124"/>
          <w:cs/>
          <w:lang w:bidi="ta-IN"/>
        </w:rPr>
        <w:t xml:space="preserve"> wl</w:t>
      </w:r>
      <w:r w:rsidRPr="00735BBB">
        <w:rPr>
          <w:rStyle w:val="y2iqfc"/>
          <w:rFonts w:hint="cs"/>
          <w:color w:val="202124"/>
          <w:vertAlign w:val="superscript"/>
          <w:cs/>
          <w:lang w:bidi="ta-IN"/>
        </w:rPr>
        <w:t>2</w:t>
      </w:r>
      <w:r w:rsidRPr="00DF0445">
        <w:rPr>
          <w:rStyle w:val="y2iqfc"/>
          <w:rFonts w:hint="cs"/>
          <w:color w:val="202124"/>
          <w:cs/>
          <w:lang w:bidi="ta-IN"/>
        </w:rPr>
        <w:t>/8</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Wl/4 </w:t>
      </w:r>
      <w:r w:rsidRPr="00DF0445">
        <w:rPr>
          <w:rStyle w:val="y2iqfc"/>
          <w:rFonts w:ascii="Latha" w:hAnsi="Latha" w:cs="Latha" w:hint="cs"/>
          <w:color w:val="202124"/>
          <w:cs/>
          <w:lang w:bidi="ta-IN"/>
        </w:rPr>
        <w:t>அல்லது</w:t>
      </w:r>
      <w:r w:rsidRPr="00DF0445">
        <w:rPr>
          <w:rStyle w:val="y2iqfc"/>
          <w:rFonts w:hint="cs"/>
          <w:color w:val="202124"/>
          <w:cs/>
          <w:lang w:bidi="ta-IN"/>
        </w:rPr>
        <w:t xml:space="preserve"> wl</w:t>
      </w:r>
      <w:r w:rsidRPr="00735BBB">
        <w:rPr>
          <w:rStyle w:val="y2iqfc"/>
          <w:rFonts w:hint="cs"/>
          <w:color w:val="202124"/>
          <w:vertAlign w:val="superscript"/>
          <w:cs/>
          <w:lang w:bidi="ta-IN"/>
        </w:rPr>
        <w:t>2</w:t>
      </w:r>
      <w:r w:rsidRPr="00DF0445">
        <w:rPr>
          <w:rStyle w:val="y2iqfc"/>
          <w:rFonts w:hint="cs"/>
          <w:color w:val="202124"/>
          <w:cs/>
          <w:lang w:bidi="ta-IN"/>
        </w:rPr>
        <w:t>/4</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ஈ</w:t>
      </w:r>
      <w:r w:rsidRPr="00DF0445">
        <w:rPr>
          <w:rStyle w:val="y2iqfc"/>
          <w:rFonts w:hint="cs"/>
          <w:color w:val="202124"/>
          <w:cs/>
          <w:lang w:bidi="ta-IN"/>
        </w:rPr>
        <w:t>. Wl/2</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அ</w:t>
      </w:r>
      <w:r w:rsidRPr="00DF0445">
        <w:rPr>
          <w:rStyle w:val="y2iqfc"/>
          <w:rFonts w:hint="cs"/>
          <w:color w:val="202124"/>
          <w:cs/>
          <w:lang w:bidi="ta-IN"/>
        </w:rPr>
        <w:t>)</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 </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 </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20-In a cantilever subjected to a concentrated load (W) at the free end and having length =l, Maximum bending moment is</w:t>
      </w:r>
    </w:p>
    <w:p w:rsidR="005300F6" w:rsidRPr="004230C6" w:rsidRDefault="005300F6" w:rsidP="005300F6">
      <w:pPr>
        <w:numPr>
          <w:ilvl w:val="0"/>
          <w:numId w:val="14"/>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Wl at the free end</w:t>
      </w:r>
    </w:p>
    <w:p w:rsidR="005300F6" w:rsidRPr="004230C6" w:rsidRDefault="005300F6" w:rsidP="005300F6">
      <w:pPr>
        <w:numPr>
          <w:ilvl w:val="0"/>
          <w:numId w:val="14"/>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Wl at the fixed end</w:t>
      </w:r>
    </w:p>
    <w:p w:rsidR="005300F6" w:rsidRPr="004230C6" w:rsidRDefault="005300F6" w:rsidP="005300F6">
      <w:pPr>
        <w:numPr>
          <w:ilvl w:val="0"/>
          <w:numId w:val="14"/>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Wl/2 at the fixed end</w:t>
      </w:r>
    </w:p>
    <w:p w:rsidR="005300F6" w:rsidRPr="004230C6" w:rsidRDefault="005300F6" w:rsidP="005300F6">
      <w:pPr>
        <w:numPr>
          <w:ilvl w:val="0"/>
          <w:numId w:val="14"/>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Wl at the free end</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b)</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20-</w:t>
      </w:r>
      <w:r w:rsidRPr="00DF0445">
        <w:rPr>
          <w:rStyle w:val="y2iqfc"/>
          <w:rFonts w:ascii="Latha" w:hAnsi="Latha" w:cs="Latha" w:hint="cs"/>
          <w:color w:val="202124"/>
          <w:cs/>
          <w:lang w:bidi="ta-IN"/>
        </w:rPr>
        <w:t>இலவச</w:t>
      </w:r>
      <w:r w:rsidRPr="00DF0445">
        <w:rPr>
          <w:rStyle w:val="y2iqfc"/>
          <w:rFonts w:hint="cs"/>
          <w:color w:val="202124"/>
          <w:cs/>
          <w:lang w:bidi="ta-IN"/>
        </w:rPr>
        <w:t xml:space="preserve"> </w:t>
      </w:r>
      <w:r w:rsidRPr="00DF0445">
        <w:rPr>
          <w:rStyle w:val="y2iqfc"/>
          <w:rFonts w:ascii="Latha" w:hAnsi="Latha" w:cs="Latha" w:hint="cs"/>
          <w:color w:val="202124"/>
          <w:cs/>
          <w:lang w:bidi="ta-IN"/>
        </w:rPr>
        <w:t>முனையில்</w:t>
      </w:r>
      <w:r w:rsidRPr="00DF0445">
        <w:rPr>
          <w:rStyle w:val="y2iqfc"/>
          <w:rFonts w:hint="cs"/>
          <w:color w:val="202124"/>
          <w:cs/>
          <w:lang w:bidi="ta-IN"/>
        </w:rPr>
        <w:t xml:space="preserve"> </w:t>
      </w:r>
      <w:r w:rsidRPr="00DF0445">
        <w:rPr>
          <w:rStyle w:val="y2iqfc"/>
          <w:rFonts w:ascii="Latha" w:hAnsi="Latha" w:cs="Latha" w:hint="cs"/>
          <w:color w:val="202124"/>
          <w:cs/>
          <w:lang w:bidi="ta-IN"/>
        </w:rPr>
        <w:t>செறிவூட்டப்பட்ட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சுமைக்கு</w:t>
      </w:r>
      <w:r w:rsidRPr="00DF0445">
        <w:rPr>
          <w:rStyle w:val="y2iqfc"/>
          <w:rFonts w:hint="cs"/>
          <w:color w:val="202124"/>
          <w:cs/>
          <w:lang w:bidi="ta-IN"/>
        </w:rPr>
        <w:t xml:space="preserve"> (W) </w:t>
      </w:r>
      <w:r w:rsidRPr="00DF0445">
        <w:rPr>
          <w:rStyle w:val="y2iqfc"/>
          <w:rFonts w:ascii="Latha" w:hAnsi="Latha" w:cs="Latha" w:hint="cs"/>
          <w:color w:val="202124"/>
          <w:cs/>
          <w:lang w:bidi="ta-IN"/>
        </w:rPr>
        <w:t>உட்படுத்தப்பட்ட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கான்டிலீவரில்</w:t>
      </w:r>
      <w:r w:rsidRPr="00DF0445">
        <w:rPr>
          <w:rStyle w:val="y2iqfc"/>
          <w:rFonts w:hint="cs"/>
          <w:color w:val="202124"/>
          <w:cs/>
          <w:lang w:bidi="ta-IN"/>
        </w:rPr>
        <w:t xml:space="preserve"> </w:t>
      </w:r>
      <w:r w:rsidRPr="00DF0445">
        <w:rPr>
          <w:rStyle w:val="y2iqfc"/>
          <w:rFonts w:ascii="Latha" w:hAnsi="Latha" w:cs="Latha" w:hint="cs"/>
          <w:color w:val="202124"/>
          <w:cs/>
          <w:lang w:bidi="ta-IN"/>
        </w:rPr>
        <w:t>நீளம்</w:t>
      </w:r>
      <w:r w:rsidRPr="00DF0445">
        <w:rPr>
          <w:rStyle w:val="y2iqfc"/>
          <w:rFonts w:hint="cs"/>
          <w:color w:val="202124"/>
          <w:cs/>
          <w:lang w:bidi="ta-IN"/>
        </w:rPr>
        <w:t xml:space="preserve"> =l, </w:t>
      </w:r>
      <w:r w:rsidRPr="00DF0445">
        <w:rPr>
          <w:rStyle w:val="y2iqfc"/>
          <w:rFonts w:ascii="Latha" w:hAnsi="Latha" w:cs="Latha" w:hint="cs"/>
          <w:color w:val="202124"/>
          <w:cs/>
          <w:lang w:bidi="ta-IN"/>
        </w:rPr>
        <w:t>அதிகபட்ச</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தருணம்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Latha" w:hAnsi="Latha" w:cs="Latha" w:hint="cs"/>
          <w:color w:val="202124"/>
          <w:cs/>
          <w:lang w:bidi="ta-IN"/>
        </w:rPr>
        <w:t>முடிவில்</w:t>
      </w:r>
      <w:r w:rsidRPr="00DF0445">
        <w:rPr>
          <w:rStyle w:val="y2iqfc"/>
          <w:rFonts w:hint="cs"/>
          <w:color w:val="202124"/>
          <w:cs/>
          <w:lang w:bidi="ta-IN"/>
        </w:rPr>
        <w:t xml:space="preserve"> Wl</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w:t>
      </w:r>
      <w:r w:rsidRPr="00DF0445">
        <w:rPr>
          <w:rStyle w:val="y2iqfc"/>
          <w:rFonts w:hint="cs"/>
          <w:color w:val="202124"/>
          <w:cs/>
          <w:lang w:bidi="ta-IN"/>
        </w:rPr>
        <w:t xml:space="preserve">. </w:t>
      </w:r>
      <w:r w:rsidRPr="00DF0445">
        <w:rPr>
          <w:rStyle w:val="y2iqfc"/>
          <w:rFonts w:ascii="Latha" w:hAnsi="Latha" w:cs="Latha" w:hint="cs"/>
          <w:color w:val="202124"/>
          <w:cs/>
          <w:lang w:bidi="ta-IN"/>
        </w:rPr>
        <w:t>நிலையான</w:t>
      </w:r>
      <w:r w:rsidRPr="00DF0445">
        <w:rPr>
          <w:rStyle w:val="y2iqfc"/>
          <w:rFonts w:hint="cs"/>
          <w:color w:val="202124"/>
          <w:cs/>
          <w:lang w:bidi="ta-IN"/>
        </w:rPr>
        <w:t xml:space="preserve"> </w:t>
      </w:r>
      <w:r w:rsidRPr="00DF0445">
        <w:rPr>
          <w:rStyle w:val="y2iqfc"/>
          <w:rFonts w:ascii="Latha" w:hAnsi="Latha" w:cs="Latha" w:hint="cs"/>
          <w:color w:val="202124"/>
          <w:cs/>
          <w:lang w:bidi="ta-IN"/>
        </w:rPr>
        <w:t>முடிவில்</w:t>
      </w:r>
      <w:r w:rsidRPr="00DF0445">
        <w:rPr>
          <w:rStyle w:val="y2iqfc"/>
          <w:rFonts w:hint="cs"/>
          <w:color w:val="202124"/>
          <w:cs/>
          <w:lang w:bidi="ta-IN"/>
        </w:rPr>
        <w:t xml:space="preserve"> Wl</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நிலையான</w:t>
      </w:r>
      <w:r w:rsidRPr="00DF0445">
        <w:rPr>
          <w:rStyle w:val="y2iqfc"/>
          <w:rFonts w:hint="cs"/>
          <w:color w:val="202124"/>
          <w:cs/>
          <w:lang w:bidi="ta-IN"/>
        </w:rPr>
        <w:t xml:space="preserve"> </w:t>
      </w:r>
      <w:r w:rsidRPr="00DF0445">
        <w:rPr>
          <w:rStyle w:val="y2iqfc"/>
          <w:rFonts w:ascii="Latha" w:hAnsi="Latha" w:cs="Latha" w:hint="cs"/>
          <w:color w:val="202124"/>
          <w:cs/>
          <w:lang w:bidi="ta-IN"/>
        </w:rPr>
        <w:t>முடிவில்</w:t>
      </w:r>
      <w:r w:rsidRPr="00DF0445">
        <w:rPr>
          <w:rStyle w:val="y2iqfc"/>
          <w:rFonts w:hint="cs"/>
          <w:color w:val="202124"/>
          <w:cs/>
          <w:lang w:bidi="ta-IN"/>
        </w:rPr>
        <w:t xml:space="preserve"> Wl/2</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முடிவில்</w:t>
      </w:r>
      <w:r w:rsidRPr="00DF0445">
        <w:rPr>
          <w:rStyle w:val="y2iqfc"/>
          <w:rFonts w:hint="cs"/>
          <w:color w:val="202124"/>
          <w:cs/>
          <w:lang w:bidi="ta-IN"/>
        </w:rPr>
        <w:t xml:space="preserve"> Wl</w:t>
      </w:r>
    </w:p>
    <w:p w:rsidR="005300F6" w:rsidRPr="00DF0445" w:rsidRDefault="005300F6" w:rsidP="005300F6">
      <w:pPr>
        <w:pStyle w:val="HTMLPreformatted"/>
        <w:shd w:val="clear" w:color="auto" w:fill="F8F9FA"/>
        <w:spacing w:before="120" w:after="120" w:line="480" w:lineRule="atLeast"/>
        <w:rPr>
          <w:rFonts w:ascii="inherit" w:hAnsi="inherit"/>
          <w:color w:val="202124"/>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ஆ</w:t>
      </w:r>
      <w:r w:rsidRPr="00DF0445">
        <w:rPr>
          <w:rStyle w:val="y2iqfc"/>
          <w:rFonts w:ascii="inherit" w:hAnsi="inherit" w:hint="cs"/>
          <w:color w:val="202124"/>
          <w:cs/>
          <w:lang w:bidi="ta-IN"/>
        </w:rPr>
        <w:t>)</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lastRenderedPageBreak/>
        <w:t> </w:t>
      </w:r>
      <w:r w:rsidRPr="004230C6">
        <w:rPr>
          <w:rFonts w:ascii="Times New Roman" w:eastAsia="Times New Roman" w:hAnsi="Times New Roman" w:cs="Times New Roman"/>
          <w:b/>
          <w:bCs/>
          <w:sz w:val="28"/>
          <w:szCs w:val="28"/>
          <w:lang w:eastAsia="en-IN"/>
        </w:rPr>
        <w:t>21-An axle is subjected to loads as shown</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noProof/>
          <w:sz w:val="28"/>
          <w:szCs w:val="28"/>
          <w:lang w:val="en-US" w:bidi="ta-IN"/>
        </w:rPr>
        <w:drawing>
          <wp:inline distT="0" distB="0" distL="0" distR="0">
            <wp:extent cx="4382135" cy="1805305"/>
            <wp:effectExtent l="19050" t="0" r="0" b="0"/>
            <wp:docPr id="121" name="Picture 121" descr="SF-BM-diagra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F-BM-diagram">
                      <a:hlinkClick r:id="rId6"/>
                    </pic:cNvPr>
                    <pic:cNvPicPr>
                      <a:picLocks noChangeAspect="1" noChangeArrowheads="1"/>
                    </pic:cNvPicPr>
                  </pic:nvPicPr>
                  <pic:blipFill>
                    <a:blip r:embed="rId7"/>
                    <a:srcRect/>
                    <a:stretch>
                      <a:fillRect/>
                    </a:stretch>
                  </pic:blipFill>
                  <pic:spPr bwMode="auto">
                    <a:xfrm>
                      <a:off x="0" y="0"/>
                      <a:ext cx="4382135" cy="1805305"/>
                    </a:xfrm>
                    <a:prstGeom prst="rect">
                      <a:avLst/>
                    </a:prstGeom>
                    <a:noFill/>
                    <a:ln w="9525">
                      <a:noFill/>
                      <a:miter lim="800000"/>
                      <a:headEnd/>
                      <a:tailEnd/>
                    </a:ln>
                  </pic:spPr>
                </pic:pic>
              </a:graphicData>
            </a:graphic>
          </wp:inline>
        </w:drawing>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Maximum bending moment is</w:t>
      </w:r>
    </w:p>
    <w:p w:rsidR="005300F6" w:rsidRPr="004230C6" w:rsidRDefault="005300F6" w:rsidP="005300F6">
      <w:pPr>
        <w:numPr>
          <w:ilvl w:val="0"/>
          <w:numId w:val="15"/>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Wl</w:t>
      </w:r>
    </w:p>
    <w:p w:rsidR="005300F6" w:rsidRPr="004230C6" w:rsidRDefault="005300F6" w:rsidP="005300F6">
      <w:pPr>
        <w:numPr>
          <w:ilvl w:val="0"/>
          <w:numId w:val="15"/>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W(l-a)</w:t>
      </w:r>
    </w:p>
    <w:p w:rsidR="005300F6" w:rsidRPr="004230C6" w:rsidRDefault="005300F6" w:rsidP="005300F6">
      <w:pPr>
        <w:numPr>
          <w:ilvl w:val="0"/>
          <w:numId w:val="15"/>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Wa</w:t>
      </w:r>
    </w:p>
    <w:p w:rsidR="005300F6" w:rsidRPr="004230C6" w:rsidRDefault="005300F6" w:rsidP="005300F6">
      <w:pPr>
        <w:numPr>
          <w:ilvl w:val="0"/>
          <w:numId w:val="15"/>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W(l+a)</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c)</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21-</w:t>
      </w:r>
      <w:r w:rsidRPr="00DF0445">
        <w:rPr>
          <w:rStyle w:val="y2iqfc"/>
          <w:rFonts w:ascii="Latha" w:hAnsi="Latha" w:cs="Latha" w:hint="cs"/>
          <w:color w:val="202124"/>
          <w:cs/>
          <w:lang w:bidi="ta-IN"/>
        </w:rPr>
        <w:t>காட்டப்பட்டுள்ளபடி</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அச்சு</w:t>
      </w:r>
      <w:r w:rsidRPr="00DF0445">
        <w:rPr>
          <w:rStyle w:val="y2iqfc"/>
          <w:rFonts w:hint="cs"/>
          <w:color w:val="202124"/>
          <w:cs/>
          <w:lang w:bidi="ta-IN"/>
        </w:rPr>
        <w:t xml:space="preserve"> </w:t>
      </w:r>
      <w:r w:rsidRPr="00DF0445">
        <w:rPr>
          <w:rStyle w:val="y2iqfc"/>
          <w:rFonts w:ascii="Latha" w:hAnsi="Latha" w:cs="Latha" w:hint="cs"/>
          <w:color w:val="202124"/>
          <w:cs/>
          <w:lang w:bidi="ta-IN"/>
        </w:rPr>
        <w:t>சுமைகளுக்கு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உட்பட்டது</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 </w:t>
      </w:r>
      <w:r w:rsidRPr="00DF0445">
        <w:rPr>
          <w:rStyle w:val="y2iqfc"/>
          <w:rFonts w:ascii="Latha" w:hAnsi="Latha" w:cs="Latha" w:hint="cs"/>
          <w:color w:val="202124"/>
          <w:cs/>
          <w:lang w:bidi="ta-IN"/>
        </w:rPr>
        <w:t>அதிகபட்ச</w:t>
      </w:r>
      <w:r w:rsidRPr="00DF0445">
        <w:rPr>
          <w:rStyle w:val="y2iqfc"/>
          <w:rFonts w:hint="cs"/>
          <w:color w:val="202124"/>
          <w:cs/>
          <w:lang w:bidi="ta-IN"/>
        </w:rPr>
        <w:t xml:space="preserve"> </w:t>
      </w:r>
      <w:r w:rsidR="004540F4" w:rsidRPr="00DF0445">
        <w:rPr>
          <w:rStyle w:val="y2iqfc"/>
          <w:rFonts w:ascii="Latha" w:hAnsi="Latha" w:cs="Latha" w:hint="cs"/>
          <w:color w:val="202124"/>
          <w:cs/>
          <w:lang w:bidi="ta-IN"/>
        </w:rPr>
        <w:t>வளைவு</w:t>
      </w:r>
      <w:r w:rsidR="004540F4" w:rsidRPr="00DF0445">
        <w:rPr>
          <w:rFonts w:hint="cs"/>
          <w:color w:val="202124"/>
          <w:cs/>
          <w:lang w:bidi="ta-IN"/>
        </w:rPr>
        <w:t xml:space="preserve"> </w:t>
      </w:r>
      <w:r w:rsidR="004540F4" w:rsidRPr="00DF0445">
        <w:rPr>
          <w:rFonts w:ascii="Latha" w:hAnsi="Latha" w:cs="Latha" w:hint="cs"/>
          <w:color w:val="202124"/>
          <w:cs/>
          <w:lang w:bidi="ta-IN"/>
        </w:rPr>
        <w:t>திருப்புதி</w:t>
      </w:r>
      <w:r w:rsidR="004540F4">
        <w:rPr>
          <w:rFonts w:ascii="Latha" w:hAnsi="Latha" w:cs="Latha" w:hint="cs"/>
          <w:color w:val="202124"/>
          <w:cs/>
          <w:lang w:bidi="ta-IN"/>
        </w:rPr>
        <w:t>ற</w:t>
      </w:r>
      <w:r w:rsidR="004540F4" w:rsidRPr="00DF0445">
        <w:rPr>
          <w:rFonts w:ascii="Latha" w:hAnsi="Latha" w:cs="Latha" w:hint="cs"/>
          <w:color w:val="202124"/>
          <w:cs/>
          <w:lang w:bidi="ta-IN"/>
        </w:rPr>
        <w:t>ன்</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அ</w:t>
      </w:r>
      <w:r w:rsidRPr="00DF0445">
        <w:rPr>
          <w:rStyle w:val="y2iqfc"/>
          <w:rFonts w:hint="cs"/>
          <w:color w:val="202124"/>
          <w:cs/>
          <w:lang w:bidi="ta-IN"/>
        </w:rPr>
        <w:t>. Wl</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w:t>
      </w:r>
      <w:r w:rsidRPr="00DF0445">
        <w:rPr>
          <w:rStyle w:val="y2iqfc"/>
          <w:rFonts w:hint="cs"/>
          <w:color w:val="202124"/>
          <w:cs/>
          <w:lang w:bidi="ta-IN"/>
        </w:rPr>
        <w:t>. W(l-a)</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வா</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ஈ</w:t>
      </w:r>
      <w:r w:rsidRPr="00DF0445">
        <w:rPr>
          <w:rStyle w:val="y2iqfc"/>
          <w:rFonts w:hint="cs"/>
          <w:color w:val="202124"/>
          <w:cs/>
          <w:lang w:bidi="ta-IN"/>
        </w:rPr>
        <w:t>. W(l+a)</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c)</w:t>
      </w:r>
    </w:p>
    <w:p w:rsidR="005300F6" w:rsidRPr="00672210" w:rsidRDefault="005300F6" w:rsidP="005300F6">
      <w:pPr>
        <w:pStyle w:val="HTMLPreformatted"/>
        <w:shd w:val="clear" w:color="auto" w:fill="F8F9FA"/>
        <w:spacing w:before="120" w:after="120" w:line="480" w:lineRule="atLeast"/>
        <w:rPr>
          <w:rFonts w:ascii="inherit" w:hAnsi="inherit"/>
          <w:color w:val="202124"/>
          <w:lang w:val="en-US" w:bidi="ta-IN"/>
        </w:rPr>
      </w:pPr>
      <w:r w:rsidRPr="00DF0445">
        <w:rPr>
          <w:rStyle w:val="y2iqfc"/>
          <w:rFonts w:ascii="inherit" w:hAnsi="inherit" w:hint="cs"/>
          <w:color w:val="202124"/>
          <w:cs/>
          <w:lang w:bidi="ta-IN"/>
        </w:rPr>
        <w:t xml:space="preserve"> </w:t>
      </w:r>
      <w:r w:rsidRPr="004230C6">
        <w:rPr>
          <w:rFonts w:ascii="Times New Roman" w:hAnsi="Times New Roman" w:cs="Times New Roman"/>
          <w:sz w:val="28"/>
          <w:szCs w:val="28"/>
        </w:rPr>
        <w:t> </w:t>
      </w:r>
      <w:r w:rsidRPr="004230C6">
        <w:rPr>
          <w:rFonts w:ascii="Times New Roman" w:hAnsi="Times New Roman" w:cs="Times New Roman"/>
          <w:b/>
          <w:bCs/>
          <w:sz w:val="28"/>
          <w:szCs w:val="28"/>
        </w:rPr>
        <w:t>22-At a point in a simply supported or overhanging beam where Shear force changes sign and = 0, Bending moment is</w:t>
      </w:r>
    </w:p>
    <w:p w:rsidR="005300F6" w:rsidRPr="004230C6" w:rsidRDefault="005300F6" w:rsidP="005300F6">
      <w:pPr>
        <w:numPr>
          <w:ilvl w:val="0"/>
          <w:numId w:val="16"/>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Maximum</w:t>
      </w:r>
    </w:p>
    <w:p w:rsidR="005300F6" w:rsidRPr="004230C6" w:rsidRDefault="005300F6" w:rsidP="005300F6">
      <w:pPr>
        <w:numPr>
          <w:ilvl w:val="0"/>
          <w:numId w:val="16"/>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Zero</w:t>
      </w:r>
    </w:p>
    <w:p w:rsidR="005300F6" w:rsidRPr="004230C6" w:rsidRDefault="005300F6" w:rsidP="005300F6">
      <w:pPr>
        <w:numPr>
          <w:ilvl w:val="0"/>
          <w:numId w:val="16"/>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Either increasing or decreasing</w:t>
      </w:r>
    </w:p>
    <w:p w:rsidR="005300F6" w:rsidRPr="004230C6" w:rsidRDefault="005300F6" w:rsidP="005300F6">
      <w:pPr>
        <w:numPr>
          <w:ilvl w:val="0"/>
          <w:numId w:val="16"/>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Infinity</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a)</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22-</w:t>
      </w:r>
      <w:r w:rsidRPr="00DF0445">
        <w:rPr>
          <w:rStyle w:val="y2iqfc"/>
          <w:rFonts w:ascii="Latha" w:hAnsi="Latha" w:cs="Latha" w:hint="cs"/>
          <w:color w:val="202124"/>
          <w:cs/>
          <w:lang w:bidi="ta-IN"/>
        </w:rPr>
        <w:t>வெறுமனே</w:t>
      </w:r>
      <w:r w:rsidRPr="00DF0445">
        <w:rPr>
          <w:rStyle w:val="y2iqfc"/>
          <w:rFonts w:hint="cs"/>
          <w:color w:val="202124"/>
          <w:cs/>
          <w:lang w:bidi="ta-IN"/>
        </w:rPr>
        <w:t xml:space="preserve"> </w:t>
      </w:r>
      <w:r w:rsidRPr="00DF0445">
        <w:rPr>
          <w:rStyle w:val="y2iqfc"/>
          <w:rFonts w:ascii="Latha" w:hAnsi="Latha" w:cs="Latha" w:hint="cs"/>
          <w:color w:val="202124"/>
          <w:cs/>
          <w:lang w:bidi="ta-IN"/>
        </w:rPr>
        <w:t>ஆதரிக்கப்படும்</w:t>
      </w:r>
      <w:r w:rsidRPr="00DF0445">
        <w:rPr>
          <w:rStyle w:val="y2iqfc"/>
          <w:rFonts w:hint="cs"/>
          <w:color w:val="202124"/>
          <w:cs/>
          <w:lang w:bidi="ta-IN"/>
        </w:rPr>
        <w:t xml:space="preserve"> </w:t>
      </w:r>
      <w:r w:rsidRPr="00DF0445">
        <w:rPr>
          <w:rStyle w:val="y2iqfc"/>
          <w:rFonts w:ascii="Latha" w:hAnsi="Latha" w:cs="Latha" w:hint="cs"/>
          <w:color w:val="202124"/>
          <w:cs/>
          <w:lang w:bidi="ta-IN"/>
        </w:rPr>
        <w:t>அல்லது</w:t>
      </w:r>
      <w:r w:rsidRPr="00DF0445">
        <w:rPr>
          <w:rStyle w:val="y2iqfc"/>
          <w:rFonts w:hint="cs"/>
          <w:color w:val="202124"/>
          <w:cs/>
          <w:lang w:bidi="ta-IN"/>
        </w:rPr>
        <w:t xml:space="preserve"> </w:t>
      </w:r>
      <w:r w:rsidRPr="00DF0445">
        <w:rPr>
          <w:rStyle w:val="y2iqfc"/>
          <w:rFonts w:ascii="Latha" w:hAnsi="Latha" w:cs="Latha" w:hint="cs"/>
          <w:color w:val="202124"/>
          <w:cs/>
          <w:lang w:bidi="ta-IN"/>
        </w:rPr>
        <w:t>ஓவர்ஹேங்கிங்</w:t>
      </w:r>
      <w:r w:rsidRPr="00DF0445">
        <w:rPr>
          <w:rStyle w:val="y2iqfc"/>
          <w:rFonts w:hint="cs"/>
          <w:color w:val="202124"/>
          <w:cs/>
          <w:lang w:bidi="ta-IN"/>
        </w:rPr>
        <w:t xml:space="preserve"> </w:t>
      </w:r>
      <w:r w:rsidRPr="00735BBB">
        <w:rPr>
          <w:rStyle w:val="y2iqfc"/>
          <w:rFonts w:ascii="Latha" w:hAnsi="Latha" w:cs="Latha" w:hint="cs"/>
          <w:color w:val="202124"/>
          <w:cs/>
          <w:lang w:bidi="ta-IN"/>
        </w:rPr>
        <w:t>சட்டத்தில்</w:t>
      </w:r>
      <w:r w:rsidRPr="00DF0445">
        <w:rPr>
          <w:rStyle w:val="y2iqfc"/>
          <w:rFonts w:ascii="Latha" w:hAnsi="Latha" w:cs="Latha" w:hint="cs"/>
          <w:color w:val="202124"/>
          <w:cs/>
          <w:lang w:bidi="ta-IN"/>
        </w:rPr>
        <w:t xml:space="preserve"> 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புள்ளியில்</w:t>
      </w:r>
      <w:r w:rsidRPr="00DF0445">
        <w:rPr>
          <w:rStyle w:val="y2iqfc"/>
          <w:rFonts w:hint="cs"/>
          <w:color w:val="202124"/>
          <w:cs/>
          <w:lang w:bidi="ta-IN"/>
        </w:rPr>
        <w:t xml:space="preserve">, </w:t>
      </w:r>
      <w:r w:rsidRPr="00DF0445">
        <w:rPr>
          <w:rStyle w:val="y2iqfc"/>
          <w:rFonts w:ascii="Latha" w:hAnsi="Latha" w:cs="Latha" w:hint="cs"/>
          <w:color w:val="202124"/>
          <w:cs/>
          <w:lang w:bidi="ta-IN"/>
        </w:rPr>
        <w:t>ஷீயர்</w:t>
      </w:r>
      <w:r w:rsidRPr="00DF0445">
        <w:rPr>
          <w:rStyle w:val="y2iqfc"/>
          <w:rFonts w:hint="cs"/>
          <w:color w:val="202124"/>
          <w:cs/>
          <w:lang w:bidi="ta-IN"/>
        </w:rPr>
        <w:t xml:space="preserve"> </w:t>
      </w:r>
      <w:r w:rsidRPr="00DF0445">
        <w:rPr>
          <w:rStyle w:val="y2iqfc"/>
          <w:rFonts w:ascii="Latha" w:hAnsi="Latha" w:cs="Latha" w:hint="cs"/>
          <w:color w:val="202124"/>
          <w:cs/>
          <w:lang w:bidi="ta-IN"/>
        </w:rPr>
        <w:t>ஃபோர்ஸ்</w:t>
      </w:r>
      <w:r w:rsidRPr="00DF0445">
        <w:rPr>
          <w:rStyle w:val="y2iqfc"/>
          <w:rFonts w:hint="cs"/>
          <w:color w:val="202124"/>
          <w:cs/>
          <w:lang w:bidi="ta-IN"/>
        </w:rPr>
        <w:t xml:space="preserve"> </w:t>
      </w:r>
      <w:r w:rsidRPr="00DF0445">
        <w:rPr>
          <w:rStyle w:val="y2iqfc"/>
          <w:rFonts w:ascii="Latha" w:hAnsi="Latha" w:cs="Latha" w:hint="cs"/>
          <w:color w:val="202124"/>
          <w:cs/>
          <w:lang w:bidi="ta-IN"/>
        </w:rPr>
        <w:t>அடையாளத்தை</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மாற்றுகிறது</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மற்றும்</w:t>
      </w:r>
      <w:r w:rsidRPr="00DF0445">
        <w:rPr>
          <w:rStyle w:val="y2iqfc"/>
          <w:rFonts w:hint="cs"/>
          <w:color w:val="202124"/>
          <w:cs/>
          <w:lang w:bidi="ta-IN"/>
        </w:rPr>
        <w:t xml:space="preserve"> = 0, </w:t>
      </w:r>
      <w:r w:rsidR="002D0A3B" w:rsidRPr="00DF0445">
        <w:rPr>
          <w:rStyle w:val="y2iqfc"/>
          <w:rFonts w:ascii="Latha" w:hAnsi="Latha" w:cs="Latha" w:hint="cs"/>
          <w:color w:val="202124"/>
          <w:cs/>
          <w:lang w:bidi="ta-IN"/>
        </w:rPr>
        <w:t>வளைவு</w:t>
      </w:r>
      <w:r w:rsidR="002D0A3B" w:rsidRPr="00DF0445">
        <w:rPr>
          <w:rFonts w:hint="cs"/>
          <w:color w:val="202124"/>
          <w:cs/>
          <w:lang w:bidi="ta-IN"/>
        </w:rPr>
        <w:t xml:space="preserve"> </w:t>
      </w:r>
      <w:r w:rsidR="002D0A3B" w:rsidRPr="00DF0445">
        <w:rPr>
          <w:rFonts w:ascii="Latha" w:hAnsi="Latha" w:cs="Latha" w:hint="cs"/>
          <w:color w:val="202124"/>
          <w:cs/>
          <w:lang w:bidi="ta-IN"/>
        </w:rPr>
        <w:t>திருப்புதி</w:t>
      </w:r>
      <w:r w:rsidR="002D0A3B">
        <w:rPr>
          <w:rFonts w:ascii="Latha" w:hAnsi="Latha" w:cs="Latha" w:hint="cs"/>
          <w:color w:val="202124"/>
          <w:cs/>
          <w:lang w:bidi="ta-IN"/>
        </w:rPr>
        <w:t>ற</w:t>
      </w:r>
      <w:r w:rsidR="002D0A3B" w:rsidRPr="00DF0445">
        <w:rPr>
          <w:rFonts w:ascii="Latha" w:hAnsi="Latha" w:cs="Latha" w:hint="cs"/>
          <w:color w:val="202124"/>
          <w:cs/>
          <w:lang w:bidi="ta-IN"/>
        </w:rPr>
        <w:t>ன்</w:t>
      </w:r>
      <w:r w:rsidR="002D0A3B" w:rsidRPr="00DF0445">
        <w:rPr>
          <w:rStyle w:val="y2iqfc"/>
          <w:rFonts w:ascii="Latha" w:hAnsi="Latha" w:cs="Latha" w:hint="cs"/>
          <w:color w:val="202124"/>
          <w:cs/>
          <w:lang w:bidi="ta-IN"/>
        </w:rPr>
        <w:t xml:space="preserve"> </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Latha" w:hAnsi="Latha" w:cs="Latha" w:hint="cs"/>
          <w:color w:val="202124"/>
          <w:cs/>
          <w:lang w:bidi="ta-IN"/>
        </w:rPr>
        <w:t>அதிகபட்சம்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lastRenderedPageBreak/>
        <w:t>பி</w:t>
      </w:r>
      <w:r w:rsidRPr="00DF0445">
        <w:rPr>
          <w:rStyle w:val="y2iqfc"/>
          <w:rFonts w:hint="cs"/>
          <w:color w:val="202124"/>
          <w:cs/>
          <w:lang w:bidi="ta-IN"/>
        </w:rPr>
        <w:t xml:space="preserve">. </w:t>
      </w:r>
      <w:r w:rsidRPr="00DF0445">
        <w:rPr>
          <w:rStyle w:val="y2iqfc"/>
          <w:rFonts w:ascii="Latha" w:hAnsi="Latha" w:cs="Latha" w:hint="cs"/>
          <w:color w:val="202124"/>
          <w:cs/>
          <w:lang w:bidi="ta-IN"/>
        </w:rPr>
        <w:t>பூஜ்யம்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ஒன்று</w:t>
      </w:r>
      <w:r w:rsidRPr="00DF0445">
        <w:rPr>
          <w:rStyle w:val="y2iqfc"/>
          <w:rFonts w:hint="cs"/>
          <w:color w:val="202124"/>
          <w:cs/>
          <w:lang w:bidi="ta-IN"/>
        </w:rPr>
        <w:t xml:space="preserve"> </w:t>
      </w:r>
      <w:r w:rsidRPr="00DF0445">
        <w:rPr>
          <w:rStyle w:val="y2iqfc"/>
          <w:rFonts w:ascii="Latha" w:hAnsi="Latha" w:cs="Latha" w:hint="cs"/>
          <w:color w:val="202124"/>
          <w:cs/>
          <w:lang w:bidi="ta-IN"/>
        </w:rPr>
        <w:t>கூடுகிறது</w:t>
      </w:r>
      <w:r w:rsidRPr="00DF0445">
        <w:rPr>
          <w:rStyle w:val="y2iqfc"/>
          <w:rFonts w:hint="cs"/>
          <w:color w:val="202124"/>
          <w:cs/>
          <w:lang w:bidi="ta-IN"/>
        </w:rPr>
        <w:t xml:space="preserve"> </w:t>
      </w:r>
      <w:r w:rsidRPr="00DF0445">
        <w:rPr>
          <w:rStyle w:val="y2iqfc"/>
          <w:rFonts w:ascii="Latha" w:hAnsi="Latha" w:cs="Latha" w:hint="cs"/>
          <w:color w:val="202124"/>
          <w:cs/>
          <w:lang w:bidi="ta-IN"/>
        </w:rPr>
        <w:t>அல்லது</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குறைகிறது</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முடிவிலி</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அ</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 </w:t>
      </w:r>
      <w:r w:rsidRPr="004230C6">
        <w:rPr>
          <w:rFonts w:ascii="Times New Roman" w:eastAsia="Times New Roman" w:hAnsi="Times New Roman" w:cs="Times New Roman"/>
          <w:b/>
          <w:bCs/>
          <w:sz w:val="28"/>
          <w:szCs w:val="28"/>
          <w:lang w:eastAsia="en-IN"/>
        </w:rPr>
        <w:t>23-In a cantilever subjected to a combination of concentrated load, uniformly distributed load and uniformly varying load, Maximum bending moment is</w:t>
      </w:r>
    </w:p>
    <w:p w:rsidR="005300F6" w:rsidRPr="004230C6" w:rsidRDefault="005300F6" w:rsidP="005300F6">
      <w:pPr>
        <w:numPr>
          <w:ilvl w:val="0"/>
          <w:numId w:val="17"/>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Where shear force=0</w:t>
      </w:r>
    </w:p>
    <w:p w:rsidR="005300F6" w:rsidRPr="004230C6" w:rsidRDefault="005300F6" w:rsidP="005300F6">
      <w:pPr>
        <w:numPr>
          <w:ilvl w:val="0"/>
          <w:numId w:val="17"/>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At the free end</w:t>
      </w:r>
    </w:p>
    <w:p w:rsidR="005300F6" w:rsidRPr="004230C6" w:rsidRDefault="005300F6" w:rsidP="005300F6">
      <w:pPr>
        <w:numPr>
          <w:ilvl w:val="0"/>
          <w:numId w:val="17"/>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At the fixed end</w:t>
      </w:r>
    </w:p>
    <w:p w:rsidR="005300F6" w:rsidRPr="004230C6" w:rsidRDefault="005300F6" w:rsidP="005300F6">
      <w:pPr>
        <w:numPr>
          <w:ilvl w:val="0"/>
          <w:numId w:val="17"/>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At the mid-point</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c)</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23-</w:t>
      </w:r>
      <w:r w:rsidRPr="00DF0445">
        <w:rPr>
          <w:rStyle w:val="y2iqfc"/>
          <w:rFonts w:ascii="Latha" w:hAnsi="Latha" w:cs="Latha" w:hint="cs"/>
          <w:color w:val="202124"/>
          <w:cs/>
          <w:lang w:bidi="ta-IN"/>
        </w:rPr>
        <w:t>செறிவூட்டப்பட்ட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சுமை</w:t>
      </w:r>
      <w:r w:rsidRPr="00DF0445">
        <w:rPr>
          <w:rStyle w:val="y2iqfc"/>
          <w:rFonts w:hint="cs"/>
          <w:color w:val="202124"/>
          <w:cs/>
          <w:lang w:bidi="ta-IN"/>
        </w:rPr>
        <w:t xml:space="preserve">, </w:t>
      </w:r>
      <w:r w:rsidRPr="00DF0445">
        <w:rPr>
          <w:rStyle w:val="y2iqfc"/>
          <w:rFonts w:ascii="Latha" w:hAnsi="Latha" w:cs="Latha" w:hint="cs"/>
          <w:color w:val="202124"/>
          <w:cs/>
          <w:lang w:bidi="ta-IN"/>
        </w:rPr>
        <w:t>சீராக</w:t>
      </w:r>
      <w:r w:rsidRPr="00DF0445">
        <w:rPr>
          <w:rStyle w:val="y2iqfc"/>
          <w:rFonts w:hint="cs"/>
          <w:color w:val="202124"/>
          <w:cs/>
          <w:lang w:bidi="ta-IN"/>
        </w:rPr>
        <w:t xml:space="preserve"> </w:t>
      </w:r>
      <w:r w:rsidRPr="00DF0445">
        <w:rPr>
          <w:rStyle w:val="y2iqfc"/>
          <w:rFonts w:ascii="Latha" w:hAnsi="Latha" w:cs="Latha" w:hint="cs"/>
          <w:color w:val="202124"/>
          <w:cs/>
          <w:lang w:bidi="ta-IN"/>
        </w:rPr>
        <w:t>விநியோகிக்கப்படும்</w:t>
      </w:r>
      <w:r w:rsidRPr="00DF0445">
        <w:rPr>
          <w:rStyle w:val="y2iqfc"/>
          <w:rFonts w:hint="cs"/>
          <w:color w:val="202124"/>
          <w:cs/>
          <w:lang w:bidi="ta-IN"/>
        </w:rPr>
        <w:t xml:space="preserve"> </w:t>
      </w:r>
      <w:r w:rsidRPr="00DF0445">
        <w:rPr>
          <w:rStyle w:val="y2iqfc"/>
          <w:rFonts w:ascii="Latha" w:hAnsi="Latha" w:cs="Latha" w:hint="cs"/>
          <w:color w:val="202124"/>
          <w:cs/>
          <w:lang w:bidi="ta-IN"/>
        </w:rPr>
        <w:t>சுமை</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மற்றும்</w:t>
      </w:r>
      <w:r w:rsidRPr="00DF0445">
        <w:rPr>
          <w:rStyle w:val="y2iqfc"/>
          <w:rFonts w:hint="cs"/>
          <w:color w:val="202124"/>
          <w:cs/>
          <w:lang w:bidi="ta-IN"/>
        </w:rPr>
        <w:t xml:space="preserve"> </w:t>
      </w:r>
      <w:r w:rsidRPr="00DF0445">
        <w:rPr>
          <w:rStyle w:val="y2iqfc"/>
          <w:rFonts w:ascii="Latha" w:hAnsi="Latha" w:cs="Latha" w:hint="cs"/>
          <w:color w:val="202124"/>
          <w:cs/>
          <w:lang w:bidi="ta-IN"/>
        </w:rPr>
        <w:t>சீராக</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மாறுபடும்</w:t>
      </w:r>
      <w:r w:rsidRPr="00DF0445">
        <w:rPr>
          <w:rStyle w:val="y2iqfc"/>
          <w:rFonts w:hint="cs"/>
          <w:color w:val="202124"/>
          <w:cs/>
          <w:lang w:bidi="ta-IN"/>
        </w:rPr>
        <w:t xml:space="preserve"> </w:t>
      </w:r>
      <w:r w:rsidRPr="00DF0445">
        <w:rPr>
          <w:rStyle w:val="y2iqfc"/>
          <w:rFonts w:ascii="Latha" w:hAnsi="Latha" w:cs="Latha" w:hint="cs"/>
          <w:color w:val="202124"/>
          <w:cs/>
          <w:lang w:bidi="ta-IN"/>
        </w:rPr>
        <w:t>சுமை</w:t>
      </w:r>
      <w:r w:rsidRPr="00DF0445">
        <w:rPr>
          <w:rStyle w:val="y2iqfc"/>
          <w:rFonts w:hint="cs"/>
          <w:color w:val="202124"/>
          <w:cs/>
          <w:lang w:bidi="ta-IN"/>
        </w:rPr>
        <w:t xml:space="preserve"> </w:t>
      </w:r>
      <w:r w:rsidRPr="00DF0445">
        <w:rPr>
          <w:rStyle w:val="y2iqfc"/>
          <w:rFonts w:ascii="Latha" w:hAnsi="Latha" w:cs="Latha" w:hint="cs"/>
          <w:color w:val="202124"/>
          <w:cs/>
          <w:lang w:bidi="ta-IN"/>
        </w:rPr>
        <w:t>ஆகியவற்றின்</w:t>
      </w:r>
      <w:r w:rsidRPr="00DF0445">
        <w:rPr>
          <w:rStyle w:val="y2iqfc"/>
          <w:rFonts w:hint="cs"/>
          <w:color w:val="202124"/>
          <w:cs/>
          <w:lang w:bidi="ta-IN"/>
        </w:rPr>
        <w:t xml:space="preserve"> </w:t>
      </w:r>
      <w:r w:rsidRPr="00DF0445">
        <w:rPr>
          <w:rStyle w:val="y2iqfc"/>
          <w:rFonts w:ascii="Latha" w:hAnsi="Latha" w:cs="Latha" w:hint="cs"/>
          <w:color w:val="202124"/>
          <w:cs/>
          <w:lang w:bidi="ta-IN"/>
        </w:rPr>
        <w:t>கலவைக்கு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உட்பட்ட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கான்டிலீவரில்</w:t>
      </w:r>
      <w:r w:rsidRPr="00DF0445">
        <w:rPr>
          <w:rStyle w:val="y2iqfc"/>
          <w:rFonts w:hint="cs"/>
          <w:color w:val="202124"/>
          <w:cs/>
          <w:lang w:bidi="ta-IN"/>
        </w:rPr>
        <w:t xml:space="preserve">, </w:t>
      </w:r>
      <w:r w:rsidRPr="00DF0445">
        <w:rPr>
          <w:rStyle w:val="y2iqfc"/>
          <w:rFonts w:ascii="Latha" w:hAnsi="Latha" w:cs="Latha" w:hint="cs"/>
          <w:color w:val="202124"/>
          <w:cs/>
          <w:lang w:bidi="ta-IN"/>
        </w:rPr>
        <w:t>அதிகபட்ச</w:t>
      </w:r>
      <w:r w:rsidRPr="00DF0445">
        <w:rPr>
          <w:rStyle w:val="y2iqfc"/>
          <w:rFonts w:hint="cs"/>
          <w:color w:val="202124"/>
          <w:cs/>
          <w:lang w:bidi="ta-IN"/>
        </w:rPr>
        <w:t xml:space="preserve"> </w:t>
      </w:r>
      <w:r w:rsidR="002D0A3B" w:rsidRPr="00DF0445">
        <w:rPr>
          <w:rStyle w:val="y2iqfc"/>
          <w:rFonts w:ascii="Latha" w:hAnsi="Latha" w:cs="Latha" w:hint="cs"/>
          <w:color w:val="202124"/>
          <w:cs/>
          <w:lang w:bidi="ta-IN"/>
        </w:rPr>
        <w:t>வளைவு</w:t>
      </w:r>
      <w:r w:rsidR="002D0A3B" w:rsidRPr="00DF0445">
        <w:rPr>
          <w:rFonts w:hint="cs"/>
          <w:color w:val="202124"/>
          <w:cs/>
          <w:lang w:bidi="ta-IN"/>
        </w:rPr>
        <w:t xml:space="preserve"> </w:t>
      </w:r>
      <w:r w:rsidR="002D0A3B" w:rsidRPr="00DF0445">
        <w:rPr>
          <w:rFonts w:ascii="Latha" w:hAnsi="Latha" w:cs="Latha" w:hint="cs"/>
          <w:color w:val="202124"/>
          <w:cs/>
          <w:lang w:bidi="ta-IN"/>
        </w:rPr>
        <w:t>திருப்புதி</w:t>
      </w:r>
      <w:r w:rsidR="002D0A3B">
        <w:rPr>
          <w:rFonts w:ascii="Latha" w:hAnsi="Latha" w:cs="Latha" w:hint="cs"/>
          <w:color w:val="202124"/>
          <w:cs/>
          <w:lang w:bidi="ta-IN"/>
        </w:rPr>
        <w:t>ற</w:t>
      </w:r>
      <w:r w:rsidR="002D0A3B" w:rsidRPr="00DF0445">
        <w:rPr>
          <w:rFonts w:ascii="Latha" w:hAnsi="Latha" w:cs="Latha" w:hint="cs"/>
          <w:color w:val="202124"/>
          <w:cs/>
          <w:lang w:bidi="ta-IN"/>
        </w:rPr>
        <w:t>ன்</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விசை</w:t>
      </w:r>
      <w:r w:rsidRPr="00DF0445">
        <w:rPr>
          <w:rStyle w:val="y2iqfc"/>
          <w:rFonts w:hint="cs"/>
          <w:color w:val="202124"/>
          <w:cs/>
          <w:lang w:bidi="ta-IN"/>
        </w:rPr>
        <w:t>=0</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இலவச</w:t>
      </w:r>
      <w:r w:rsidRPr="00DF0445">
        <w:rPr>
          <w:rStyle w:val="y2iqfc"/>
          <w:rFonts w:hint="cs"/>
          <w:color w:val="202124"/>
          <w:cs/>
          <w:lang w:bidi="ta-IN"/>
        </w:rPr>
        <w:t xml:space="preserve"> </w:t>
      </w:r>
      <w:r w:rsidRPr="00DF0445">
        <w:rPr>
          <w:rStyle w:val="y2iqfc"/>
          <w:rFonts w:ascii="Latha" w:hAnsi="Latha" w:cs="Latha" w:hint="cs"/>
          <w:color w:val="202124"/>
          <w:cs/>
          <w:lang w:bidi="ta-IN"/>
        </w:rPr>
        <w:t>முடிவில்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நிலையான</w:t>
      </w:r>
      <w:r w:rsidRPr="00DF0445">
        <w:rPr>
          <w:rStyle w:val="y2iqfc"/>
          <w:rFonts w:hint="cs"/>
          <w:color w:val="202124"/>
          <w:cs/>
          <w:lang w:bidi="ta-IN"/>
        </w:rPr>
        <w:t xml:space="preserve"> </w:t>
      </w:r>
      <w:r w:rsidRPr="00DF0445">
        <w:rPr>
          <w:rStyle w:val="y2iqfc"/>
          <w:rFonts w:ascii="Latha" w:hAnsi="Latha" w:cs="Latha" w:hint="cs"/>
          <w:color w:val="202124"/>
          <w:cs/>
          <w:lang w:bidi="ta-IN"/>
        </w:rPr>
        <w:t>முடிவில்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நடுப்</w:t>
      </w:r>
      <w:r w:rsidRPr="00DF0445">
        <w:rPr>
          <w:rStyle w:val="y2iqfc"/>
          <w:rFonts w:hint="cs"/>
          <w:color w:val="202124"/>
          <w:cs/>
          <w:lang w:bidi="ta-IN"/>
        </w:rPr>
        <w:t xml:space="preserve"> </w:t>
      </w:r>
      <w:r w:rsidRPr="00DF0445">
        <w:rPr>
          <w:rStyle w:val="y2iqfc"/>
          <w:rFonts w:ascii="Latha" w:hAnsi="Latha" w:cs="Latha" w:hint="cs"/>
          <w:color w:val="202124"/>
          <w:cs/>
          <w:lang w:bidi="ta-IN"/>
        </w:rPr>
        <w:t>புள்ளியில்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c)</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 </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24-Point of contra-flexure is a</w:t>
      </w:r>
    </w:p>
    <w:p w:rsidR="005300F6" w:rsidRPr="004230C6" w:rsidRDefault="005300F6" w:rsidP="005300F6">
      <w:pPr>
        <w:numPr>
          <w:ilvl w:val="0"/>
          <w:numId w:val="18"/>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Point where Shear force is maximum</w:t>
      </w:r>
    </w:p>
    <w:p w:rsidR="005300F6" w:rsidRPr="004230C6" w:rsidRDefault="005300F6" w:rsidP="005300F6">
      <w:pPr>
        <w:numPr>
          <w:ilvl w:val="0"/>
          <w:numId w:val="18"/>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Point where Bending moment is maximum</w:t>
      </w:r>
    </w:p>
    <w:p w:rsidR="005300F6" w:rsidRPr="004230C6" w:rsidRDefault="005300F6" w:rsidP="005300F6">
      <w:pPr>
        <w:numPr>
          <w:ilvl w:val="0"/>
          <w:numId w:val="18"/>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Point where Bending moment is zero</w:t>
      </w:r>
    </w:p>
    <w:p w:rsidR="005300F6" w:rsidRPr="004230C6" w:rsidRDefault="005300F6" w:rsidP="005300F6">
      <w:pPr>
        <w:numPr>
          <w:ilvl w:val="0"/>
          <w:numId w:val="18"/>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Point where Bending moment=0 but also changes sign from positive to negative</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d)</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24-</w:t>
      </w:r>
      <w:r w:rsidRPr="00DF0445">
        <w:rPr>
          <w:rStyle w:val="y2iqfc"/>
          <w:rFonts w:ascii="Latha" w:hAnsi="Latha" w:cs="Latha" w:hint="cs"/>
          <w:color w:val="202124"/>
          <w:cs/>
          <w:lang w:bidi="ta-IN"/>
        </w:rPr>
        <w:t>பாயின்ட்</w:t>
      </w:r>
      <w:r w:rsidRPr="00DF0445">
        <w:rPr>
          <w:rStyle w:val="y2iqfc"/>
          <w:rFonts w:hint="cs"/>
          <w:color w:val="202124"/>
          <w:cs/>
          <w:lang w:bidi="ta-IN"/>
        </w:rPr>
        <w:t xml:space="preserve"> </w:t>
      </w:r>
      <w:r w:rsidRPr="00DF0445">
        <w:rPr>
          <w:rStyle w:val="y2iqfc"/>
          <w:rFonts w:ascii="Latha" w:hAnsi="Latha" w:cs="Latha" w:hint="cs"/>
          <w:color w:val="202124"/>
          <w:cs/>
          <w:lang w:bidi="ta-IN"/>
        </w:rPr>
        <w:t>ஆஃப்</w:t>
      </w:r>
      <w:r w:rsidRPr="00DF0445">
        <w:rPr>
          <w:rStyle w:val="y2iqfc"/>
          <w:rFonts w:hint="cs"/>
          <w:color w:val="202124"/>
          <w:cs/>
          <w:lang w:bidi="ta-IN"/>
        </w:rPr>
        <w:t xml:space="preserve"> </w:t>
      </w:r>
      <w:r w:rsidRPr="00DF0445">
        <w:rPr>
          <w:rStyle w:val="y2iqfc"/>
          <w:rFonts w:ascii="Latha" w:hAnsi="Latha" w:cs="Latha" w:hint="cs"/>
          <w:color w:val="202124"/>
          <w:cs/>
          <w:lang w:bidi="ta-IN"/>
        </w:rPr>
        <w:t>கான்ட்ரா</w:t>
      </w:r>
      <w:r w:rsidRPr="00DF0445">
        <w:rPr>
          <w:rStyle w:val="y2iqfc"/>
          <w:rFonts w:hint="cs"/>
          <w:color w:val="202124"/>
          <w:cs/>
          <w:lang w:bidi="ta-IN"/>
        </w:rPr>
        <w:t>-</w:t>
      </w:r>
      <w:r w:rsidRPr="00DF0445">
        <w:rPr>
          <w:rStyle w:val="y2iqfc"/>
          <w:rFonts w:ascii="Latha" w:hAnsi="Latha" w:cs="Latha" w:hint="cs"/>
          <w:color w:val="202124"/>
          <w:cs/>
          <w:lang w:bidi="ta-IN"/>
        </w:rPr>
        <w:t>நெகிழ்வு</w:t>
      </w:r>
      <w:r w:rsidRPr="00DF0445">
        <w:rPr>
          <w:rStyle w:val="y2iqfc"/>
          <w:rFonts w:hint="cs"/>
          <w:color w:val="202124"/>
          <w:cs/>
          <w:lang w:bidi="ta-IN"/>
        </w:rPr>
        <w:t xml:space="preserve"> </w:t>
      </w:r>
      <w:r w:rsidRPr="00DF0445">
        <w:rPr>
          <w:rStyle w:val="y2iqfc"/>
          <w:rFonts w:ascii="Latha" w:hAnsi="Latha" w:cs="Latha" w:hint="cs"/>
          <w:color w:val="202124"/>
          <w:cs/>
          <w:lang w:bidi="ta-IN"/>
        </w:rPr>
        <w:t>என்பது</w:t>
      </w:r>
      <w:r w:rsidRPr="00DF0445">
        <w:rPr>
          <w:rStyle w:val="y2iqfc"/>
          <w:rFonts w:hint="cs"/>
          <w:color w:val="202124"/>
          <w:cs/>
          <w:lang w:bidi="ta-IN"/>
        </w:rPr>
        <w:t xml:space="preserve"> a</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விசை</w:t>
      </w:r>
      <w:r w:rsidRPr="00DF0445">
        <w:rPr>
          <w:rStyle w:val="y2iqfc"/>
          <w:rFonts w:hint="cs"/>
          <w:color w:val="202124"/>
          <w:cs/>
          <w:lang w:bidi="ta-IN"/>
        </w:rPr>
        <w:t xml:space="preserve"> </w:t>
      </w:r>
      <w:r w:rsidRPr="00DF0445">
        <w:rPr>
          <w:rStyle w:val="y2iqfc"/>
          <w:rFonts w:ascii="Latha" w:hAnsi="Latha" w:cs="Latha" w:hint="cs"/>
          <w:color w:val="202124"/>
          <w:cs/>
          <w:lang w:bidi="ta-IN"/>
        </w:rPr>
        <w:t>அதிகபட்சமாக</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இடத்தைக்</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குறிக்கவும்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w:t>
      </w:r>
      <w:r w:rsidRPr="00DF0445">
        <w:rPr>
          <w:rStyle w:val="y2iqfc"/>
          <w:rFonts w:hint="cs"/>
          <w:color w:val="202124"/>
          <w:cs/>
          <w:lang w:bidi="ta-IN"/>
        </w:rPr>
        <w:t xml:space="preserve">. </w:t>
      </w:r>
      <w:r w:rsidR="004540F4" w:rsidRPr="00DF0445">
        <w:rPr>
          <w:rStyle w:val="y2iqfc"/>
          <w:rFonts w:ascii="Latha" w:hAnsi="Latha" w:cs="Latha" w:hint="cs"/>
          <w:color w:val="202124"/>
          <w:cs/>
          <w:lang w:bidi="ta-IN"/>
        </w:rPr>
        <w:t>வளைவு</w:t>
      </w:r>
      <w:r w:rsidR="004540F4" w:rsidRPr="00DF0445">
        <w:rPr>
          <w:rFonts w:hint="cs"/>
          <w:color w:val="202124"/>
          <w:cs/>
          <w:lang w:bidi="ta-IN"/>
        </w:rPr>
        <w:t xml:space="preserve"> </w:t>
      </w:r>
      <w:r w:rsidR="004540F4" w:rsidRPr="00DF0445">
        <w:rPr>
          <w:rFonts w:ascii="Latha" w:hAnsi="Latha" w:cs="Latha" w:hint="cs"/>
          <w:color w:val="202124"/>
          <w:cs/>
          <w:lang w:bidi="ta-IN"/>
        </w:rPr>
        <w:t>திருப்புதி</w:t>
      </w:r>
      <w:r w:rsidR="004540F4">
        <w:rPr>
          <w:rFonts w:ascii="Latha" w:hAnsi="Latha" w:cs="Latha" w:hint="cs"/>
          <w:color w:val="202124"/>
          <w:cs/>
          <w:lang w:bidi="ta-IN"/>
        </w:rPr>
        <w:t>ற</w:t>
      </w:r>
      <w:r w:rsidR="004540F4" w:rsidRPr="00DF0445">
        <w:rPr>
          <w:rFonts w:ascii="Latha" w:hAnsi="Latha" w:cs="Latha" w:hint="cs"/>
          <w:color w:val="202124"/>
          <w:cs/>
          <w:lang w:bidi="ta-IN"/>
        </w:rPr>
        <w:t>ன்</w:t>
      </w:r>
      <w:r w:rsidR="004540F4" w:rsidRPr="00DF0445">
        <w:rPr>
          <w:rStyle w:val="y2iqfc"/>
          <w:rFonts w:ascii="Latha" w:hAnsi="Latha" w:cs="Latha" w:hint="cs"/>
          <w:color w:val="202124"/>
          <w:cs/>
          <w:lang w:bidi="ta-IN"/>
        </w:rPr>
        <w:t xml:space="preserve"> </w:t>
      </w:r>
      <w:r w:rsidRPr="00DF0445">
        <w:rPr>
          <w:rStyle w:val="y2iqfc"/>
          <w:rFonts w:ascii="Latha" w:hAnsi="Latha" w:cs="Latha" w:hint="cs"/>
          <w:color w:val="202124"/>
          <w:cs/>
          <w:lang w:bidi="ta-IN"/>
        </w:rPr>
        <w:t>அதிகபட்சமாக</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இடத்தைக்</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குறிக்கவும்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lastRenderedPageBreak/>
        <w:t xml:space="preserve">c. </w:t>
      </w:r>
      <w:r w:rsidR="004540F4" w:rsidRPr="00DF0445">
        <w:rPr>
          <w:rStyle w:val="y2iqfc"/>
          <w:rFonts w:ascii="Latha" w:hAnsi="Latha" w:cs="Latha" w:hint="cs"/>
          <w:color w:val="202124"/>
          <w:cs/>
          <w:lang w:bidi="ta-IN"/>
        </w:rPr>
        <w:t>வளைவு</w:t>
      </w:r>
      <w:r w:rsidR="004540F4" w:rsidRPr="00DF0445">
        <w:rPr>
          <w:rFonts w:hint="cs"/>
          <w:color w:val="202124"/>
          <w:cs/>
          <w:lang w:bidi="ta-IN"/>
        </w:rPr>
        <w:t xml:space="preserve"> </w:t>
      </w:r>
      <w:r w:rsidR="004540F4" w:rsidRPr="00DF0445">
        <w:rPr>
          <w:rFonts w:ascii="Latha" w:hAnsi="Latha" w:cs="Latha" w:hint="cs"/>
          <w:color w:val="202124"/>
          <w:cs/>
          <w:lang w:bidi="ta-IN"/>
        </w:rPr>
        <w:t>திருப்புதி</w:t>
      </w:r>
      <w:r w:rsidR="004540F4">
        <w:rPr>
          <w:rFonts w:ascii="Latha" w:hAnsi="Latha" w:cs="Latha" w:hint="cs"/>
          <w:color w:val="202124"/>
          <w:cs/>
          <w:lang w:bidi="ta-IN"/>
        </w:rPr>
        <w:t>ற</w:t>
      </w:r>
      <w:r w:rsidR="004540F4" w:rsidRPr="00DF0445">
        <w:rPr>
          <w:rFonts w:ascii="Latha" w:hAnsi="Latha" w:cs="Latha" w:hint="cs"/>
          <w:color w:val="202124"/>
          <w:cs/>
          <w:lang w:bidi="ta-IN"/>
        </w:rPr>
        <w:t>ன்</w:t>
      </w:r>
      <w:r w:rsidR="004540F4" w:rsidRPr="00DF0445">
        <w:rPr>
          <w:rStyle w:val="y2iqfc"/>
          <w:rFonts w:ascii="Latha" w:hAnsi="Latha" w:cs="Latha" w:hint="cs"/>
          <w:color w:val="202124"/>
          <w:cs/>
          <w:lang w:bidi="ta-IN"/>
        </w:rPr>
        <w:t xml:space="preserve"> </w:t>
      </w:r>
      <w:r w:rsidRPr="00DF0445">
        <w:rPr>
          <w:rStyle w:val="y2iqfc"/>
          <w:rFonts w:ascii="Latha" w:hAnsi="Latha" w:cs="Latha" w:hint="cs"/>
          <w:color w:val="202124"/>
          <w:cs/>
          <w:lang w:bidi="ta-IN"/>
        </w:rPr>
        <w:t>பூஜ்ஜியமாக</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இடத்தைக்</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குறிக்கவும்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004540F4" w:rsidRPr="00DF0445">
        <w:rPr>
          <w:rStyle w:val="y2iqfc"/>
          <w:rFonts w:ascii="Latha" w:hAnsi="Latha" w:cs="Latha" w:hint="cs"/>
          <w:color w:val="202124"/>
          <w:cs/>
          <w:lang w:bidi="ta-IN"/>
        </w:rPr>
        <w:t>வளைவு</w:t>
      </w:r>
      <w:r w:rsidR="004540F4" w:rsidRPr="00DF0445">
        <w:rPr>
          <w:rFonts w:hint="cs"/>
          <w:color w:val="202124"/>
          <w:cs/>
          <w:lang w:bidi="ta-IN"/>
        </w:rPr>
        <w:t xml:space="preserve"> </w:t>
      </w:r>
      <w:r w:rsidR="004540F4" w:rsidRPr="00DF0445">
        <w:rPr>
          <w:rFonts w:ascii="Latha" w:hAnsi="Latha" w:cs="Latha" w:hint="cs"/>
          <w:color w:val="202124"/>
          <w:cs/>
          <w:lang w:bidi="ta-IN"/>
        </w:rPr>
        <w:t>திருப்புதி</w:t>
      </w:r>
      <w:r w:rsidR="004540F4">
        <w:rPr>
          <w:rFonts w:ascii="Latha" w:hAnsi="Latha" w:cs="Latha" w:hint="cs"/>
          <w:color w:val="202124"/>
          <w:cs/>
          <w:lang w:bidi="ta-IN"/>
        </w:rPr>
        <w:t>ற</w:t>
      </w:r>
      <w:r w:rsidR="004540F4" w:rsidRPr="00DF0445">
        <w:rPr>
          <w:rFonts w:ascii="Latha" w:hAnsi="Latha" w:cs="Latha" w:hint="cs"/>
          <w:color w:val="202124"/>
          <w:cs/>
          <w:lang w:bidi="ta-IN"/>
        </w:rPr>
        <w:t>ன்</w:t>
      </w:r>
      <w:r w:rsidR="004540F4" w:rsidRPr="00DF0445">
        <w:rPr>
          <w:rStyle w:val="y2iqfc"/>
          <w:rFonts w:ascii="Latha" w:hAnsi="Latha" w:cs="Latha" w:hint="cs"/>
          <w:color w:val="202124"/>
          <w:cs/>
          <w:lang w:bidi="ta-IN"/>
        </w:rPr>
        <w:t xml:space="preserve"> </w:t>
      </w:r>
      <w:r w:rsidRPr="00DF0445">
        <w:rPr>
          <w:rStyle w:val="y2iqfc"/>
          <w:rFonts w:hint="cs"/>
          <w:color w:val="202124"/>
          <w:cs/>
          <w:lang w:bidi="ta-IN"/>
        </w:rPr>
        <w:t xml:space="preserve">=0 </w:t>
      </w:r>
      <w:r w:rsidRPr="00DF0445">
        <w:rPr>
          <w:rStyle w:val="y2iqfc"/>
          <w:rFonts w:ascii="Latha" w:hAnsi="Latha" w:cs="Latha" w:hint="cs"/>
          <w:color w:val="202124"/>
          <w:cs/>
          <w:lang w:bidi="ta-IN"/>
        </w:rPr>
        <w:t>என்பதைக்</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குறிக்கவும்</w:t>
      </w:r>
      <w:r w:rsidRPr="00DF0445">
        <w:rPr>
          <w:rStyle w:val="y2iqfc"/>
          <w:rFonts w:hint="cs"/>
          <w:color w:val="202124"/>
          <w:cs/>
          <w:lang w:bidi="ta-IN"/>
        </w:rPr>
        <w:t xml:space="preserve">, </w:t>
      </w:r>
      <w:r w:rsidRPr="00DF0445">
        <w:rPr>
          <w:rStyle w:val="y2iqfc"/>
          <w:rFonts w:ascii="Latha" w:hAnsi="Latha" w:cs="Latha" w:hint="cs"/>
          <w:color w:val="202124"/>
          <w:cs/>
          <w:lang w:bidi="ta-IN"/>
        </w:rPr>
        <w:t>ஆனால்</w:t>
      </w:r>
      <w:r w:rsidRPr="00DF0445">
        <w:rPr>
          <w:rStyle w:val="y2iqfc"/>
          <w:rFonts w:hint="cs"/>
          <w:color w:val="202124"/>
          <w:cs/>
          <w:lang w:bidi="ta-IN"/>
        </w:rPr>
        <w:t xml:space="preserve"> </w:t>
      </w:r>
      <w:r w:rsidRPr="00DF0445">
        <w:rPr>
          <w:rStyle w:val="y2iqfc"/>
          <w:rFonts w:ascii="Latha" w:hAnsi="Latha" w:cs="Latha" w:hint="cs"/>
          <w:color w:val="202124"/>
          <w:cs/>
          <w:lang w:bidi="ta-IN"/>
        </w:rPr>
        <w:t>அடையாளத்தை</w:t>
      </w:r>
      <w:r w:rsidRPr="00DF0445">
        <w:rPr>
          <w:rStyle w:val="y2iqfc"/>
          <w:rFonts w:hint="cs"/>
          <w:color w:val="202124"/>
          <w:cs/>
          <w:lang w:bidi="ta-IN"/>
        </w:rPr>
        <w:t xml:space="preserve"> </w:t>
      </w:r>
      <w:r w:rsidRPr="00DF0445">
        <w:rPr>
          <w:rStyle w:val="y2iqfc"/>
          <w:rFonts w:ascii="Latha" w:hAnsi="Latha" w:cs="Latha" w:hint="cs"/>
          <w:color w:val="202124"/>
          <w:cs/>
          <w:lang w:bidi="ta-IN"/>
        </w:rPr>
        <w:t>நேர்மறையிலிருந்து</w:t>
      </w:r>
      <w:r w:rsidRPr="00DF0445">
        <w:rPr>
          <w:rStyle w:val="y2iqfc"/>
          <w:rFonts w:hint="cs"/>
          <w:color w:val="202124"/>
          <w:cs/>
          <w:lang w:bidi="ta-IN"/>
        </w:rPr>
        <w:t xml:space="preserve"> </w:t>
      </w:r>
      <w:r w:rsidRPr="00DF0445">
        <w:rPr>
          <w:rStyle w:val="y2iqfc"/>
          <w:rFonts w:ascii="Latha" w:hAnsi="Latha" w:cs="Latha" w:hint="cs"/>
          <w:color w:val="202124"/>
          <w:cs/>
          <w:lang w:bidi="ta-IN"/>
        </w:rPr>
        <w:t>எதிர்மறையாக</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மாற்றவும்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ஈ</w:t>
      </w:r>
      <w:r w:rsidRPr="00DF0445">
        <w:rPr>
          <w:rStyle w:val="y2iqfc"/>
          <w:rFonts w:hint="cs"/>
          <w:color w:val="202124"/>
          <w:cs/>
          <w:lang w:bidi="ta-IN"/>
        </w:rPr>
        <w:t>)</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 </w:t>
      </w:r>
      <w:r w:rsidRPr="004230C6">
        <w:rPr>
          <w:rFonts w:ascii="Times New Roman" w:eastAsia="Times New Roman" w:hAnsi="Times New Roman" w:cs="Times New Roman"/>
          <w:b/>
          <w:bCs/>
          <w:sz w:val="28"/>
          <w:szCs w:val="28"/>
          <w:lang w:eastAsia="en-IN"/>
        </w:rPr>
        <w:t>25-Point of contra-flexure is also called</w:t>
      </w:r>
    </w:p>
    <w:p w:rsidR="005300F6" w:rsidRPr="004230C6" w:rsidRDefault="005300F6" w:rsidP="005300F6">
      <w:pPr>
        <w:numPr>
          <w:ilvl w:val="0"/>
          <w:numId w:val="19"/>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Point of maximum Shear force</w:t>
      </w:r>
    </w:p>
    <w:p w:rsidR="005300F6" w:rsidRPr="004230C6" w:rsidRDefault="005300F6" w:rsidP="005300F6">
      <w:pPr>
        <w:numPr>
          <w:ilvl w:val="0"/>
          <w:numId w:val="19"/>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Point of maximum Bending moment</w:t>
      </w:r>
    </w:p>
    <w:p w:rsidR="005300F6" w:rsidRPr="004230C6" w:rsidRDefault="005300F6" w:rsidP="005300F6">
      <w:pPr>
        <w:numPr>
          <w:ilvl w:val="0"/>
          <w:numId w:val="19"/>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Point of inflexion</w:t>
      </w:r>
    </w:p>
    <w:p w:rsidR="005300F6" w:rsidRPr="004230C6" w:rsidRDefault="005300F6" w:rsidP="005300F6">
      <w:pPr>
        <w:numPr>
          <w:ilvl w:val="0"/>
          <w:numId w:val="19"/>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Fixed end</w:t>
      </w:r>
    </w:p>
    <w:p w:rsidR="002D0A3B" w:rsidRDefault="005300F6" w:rsidP="005300F6">
      <w:pPr>
        <w:pStyle w:val="HTMLPreformatted"/>
        <w:shd w:val="clear" w:color="auto" w:fill="F8F9FA"/>
        <w:spacing w:before="120" w:after="120" w:line="480" w:lineRule="atLeast"/>
        <w:rPr>
          <w:rStyle w:val="y2iqfc"/>
          <w:rFonts w:ascii="inherit" w:hAnsi="inherit"/>
          <w:color w:val="202124"/>
          <w:lang w:val="en-US" w:bidi="ta-IN"/>
        </w:rPr>
      </w:pPr>
      <w:r w:rsidRPr="004230C6">
        <w:rPr>
          <w:rFonts w:ascii="Times New Roman" w:hAnsi="Times New Roman" w:cs="Times New Roman"/>
          <w:sz w:val="28"/>
          <w:szCs w:val="28"/>
        </w:rPr>
        <w:t>(Ans: c)</w:t>
      </w:r>
      <w:r w:rsidRPr="00DF0445">
        <w:rPr>
          <w:rStyle w:val="y2iqfc"/>
          <w:rFonts w:ascii="inherit" w:hAnsi="inherit" w:hint="cs"/>
          <w:color w:val="202124"/>
          <w:cs/>
          <w:lang w:bidi="ta-IN"/>
        </w:rPr>
        <w:t xml:space="preserve"> </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25-</w:t>
      </w:r>
      <w:r w:rsidRPr="00DF0445">
        <w:rPr>
          <w:rStyle w:val="y2iqfc"/>
          <w:rFonts w:ascii="Latha" w:hAnsi="Latha" w:cs="Latha" w:hint="cs"/>
          <w:color w:val="202124"/>
          <w:cs/>
          <w:lang w:bidi="ta-IN"/>
        </w:rPr>
        <w:t>பாயின்ட்</w:t>
      </w:r>
      <w:r w:rsidRPr="00DF0445">
        <w:rPr>
          <w:rStyle w:val="y2iqfc"/>
          <w:rFonts w:hint="cs"/>
          <w:color w:val="202124"/>
          <w:cs/>
          <w:lang w:bidi="ta-IN"/>
        </w:rPr>
        <w:t xml:space="preserve"> </w:t>
      </w:r>
      <w:r w:rsidRPr="00DF0445">
        <w:rPr>
          <w:rStyle w:val="y2iqfc"/>
          <w:rFonts w:ascii="Latha" w:hAnsi="Latha" w:cs="Latha" w:hint="cs"/>
          <w:color w:val="202124"/>
          <w:cs/>
          <w:lang w:bidi="ta-IN"/>
        </w:rPr>
        <w:t>ஆஃப்</w:t>
      </w:r>
      <w:r w:rsidRPr="00DF0445">
        <w:rPr>
          <w:rStyle w:val="y2iqfc"/>
          <w:rFonts w:hint="cs"/>
          <w:color w:val="202124"/>
          <w:cs/>
          <w:lang w:bidi="ta-IN"/>
        </w:rPr>
        <w:t xml:space="preserve"> </w:t>
      </w:r>
      <w:r w:rsidRPr="00DF0445">
        <w:rPr>
          <w:rStyle w:val="y2iqfc"/>
          <w:rFonts w:ascii="Latha" w:hAnsi="Latha" w:cs="Latha" w:hint="cs"/>
          <w:color w:val="202124"/>
          <w:cs/>
          <w:lang w:bidi="ta-IN"/>
        </w:rPr>
        <w:t>கான்ட்ரா</w:t>
      </w:r>
      <w:r w:rsidRPr="00DF0445">
        <w:rPr>
          <w:rStyle w:val="y2iqfc"/>
          <w:rFonts w:hint="cs"/>
          <w:color w:val="202124"/>
          <w:cs/>
          <w:lang w:bidi="ta-IN"/>
        </w:rPr>
        <w:t>-</w:t>
      </w:r>
      <w:r w:rsidRPr="00DF0445">
        <w:rPr>
          <w:rStyle w:val="y2iqfc"/>
          <w:rFonts w:ascii="Latha" w:hAnsi="Latha" w:cs="Latha" w:hint="cs"/>
          <w:color w:val="202124"/>
          <w:cs/>
          <w:lang w:bidi="ta-IN"/>
        </w:rPr>
        <w:t>ஃப்ளெக்சர்</w:t>
      </w:r>
      <w:r w:rsidRPr="00DF0445">
        <w:rPr>
          <w:rStyle w:val="y2iqfc"/>
          <w:rFonts w:hint="cs"/>
          <w:color w:val="202124"/>
          <w:cs/>
          <w:lang w:bidi="ta-IN"/>
        </w:rPr>
        <w:t xml:space="preserve"> </w:t>
      </w:r>
      <w:r w:rsidRPr="00DF0445">
        <w:rPr>
          <w:rStyle w:val="y2iqfc"/>
          <w:rFonts w:ascii="Latha" w:hAnsi="Latha" w:cs="Latha" w:hint="cs"/>
          <w:color w:val="202124"/>
          <w:cs/>
          <w:lang w:bidi="ta-IN"/>
        </w:rPr>
        <w:t>என்றும்</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அழைக்கப்படுகிறது</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Latha" w:hAnsi="Latha" w:cs="Latha" w:hint="cs"/>
          <w:color w:val="202124"/>
          <w:cs/>
          <w:lang w:bidi="ta-IN"/>
        </w:rPr>
        <w:t>அதிகபட்ச</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விசையின்</w:t>
      </w:r>
      <w:r w:rsidRPr="00DF0445">
        <w:rPr>
          <w:rStyle w:val="y2iqfc"/>
          <w:rFonts w:hint="cs"/>
          <w:color w:val="202124"/>
          <w:cs/>
          <w:lang w:bidi="ta-IN"/>
        </w:rPr>
        <w:t xml:space="preserve"> </w:t>
      </w:r>
      <w:r w:rsidRPr="00DF0445">
        <w:rPr>
          <w:rStyle w:val="y2iqfc"/>
          <w:rFonts w:ascii="Latha" w:hAnsi="Latha" w:cs="Latha" w:hint="cs"/>
          <w:color w:val="202124"/>
          <w:cs/>
          <w:lang w:bidi="ta-IN"/>
        </w:rPr>
        <w:t>புள்ளி</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w:t>
      </w:r>
      <w:r w:rsidRPr="00DF0445">
        <w:rPr>
          <w:rStyle w:val="y2iqfc"/>
          <w:rFonts w:hint="cs"/>
          <w:color w:val="202124"/>
          <w:cs/>
          <w:lang w:bidi="ta-IN"/>
        </w:rPr>
        <w:t xml:space="preserve">. </w:t>
      </w:r>
      <w:r w:rsidRPr="00DF0445">
        <w:rPr>
          <w:rStyle w:val="y2iqfc"/>
          <w:rFonts w:ascii="Latha" w:hAnsi="Latha" w:cs="Latha" w:hint="cs"/>
          <w:color w:val="202124"/>
          <w:cs/>
          <w:lang w:bidi="ta-IN"/>
        </w:rPr>
        <w:t>அதிகபட்ச</w:t>
      </w:r>
      <w:r w:rsidRPr="00DF0445">
        <w:rPr>
          <w:rStyle w:val="y2iqfc"/>
          <w:rFonts w:hint="cs"/>
          <w:color w:val="202124"/>
          <w:cs/>
          <w:lang w:bidi="ta-IN"/>
        </w:rPr>
        <w:t xml:space="preserve"> </w:t>
      </w:r>
      <w:r w:rsidR="002D0A3B" w:rsidRPr="00DF0445">
        <w:rPr>
          <w:rStyle w:val="y2iqfc"/>
          <w:rFonts w:ascii="Latha" w:hAnsi="Latha" w:cs="Latha" w:hint="cs"/>
          <w:color w:val="202124"/>
          <w:cs/>
          <w:lang w:bidi="ta-IN"/>
        </w:rPr>
        <w:t>வளைவு</w:t>
      </w:r>
      <w:r w:rsidR="002D0A3B" w:rsidRPr="00DF0445">
        <w:rPr>
          <w:rFonts w:hint="cs"/>
          <w:color w:val="202124"/>
          <w:cs/>
          <w:lang w:bidi="ta-IN"/>
        </w:rPr>
        <w:t xml:space="preserve"> </w:t>
      </w:r>
      <w:r w:rsidR="002D0A3B" w:rsidRPr="00DF0445">
        <w:rPr>
          <w:rFonts w:ascii="Latha" w:hAnsi="Latha" w:cs="Latha" w:hint="cs"/>
          <w:color w:val="202124"/>
          <w:cs/>
          <w:lang w:bidi="ta-IN"/>
        </w:rPr>
        <w:t>திருப்புதி</w:t>
      </w:r>
      <w:r w:rsidR="002D0A3B">
        <w:rPr>
          <w:rFonts w:ascii="Latha" w:hAnsi="Latha" w:cs="Latha" w:hint="cs"/>
          <w:color w:val="202124"/>
          <w:cs/>
          <w:lang w:bidi="ta-IN"/>
        </w:rPr>
        <w:t>ற</w:t>
      </w:r>
      <w:r w:rsidR="002D0A3B" w:rsidRPr="00DF0445">
        <w:rPr>
          <w:rFonts w:ascii="Latha" w:hAnsi="Latha" w:cs="Latha" w:hint="cs"/>
          <w:color w:val="202124"/>
          <w:cs/>
          <w:lang w:bidi="ta-IN"/>
        </w:rPr>
        <w:t>ன்</w:t>
      </w:r>
      <w:r w:rsidRPr="00DF0445">
        <w:rPr>
          <w:rStyle w:val="y2iqfc"/>
          <w:rFonts w:hint="cs"/>
          <w:color w:val="202124"/>
          <w:cs/>
          <w:lang w:bidi="ta-IN"/>
        </w:rPr>
        <w:t xml:space="preserve"> </w:t>
      </w:r>
      <w:r w:rsidRPr="00DF0445">
        <w:rPr>
          <w:rStyle w:val="y2iqfc"/>
          <w:rFonts w:ascii="Latha" w:hAnsi="Latha" w:cs="Latha" w:hint="cs"/>
          <w:color w:val="202124"/>
          <w:cs/>
          <w:lang w:bidi="ta-IN"/>
        </w:rPr>
        <w:t>புள்ளி</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வளைவின்</w:t>
      </w:r>
      <w:r w:rsidRPr="00DF0445">
        <w:rPr>
          <w:rStyle w:val="y2iqfc"/>
          <w:rFonts w:hint="cs"/>
          <w:color w:val="202124"/>
          <w:cs/>
          <w:lang w:bidi="ta-IN"/>
        </w:rPr>
        <w:t xml:space="preserve"> </w:t>
      </w:r>
      <w:r w:rsidRPr="00DF0445">
        <w:rPr>
          <w:rStyle w:val="y2iqfc"/>
          <w:rFonts w:ascii="Latha" w:hAnsi="Latha" w:cs="Latha" w:hint="cs"/>
          <w:color w:val="202124"/>
          <w:cs/>
          <w:lang w:bidi="ta-IN"/>
        </w:rPr>
        <w:t>புள்ளி</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நிலையான</w:t>
      </w:r>
      <w:r w:rsidRPr="00DF0445">
        <w:rPr>
          <w:rStyle w:val="y2iqfc"/>
          <w:rFonts w:hint="cs"/>
          <w:color w:val="202124"/>
          <w:cs/>
          <w:lang w:bidi="ta-IN"/>
        </w:rPr>
        <w:t xml:space="preserve"> </w:t>
      </w:r>
      <w:r w:rsidRPr="00DF0445">
        <w:rPr>
          <w:rStyle w:val="y2iqfc"/>
          <w:rFonts w:ascii="Latha" w:hAnsi="Latha" w:cs="Latha" w:hint="cs"/>
          <w:color w:val="202124"/>
          <w:cs/>
          <w:lang w:bidi="ta-IN"/>
        </w:rPr>
        <w:t>முடிவு</w:t>
      </w:r>
    </w:p>
    <w:p w:rsidR="005300F6" w:rsidRPr="00AB6747" w:rsidRDefault="005300F6" w:rsidP="005300F6">
      <w:pPr>
        <w:pStyle w:val="HTMLPreformatted"/>
        <w:shd w:val="clear" w:color="auto" w:fill="F8F9FA"/>
        <w:spacing w:before="120" w:after="120" w:line="480" w:lineRule="atLeast"/>
        <w:rPr>
          <w:rFonts w:ascii="inherit" w:hAnsi="inherit"/>
          <w:color w:val="202124"/>
          <w:lang w:val="en-US"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c)</w:t>
      </w:r>
    </w:p>
    <w:p w:rsidR="005300F6" w:rsidRDefault="005300F6" w:rsidP="005300F6">
      <w:pPr>
        <w:spacing w:before="120" w:after="120" w:line="240" w:lineRule="auto"/>
        <w:rPr>
          <w:rFonts w:ascii="Times New Roman" w:eastAsia="Times New Roman" w:hAnsi="Times New Roman" w:cs="Times New Roman"/>
          <w:sz w:val="28"/>
          <w:szCs w:val="28"/>
          <w:lang w:eastAsia="en-IN"/>
        </w:rPr>
      </w:pP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 </w:t>
      </w:r>
      <w:r w:rsidRPr="004230C6">
        <w:rPr>
          <w:rFonts w:ascii="Times New Roman" w:eastAsia="Times New Roman" w:hAnsi="Times New Roman" w:cs="Times New Roman"/>
          <w:b/>
          <w:bCs/>
          <w:sz w:val="28"/>
          <w:szCs w:val="28"/>
          <w:lang w:eastAsia="en-IN"/>
        </w:rPr>
        <w:t>26-The slope of shear force line at any section of the beam is also called</w:t>
      </w:r>
    </w:p>
    <w:p w:rsidR="005300F6" w:rsidRPr="004230C6" w:rsidRDefault="005300F6" w:rsidP="005300F6">
      <w:pPr>
        <w:numPr>
          <w:ilvl w:val="0"/>
          <w:numId w:val="20"/>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Bending moment at that section</w:t>
      </w:r>
    </w:p>
    <w:p w:rsidR="005300F6" w:rsidRPr="004230C6" w:rsidRDefault="005300F6" w:rsidP="005300F6">
      <w:pPr>
        <w:numPr>
          <w:ilvl w:val="0"/>
          <w:numId w:val="20"/>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Rate of loading at that section</w:t>
      </w:r>
    </w:p>
    <w:p w:rsidR="005300F6" w:rsidRPr="004230C6" w:rsidRDefault="005300F6" w:rsidP="005300F6">
      <w:pPr>
        <w:numPr>
          <w:ilvl w:val="0"/>
          <w:numId w:val="20"/>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Maximum Shear force</w:t>
      </w:r>
    </w:p>
    <w:p w:rsidR="005300F6" w:rsidRPr="004230C6" w:rsidRDefault="005300F6" w:rsidP="005300F6">
      <w:pPr>
        <w:numPr>
          <w:ilvl w:val="0"/>
          <w:numId w:val="20"/>
        </w:num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Maximum bending moment</w:t>
      </w:r>
    </w:p>
    <w:p w:rsidR="005300F6" w:rsidRDefault="005300F6" w:rsidP="005300F6">
      <w:pPr>
        <w:spacing w:before="120" w:after="120" w:line="240" w:lineRule="auto"/>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b)</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26</w:t>
      </w:r>
      <w:r w:rsidRPr="00BF0F8D">
        <w:rPr>
          <w:rStyle w:val="y2iqfc"/>
          <w:rFonts w:ascii="Latha" w:hAnsi="Latha" w:cs="Latha" w:hint="cs"/>
          <w:color w:val="202124"/>
          <w:lang w:bidi="ta-IN"/>
        </w:rPr>
        <w:t xml:space="preserve"> </w:t>
      </w:r>
      <w:r w:rsidRPr="00735BBB">
        <w:rPr>
          <w:rStyle w:val="y2iqfc"/>
          <w:rFonts w:ascii="Latha" w:hAnsi="Latha" w:cs="Latha" w:hint="cs"/>
          <w:color w:val="202124"/>
          <w:cs/>
          <w:lang w:bidi="ta-IN"/>
        </w:rPr>
        <w:t>சட்டத்தில்</w:t>
      </w:r>
      <w:r w:rsidRPr="00DF0445">
        <w:rPr>
          <w:rStyle w:val="y2iqfc"/>
          <w:rFonts w:ascii="Latha" w:hAnsi="Latha" w:cs="Latha" w:hint="cs"/>
          <w:color w:val="202124"/>
          <w:cs/>
          <w:lang w:bidi="ta-IN"/>
        </w:rPr>
        <w:t xml:space="preserve"> எந்தப்</w:t>
      </w:r>
      <w:r w:rsidRPr="00DF0445">
        <w:rPr>
          <w:rStyle w:val="y2iqfc"/>
          <w:rFonts w:hint="cs"/>
          <w:color w:val="202124"/>
          <w:cs/>
          <w:lang w:bidi="ta-IN"/>
        </w:rPr>
        <w:t xml:space="preserve"> </w:t>
      </w:r>
      <w:r w:rsidRPr="00DF0445">
        <w:rPr>
          <w:rStyle w:val="y2iqfc"/>
          <w:rFonts w:ascii="Latha" w:hAnsi="Latha" w:cs="Latha" w:hint="cs"/>
          <w:color w:val="202124"/>
          <w:cs/>
          <w:lang w:bidi="ta-IN"/>
        </w:rPr>
        <w:t>பகுதியிலும்</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விசைக்</w:t>
      </w:r>
      <w:r w:rsidRPr="00DF0445">
        <w:rPr>
          <w:rStyle w:val="y2iqfc"/>
          <w:rFonts w:hint="cs"/>
          <w:color w:val="202124"/>
          <w:cs/>
          <w:lang w:bidi="ta-IN"/>
        </w:rPr>
        <w:t xml:space="preserve"> </w:t>
      </w:r>
      <w:r w:rsidRPr="00DF0445">
        <w:rPr>
          <w:rStyle w:val="y2iqfc"/>
          <w:rFonts w:ascii="Latha" w:hAnsi="Latha" w:cs="Latha" w:hint="cs"/>
          <w:color w:val="202124"/>
          <w:cs/>
          <w:lang w:bidi="ta-IN"/>
        </w:rPr>
        <w:t>கோட்டின்</w:t>
      </w:r>
      <w:r w:rsidRPr="00DF0445">
        <w:rPr>
          <w:rStyle w:val="y2iqfc"/>
          <w:rFonts w:hint="cs"/>
          <w:color w:val="202124"/>
          <w:cs/>
          <w:lang w:bidi="ta-IN"/>
        </w:rPr>
        <w:t xml:space="preserve"> </w:t>
      </w:r>
      <w:r w:rsidRPr="00DF0445">
        <w:rPr>
          <w:rStyle w:val="y2iqfc"/>
          <w:rFonts w:ascii="Latha" w:hAnsi="Latha" w:cs="Latha" w:hint="cs"/>
          <w:color w:val="202124"/>
          <w:cs/>
          <w:lang w:bidi="ta-IN"/>
        </w:rPr>
        <w:t>சாய்வு</w:t>
      </w:r>
      <w:r w:rsidRPr="00DF0445">
        <w:rPr>
          <w:rStyle w:val="y2iqfc"/>
          <w:rFonts w:hint="cs"/>
          <w:color w:val="202124"/>
          <w:cs/>
          <w:lang w:bidi="ta-IN"/>
        </w:rPr>
        <w:t xml:space="preserve"> </w:t>
      </w:r>
      <w:r w:rsidRPr="00DF0445">
        <w:rPr>
          <w:rStyle w:val="y2iqfc"/>
          <w:rFonts w:ascii="Latha" w:hAnsi="Latha" w:cs="Latha" w:hint="cs"/>
          <w:color w:val="202124"/>
          <w:cs/>
          <w:lang w:bidi="ta-IN"/>
        </w:rPr>
        <w:t>என்றும்</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அழைக்கப்படுகிறது</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Latha" w:hAnsi="Latha" w:cs="Latha" w:hint="cs"/>
          <w:color w:val="202124"/>
          <w:cs/>
          <w:lang w:bidi="ta-IN"/>
        </w:rPr>
        <w:t>அந்த</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பிரிவில்</w:t>
      </w:r>
      <w:r w:rsidRPr="00DF0445">
        <w:rPr>
          <w:rStyle w:val="y2iqfc"/>
          <w:rFonts w:hint="cs"/>
          <w:color w:val="202124"/>
          <w:cs/>
          <w:lang w:bidi="ta-IN"/>
        </w:rPr>
        <w:t xml:space="preserve"> </w:t>
      </w:r>
      <w:r w:rsidR="002D0A3B" w:rsidRPr="00DF0445">
        <w:rPr>
          <w:rStyle w:val="y2iqfc"/>
          <w:rFonts w:ascii="Latha" w:hAnsi="Latha" w:cs="Latha" w:hint="cs"/>
          <w:color w:val="202124"/>
          <w:cs/>
          <w:lang w:bidi="ta-IN"/>
        </w:rPr>
        <w:t>வளைவு</w:t>
      </w:r>
      <w:r w:rsidR="002D0A3B" w:rsidRPr="00DF0445">
        <w:rPr>
          <w:rFonts w:hint="cs"/>
          <w:color w:val="202124"/>
          <w:cs/>
          <w:lang w:bidi="ta-IN"/>
        </w:rPr>
        <w:t xml:space="preserve"> </w:t>
      </w:r>
      <w:r w:rsidR="002D0A3B" w:rsidRPr="00DF0445">
        <w:rPr>
          <w:rFonts w:ascii="Latha" w:hAnsi="Latha" w:cs="Latha" w:hint="cs"/>
          <w:color w:val="202124"/>
          <w:cs/>
          <w:lang w:bidi="ta-IN"/>
        </w:rPr>
        <w:t>திருப்புதி</w:t>
      </w:r>
      <w:r w:rsidR="002D0A3B">
        <w:rPr>
          <w:rFonts w:ascii="Latha" w:hAnsi="Latha" w:cs="Latha" w:hint="cs"/>
          <w:color w:val="202124"/>
          <w:cs/>
          <w:lang w:bidi="ta-IN"/>
        </w:rPr>
        <w:t>ற</w:t>
      </w:r>
      <w:r w:rsidR="002D0A3B" w:rsidRPr="00DF0445">
        <w:rPr>
          <w:rFonts w:ascii="Latha" w:hAnsi="Latha" w:cs="Latha" w:hint="cs"/>
          <w:color w:val="202124"/>
          <w:cs/>
          <w:lang w:bidi="ta-IN"/>
        </w:rPr>
        <w:t>ன்</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w:t>
      </w:r>
      <w:r w:rsidRPr="00DF0445">
        <w:rPr>
          <w:rStyle w:val="y2iqfc"/>
          <w:rFonts w:hint="cs"/>
          <w:color w:val="202124"/>
          <w:cs/>
          <w:lang w:bidi="ta-IN"/>
        </w:rPr>
        <w:t xml:space="preserve">. </w:t>
      </w:r>
      <w:r w:rsidRPr="00DF0445">
        <w:rPr>
          <w:rStyle w:val="y2iqfc"/>
          <w:rFonts w:ascii="Latha" w:hAnsi="Latha" w:cs="Latha" w:hint="cs"/>
          <w:color w:val="202124"/>
          <w:cs/>
          <w:lang w:bidi="ta-IN"/>
        </w:rPr>
        <w:t>அந்த</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பிரிவில்</w:t>
      </w:r>
      <w:r w:rsidRPr="00DF0445">
        <w:rPr>
          <w:rStyle w:val="y2iqfc"/>
          <w:rFonts w:hint="cs"/>
          <w:color w:val="202124"/>
          <w:cs/>
          <w:lang w:bidi="ta-IN"/>
        </w:rPr>
        <w:t xml:space="preserve"> </w:t>
      </w:r>
      <w:r w:rsidRPr="00DF0445">
        <w:rPr>
          <w:rStyle w:val="y2iqfc"/>
          <w:rFonts w:ascii="Latha" w:hAnsi="Latha" w:cs="Latha" w:hint="cs"/>
          <w:color w:val="202124"/>
          <w:cs/>
          <w:lang w:bidi="ta-IN"/>
        </w:rPr>
        <w:t>ஏற்றுதல்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விகிதம்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அதிகபட்ச</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விசை</w:t>
      </w:r>
    </w:p>
    <w:p w:rsidR="002D0A3B" w:rsidRDefault="005300F6" w:rsidP="005300F6">
      <w:pPr>
        <w:pStyle w:val="HTMLPreformatted"/>
        <w:shd w:val="clear" w:color="auto" w:fill="F8F9FA"/>
        <w:spacing w:before="120" w:after="120" w:line="480" w:lineRule="atLeast"/>
        <w:rPr>
          <w:rStyle w:val="y2iqfc"/>
          <w:rFonts w:ascii="Latha" w:hAnsi="Latha" w:cs="Latha"/>
          <w:color w:val="202124"/>
          <w:lang w:val="en-US" w:bidi="ta-IN"/>
        </w:rPr>
      </w:pPr>
      <w:r w:rsidRPr="00DF0445">
        <w:rPr>
          <w:rStyle w:val="y2iqfc"/>
          <w:rFonts w:ascii="Latha" w:hAnsi="Latha" w:cs="Latha" w:hint="cs"/>
          <w:color w:val="202124"/>
          <w:cs/>
          <w:lang w:bidi="ta-IN"/>
        </w:rPr>
        <w:lastRenderedPageBreak/>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அதிகபட்ச</w:t>
      </w:r>
      <w:r w:rsidRPr="00DF0445">
        <w:rPr>
          <w:rStyle w:val="y2iqfc"/>
          <w:rFonts w:hint="cs"/>
          <w:color w:val="202124"/>
          <w:cs/>
          <w:lang w:bidi="ta-IN"/>
        </w:rPr>
        <w:t xml:space="preserve"> </w:t>
      </w:r>
      <w:r w:rsidR="002D0A3B" w:rsidRPr="00DF0445">
        <w:rPr>
          <w:rStyle w:val="y2iqfc"/>
          <w:rFonts w:ascii="Latha" w:hAnsi="Latha" w:cs="Latha" w:hint="cs"/>
          <w:color w:val="202124"/>
          <w:cs/>
          <w:lang w:bidi="ta-IN"/>
        </w:rPr>
        <w:t>வளைவு</w:t>
      </w:r>
      <w:r w:rsidR="002D0A3B" w:rsidRPr="00DF0445">
        <w:rPr>
          <w:rFonts w:hint="cs"/>
          <w:color w:val="202124"/>
          <w:cs/>
          <w:lang w:bidi="ta-IN"/>
        </w:rPr>
        <w:t xml:space="preserve"> </w:t>
      </w:r>
      <w:r w:rsidR="002D0A3B" w:rsidRPr="00DF0445">
        <w:rPr>
          <w:rFonts w:ascii="Latha" w:hAnsi="Latha" w:cs="Latha" w:hint="cs"/>
          <w:color w:val="202124"/>
          <w:cs/>
          <w:lang w:bidi="ta-IN"/>
        </w:rPr>
        <w:t>திருப்புதி</w:t>
      </w:r>
      <w:r w:rsidR="002D0A3B">
        <w:rPr>
          <w:rFonts w:ascii="Latha" w:hAnsi="Latha" w:cs="Latha" w:hint="cs"/>
          <w:color w:val="202124"/>
          <w:cs/>
          <w:lang w:bidi="ta-IN"/>
        </w:rPr>
        <w:t>ற</w:t>
      </w:r>
      <w:r w:rsidR="002D0A3B" w:rsidRPr="00DF0445">
        <w:rPr>
          <w:rFonts w:ascii="Latha" w:hAnsi="Latha" w:cs="Latha" w:hint="cs"/>
          <w:color w:val="202124"/>
          <w:cs/>
          <w:lang w:bidi="ta-IN"/>
        </w:rPr>
        <w:t>ன்</w:t>
      </w:r>
      <w:r w:rsidR="002D0A3B" w:rsidRPr="00DF0445">
        <w:rPr>
          <w:rStyle w:val="y2iqfc"/>
          <w:rFonts w:ascii="Latha" w:hAnsi="Latha" w:cs="Latha" w:hint="cs"/>
          <w:color w:val="202124"/>
          <w:cs/>
          <w:lang w:bidi="ta-IN"/>
        </w:rPr>
        <w:t xml:space="preserve"> </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ஆ</w:t>
      </w:r>
      <w:r w:rsidRPr="00DF0445">
        <w:rPr>
          <w:rStyle w:val="y2iqfc"/>
          <w:rFonts w:hint="cs"/>
          <w:color w:val="202124"/>
          <w:cs/>
          <w:lang w:bidi="ta-IN"/>
        </w:rPr>
        <w:t>)</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p>
    <w:p w:rsidR="005300F6" w:rsidRPr="004230C6" w:rsidRDefault="005300F6" w:rsidP="005300F6">
      <w:pPr>
        <w:pStyle w:val="Heading3"/>
        <w:shd w:val="clear" w:color="auto" w:fill="FFFFFF"/>
        <w:spacing w:before="120" w:beforeAutospacing="0" w:after="120" w:afterAutospacing="0"/>
        <w:textAlignment w:val="baseline"/>
        <w:rPr>
          <w:b w:val="0"/>
          <w:bCs w:val="0"/>
          <w:sz w:val="28"/>
          <w:szCs w:val="28"/>
        </w:rPr>
      </w:pPr>
      <w:r w:rsidRPr="004230C6">
        <w:rPr>
          <w:sz w:val="28"/>
          <w:szCs w:val="28"/>
        </w:rPr>
        <w:t>27.</w:t>
      </w:r>
      <w:r w:rsidRPr="004230C6">
        <w:rPr>
          <w:b w:val="0"/>
          <w:bCs w:val="0"/>
          <w:sz w:val="28"/>
          <w:szCs w:val="28"/>
        </w:rPr>
        <w:t xml:space="preserve"> Bending occurs due to the application of</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Axial load</w:t>
      </w:r>
      <w:r w:rsidRPr="004230C6">
        <w:rPr>
          <w:rFonts w:ascii="Times New Roman" w:eastAsia="Times New Roman" w:hAnsi="Times New Roman" w:cs="Times New Roman"/>
          <w:sz w:val="28"/>
          <w:szCs w:val="28"/>
          <w:lang w:eastAsia="en-IN"/>
        </w:rPr>
        <w:br/>
        <w:t>(b) Transverse load</w:t>
      </w:r>
      <w:r w:rsidRPr="004230C6">
        <w:rPr>
          <w:rFonts w:ascii="Times New Roman" w:eastAsia="Times New Roman" w:hAnsi="Times New Roman" w:cs="Times New Roman"/>
          <w:sz w:val="28"/>
          <w:szCs w:val="28"/>
          <w:lang w:eastAsia="en-IN"/>
        </w:rPr>
        <w:br/>
        <w:t>(c) Torsional load</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b)</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27. </w:t>
      </w:r>
      <w:r w:rsidRPr="00DF0445">
        <w:rPr>
          <w:rStyle w:val="y2iqfc"/>
          <w:rFonts w:ascii="Latha" w:hAnsi="Latha" w:cs="Latha" w:hint="cs"/>
          <w:color w:val="202124"/>
          <w:cs/>
          <w:lang w:bidi="ta-IN"/>
        </w:rPr>
        <w:t>வளைந்து</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விடும்</w:t>
      </w:r>
      <w:r w:rsidRPr="00DF0445">
        <w:rPr>
          <w:rStyle w:val="y2iqfc"/>
          <w:rFonts w:hint="cs"/>
          <w:color w:val="202124"/>
          <w:cs/>
          <w:lang w:bidi="ta-IN"/>
        </w:rPr>
        <w:t xml:space="preserve"> </w:t>
      </w:r>
      <w:r w:rsidRPr="00DF0445">
        <w:rPr>
          <w:rStyle w:val="y2iqfc"/>
          <w:rFonts w:ascii="Latha" w:hAnsi="Latha" w:cs="Latha" w:hint="cs"/>
          <w:color w:val="202124"/>
          <w:cs/>
          <w:lang w:bidi="ta-IN"/>
        </w:rPr>
        <w:t>பயன்பாடு</w:t>
      </w:r>
      <w:r>
        <w:rPr>
          <w:rStyle w:val="y2iqfc"/>
          <w:rFonts w:ascii="Latha" w:hAnsi="Latha" w:cs="Latha"/>
          <w:color w:val="202124"/>
          <w:lang w:val="en-US" w:bidi="ta-IN"/>
        </w:rPr>
        <w:t>-------</w:t>
      </w:r>
      <w:r w:rsidRPr="00DF0445">
        <w:rPr>
          <w:rStyle w:val="y2iqfc"/>
          <w:rFonts w:hint="cs"/>
          <w:color w:val="202124"/>
          <w:cs/>
          <w:lang w:bidi="ta-IN"/>
        </w:rPr>
        <w:t xml:space="preserve"> </w:t>
      </w:r>
      <w:r w:rsidRPr="00DF0445">
        <w:rPr>
          <w:rStyle w:val="y2iqfc"/>
          <w:rFonts w:ascii="Latha" w:hAnsi="Latha" w:cs="Latha" w:hint="cs"/>
          <w:color w:val="202124"/>
          <w:cs/>
          <w:lang w:bidi="ta-IN"/>
        </w:rPr>
        <w:t>காரணமாக</w:t>
      </w:r>
      <w:r w:rsidRPr="00DF0445">
        <w:rPr>
          <w:rStyle w:val="y2iqfc"/>
          <w:rFonts w:hint="cs"/>
          <w:color w:val="202124"/>
          <w:cs/>
          <w:lang w:bidi="ta-IN"/>
        </w:rPr>
        <w:t xml:space="preserve"> </w:t>
      </w:r>
      <w:r w:rsidRPr="00DF0445">
        <w:rPr>
          <w:rStyle w:val="y2iqfc"/>
          <w:rFonts w:ascii="Latha" w:hAnsi="Latha" w:cs="Latha" w:hint="cs"/>
          <w:color w:val="202124"/>
          <w:cs/>
          <w:lang w:bidi="ta-IN"/>
        </w:rPr>
        <w:t>ஏற்படுகிறது</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அச்சு</w:t>
      </w:r>
      <w:r w:rsidRPr="00DF0445">
        <w:rPr>
          <w:rStyle w:val="y2iqfc"/>
          <w:rFonts w:hint="cs"/>
          <w:color w:val="202124"/>
          <w:cs/>
          <w:lang w:bidi="ta-IN"/>
        </w:rPr>
        <w:t xml:space="preserve"> </w:t>
      </w:r>
      <w:r w:rsidRPr="00DF0445">
        <w:rPr>
          <w:rStyle w:val="y2iqfc"/>
          <w:rFonts w:ascii="Latha" w:hAnsi="Latha" w:cs="Latha" w:hint="cs"/>
          <w:color w:val="202124"/>
          <w:cs/>
          <w:lang w:bidi="ta-IN"/>
        </w:rPr>
        <w:t>சுமை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சுமை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இ</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சுமை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ஆ</w:t>
      </w:r>
      <w:r w:rsidRPr="00DF0445">
        <w:rPr>
          <w:rStyle w:val="y2iqfc"/>
          <w:rFonts w:hint="cs"/>
          <w:color w:val="202124"/>
          <w:cs/>
          <w:lang w:bidi="ta-IN"/>
        </w:rPr>
        <w:t>)</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28. Bending occurs due to the application of</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Axial load</w:t>
      </w:r>
      <w:r w:rsidRPr="004230C6">
        <w:rPr>
          <w:rFonts w:ascii="Times New Roman" w:eastAsia="Times New Roman" w:hAnsi="Times New Roman" w:cs="Times New Roman"/>
          <w:sz w:val="28"/>
          <w:szCs w:val="28"/>
          <w:lang w:eastAsia="en-IN"/>
        </w:rPr>
        <w:br/>
        <w:t>(b) Lateral load</w:t>
      </w:r>
      <w:r w:rsidRPr="004230C6">
        <w:rPr>
          <w:rFonts w:ascii="Times New Roman" w:eastAsia="Times New Roman" w:hAnsi="Times New Roman" w:cs="Times New Roman"/>
          <w:sz w:val="28"/>
          <w:szCs w:val="28"/>
          <w:lang w:eastAsia="en-IN"/>
        </w:rPr>
        <w:br/>
        <w:t>(c) Torsional load</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b)</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28. </w:t>
      </w:r>
      <w:r w:rsidRPr="00DF0445">
        <w:rPr>
          <w:rStyle w:val="y2iqfc"/>
          <w:rFonts w:ascii="Latha" w:hAnsi="Latha" w:cs="Latha" w:hint="cs"/>
          <w:color w:val="202124"/>
          <w:cs/>
          <w:lang w:bidi="ta-IN"/>
        </w:rPr>
        <w:t>வளைந்து</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விடும்</w:t>
      </w:r>
      <w:r w:rsidRPr="00DF0445">
        <w:rPr>
          <w:rStyle w:val="y2iqfc"/>
          <w:rFonts w:hint="cs"/>
          <w:color w:val="202124"/>
          <w:cs/>
          <w:lang w:bidi="ta-IN"/>
        </w:rPr>
        <w:t xml:space="preserve"> </w:t>
      </w:r>
      <w:r w:rsidRPr="00DF0445">
        <w:rPr>
          <w:rStyle w:val="y2iqfc"/>
          <w:rFonts w:ascii="Latha" w:hAnsi="Latha" w:cs="Latha" w:hint="cs"/>
          <w:color w:val="202124"/>
          <w:cs/>
          <w:lang w:bidi="ta-IN"/>
        </w:rPr>
        <w:t>பயன்பாடு</w:t>
      </w:r>
      <w:r w:rsidRPr="00DF0445">
        <w:rPr>
          <w:rStyle w:val="y2iqfc"/>
          <w:rFonts w:hint="cs"/>
          <w:color w:val="202124"/>
          <w:cs/>
          <w:lang w:bidi="ta-IN"/>
        </w:rPr>
        <w:t xml:space="preserve"> </w:t>
      </w:r>
      <w:r w:rsidRPr="00DF0445">
        <w:rPr>
          <w:rStyle w:val="y2iqfc"/>
          <w:rFonts w:ascii="Latha" w:hAnsi="Latha" w:cs="Latha" w:hint="cs"/>
          <w:color w:val="202124"/>
          <w:cs/>
          <w:lang w:bidi="ta-IN"/>
        </w:rPr>
        <w:t>காரணமாக</w:t>
      </w:r>
      <w:r w:rsidRPr="00DF0445">
        <w:rPr>
          <w:rStyle w:val="y2iqfc"/>
          <w:rFonts w:hint="cs"/>
          <w:color w:val="202124"/>
          <w:cs/>
          <w:lang w:bidi="ta-IN"/>
        </w:rPr>
        <w:t xml:space="preserve"> </w:t>
      </w:r>
      <w:r w:rsidRPr="00DF0445">
        <w:rPr>
          <w:rStyle w:val="y2iqfc"/>
          <w:rFonts w:ascii="Latha" w:hAnsi="Latha" w:cs="Latha" w:hint="cs"/>
          <w:color w:val="202124"/>
          <w:cs/>
          <w:lang w:bidi="ta-IN"/>
        </w:rPr>
        <w:t>ஏற்படுகிறது</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அச்சு</w:t>
      </w:r>
      <w:r w:rsidRPr="00DF0445">
        <w:rPr>
          <w:rStyle w:val="y2iqfc"/>
          <w:rFonts w:hint="cs"/>
          <w:color w:val="202124"/>
          <w:cs/>
          <w:lang w:bidi="ta-IN"/>
        </w:rPr>
        <w:t xml:space="preserve"> </w:t>
      </w:r>
      <w:r w:rsidRPr="00DF0445">
        <w:rPr>
          <w:rStyle w:val="y2iqfc"/>
          <w:rFonts w:ascii="Latha" w:hAnsi="Latha" w:cs="Latha" w:hint="cs"/>
          <w:color w:val="202124"/>
          <w:cs/>
          <w:lang w:bidi="ta-IN"/>
        </w:rPr>
        <w:t>சுமை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பக்கவாட்டு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சுமை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இ</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சுமை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ஆ</w:t>
      </w:r>
      <w:r w:rsidRPr="00DF0445">
        <w:rPr>
          <w:rStyle w:val="y2iqfc"/>
          <w:rFonts w:hint="cs"/>
          <w:color w:val="202124"/>
          <w:cs/>
          <w:lang w:bidi="ta-IN"/>
        </w:rPr>
        <w:t>)</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30. Bending occurs due to the application of</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Load parallel to the axis of the beam</w:t>
      </w:r>
      <w:r w:rsidRPr="004230C6">
        <w:rPr>
          <w:rFonts w:ascii="Times New Roman" w:eastAsia="Times New Roman" w:hAnsi="Times New Roman" w:cs="Times New Roman"/>
          <w:sz w:val="28"/>
          <w:szCs w:val="28"/>
          <w:lang w:eastAsia="en-IN"/>
        </w:rPr>
        <w:br/>
        <w:t>(b) Load inclined to the axis</w:t>
      </w:r>
      <w:r w:rsidRPr="004230C6">
        <w:rPr>
          <w:rFonts w:ascii="Times New Roman" w:eastAsia="Times New Roman" w:hAnsi="Times New Roman" w:cs="Times New Roman"/>
          <w:sz w:val="28"/>
          <w:szCs w:val="28"/>
          <w:lang w:eastAsia="en-IN"/>
        </w:rPr>
        <w:br/>
        <w:t>(c) Load perpendicular to the axis</w:t>
      </w:r>
      <w:r w:rsidRPr="004230C6">
        <w:rPr>
          <w:rFonts w:ascii="Times New Roman" w:eastAsia="Times New Roman" w:hAnsi="Times New Roman" w:cs="Times New Roman"/>
          <w:sz w:val="28"/>
          <w:szCs w:val="28"/>
          <w:lang w:eastAsia="en-IN"/>
        </w:rPr>
        <w:br/>
      </w:r>
      <w:r w:rsidRPr="004230C6">
        <w:rPr>
          <w:rFonts w:ascii="Times New Roman" w:eastAsia="Times New Roman" w:hAnsi="Times New Roman" w:cs="Times New Roman"/>
          <w:sz w:val="28"/>
          <w:szCs w:val="28"/>
          <w:lang w:eastAsia="en-IN"/>
        </w:rPr>
        <w:lastRenderedPageBreak/>
        <w:t>(d) None</w:t>
      </w:r>
      <w:r w:rsidRPr="004230C6">
        <w:rPr>
          <w:rFonts w:ascii="Times New Roman" w:eastAsia="Times New Roman" w:hAnsi="Times New Roman" w:cs="Times New Roman"/>
          <w:sz w:val="28"/>
          <w:szCs w:val="28"/>
          <w:lang w:eastAsia="en-IN"/>
        </w:rPr>
        <w:br/>
        <w:t>(Ans: c)</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30. </w:t>
      </w:r>
      <w:r w:rsidRPr="00DF0445">
        <w:rPr>
          <w:rStyle w:val="y2iqfc"/>
          <w:rFonts w:ascii="Latha" w:hAnsi="Latha" w:cs="Latha" w:hint="cs"/>
          <w:color w:val="202124"/>
          <w:cs/>
          <w:lang w:bidi="ta-IN"/>
        </w:rPr>
        <w:t>வளைந்து</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விடும்</w:t>
      </w:r>
      <w:r w:rsidRPr="00DF0445">
        <w:rPr>
          <w:rStyle w:val="y2iqfc"/>
          <w:rFonts w:hint="cs"/>
          <w:color w:val="202124"/>
          <w:cs/>
          <w:lang w:bidi="ta-IN"/>
        </w:rPr>
        <w:t xml:space="preserve"> </w:t>
      </w:r>
      <w:r w:rsidRPr="00DF0445">
        <w:rPr>
          <w:rStyle w:val="y2iqfc"/>
          <w:rFonts w:ascii="Latha" w:hAnsi="Latha" w:cs="Latha" w:hint="cs"/>
          <w:color w:val="202124"/>
          <w:cs/>
          <w:lang w:bidi="ta-IN"/>
        </w:rPr>
        <w:t>பயன்பாடு</w:t>
      </w:r>
      <w:r w:rsidRPr="00DF0445">
        <w:rPr>
          <w:rStyle w:val="y2iqfc"/>
          <w:rFonts w:hint="cs"/>
          <w:color w:val="202124"/>
          <w:cs/>
          <w:lang w:bidi="ta-IN"/>
        </w:rPr>
        <w:t xml:space="preserve"> </w:t>
      </w:r>
      <w:r w:rsidRPr="00DF0445">
        <w:rPr>
          <w:rStyle w:val="y2iqfc"/>
          <w:rFonts w:ascii="Latha" w:hAnsi="Latha" w:cs="Latha" w:hint="cs"/>
          <w:color w:val="202124"/>
          <w:cs/>
          <w:lang w:bidi="ta-IN"/>
        </w:rPr>
        <w:t>காரணமாக</w:t>
      </w:r>
      <w:r w:rsidRPr="00DF0445">
        <w:rPr>
          <w:rStyle w:val="y2iqfc"/>
          <w:rFonts w:hint="cs"/>
          <w:color w:val="202124"/>
          <w:cs/>
          <w:lang w:bidi="ta-IN"/>
        </w:rPr>
        <w:t xml:space="preserve"> </w:t>
      </w:r>
      <w:r w:rsidRPr="00DF0445">
        <w:rPr>
          <w:rStyle w:val="y2iqfc"/>
          <w:rFonts w:ascii="Latha" w:hAnsi="Latha" w:cs="Latha" w:hint="cs"/>
          <w:color w:val="202124"/>
          <w:cs/>
          <w:lang w:bidi="ta-IN"/>
        </w:rPr>
        <w:t>ஏற்படுகிறது</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கற்றை</w:t>
      </w:r>
      <w:r w:rsidRPr="00DF0445">
        <w:rPr>
          <w:rStyle w:val="y2iqfc"/>
          <w:rFonts w:hint="cs"/>
          <w:color w:val="202124"/>
          <w:cs/>
          <w:lang w:bidi="ta-IN"/>
        </w:rPr>
        <w:t xml:space="preserve"> </w:t>
      </w:r>
      <w:r w:rsidRPr="00DF0445">
        <w:rPr>
          <w:rStyle w:val="y2iqfc"/>
          <w:rFonts w:ascii="Latha" w:hAnsi="Latha" w:cs="Latha" w:hint="cs"/>
          <w:color w:val="202124"/>
          <w:cs/>
          <w:lang w:bidi="ta-IN"/>
        </w:rPr>
        <w:t>அச்சுக்கு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இணையாக</w:t>
      </w:r>
      <w:r w:rsidRPr="00DF0445">
        <w:rPr>
          <w:rStyle w:val="y2iqfc"/>
          <w:rFonts w:hint="cs"/>
          <w:color w:val="202124"/>
          <w:cs/>
          <w:lang w:bidi="ta-IN"/>
        </w:rPr>
        <w:t xml:space="preserve"> </w:t>
      </w:r>
      <w:r w:rsidRPr="00DF0445">
        <w:rPr>
          <w:rStyle w:val="y2iqfc"/>
          <w:rFonts w:ascii="Latha" w:hAnsi="Latha" w:cs="Latha" w:hint="cs"/>
          <w:color w:val="202124"/>
          <w:cs/>
          <w:lang w:bidi="ta-IN"/>
        </w:rPr>
        <w:t>ஏற்றவும்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அச்சில்</w:t>
      </w:r>
      <w:r w:rsidRPr="00DF0445">
        <w:rPr>
          <w:rStyle w:val="y2iqfc"/>
          <w:rFonts w:hint="cs"/>
          <w:color w:val="202124"/>
          <w:cs/>
          <w:lang w:bidi="ta-IN"/>
        </w:rPr>
        <w:t xml:space="preserve"> </w:t>
      </w:r>
      <w:r w:rsidRPr="00DF0445">
        <w:rPr>
          <w:rStyle w:val="y2iqfc"/>
          <w:rFonts w:ascii="Latha" w:hAnsi="Latha" w:cs="Latha" w:hint="cs"/>
          <w:color w:val="202124"/>
          <w:cs/>
          <w:lang w:bidi="ta-IN"/>
        </w:rPr>
        <w:t>சாய்ந்த</w:t>
      </w:r>
      <w:r w:rsidRPr="00DF0445">
        <w:rPr>
          <w:rStyle w:val="y2iqfc"/>
          <w:rFonts w:hint="cs"/>
          <w:color w:val="202124"/>
          <w:cs/>
          <w:lang w:bidi="ta-IN"/>
        </w:rPr>
        <w:t xml:space="preserve"> </w:t>
      </w:r>
      <w:r w:rsidRPr="00DF0445">
        <w:rPr>
          <w:rStyle w:val="y2iqfc"/>
          <w:rFonts w:ascii="Latha" w:hAnsi="Latha" w:cs="Latha" w:hint="cs"/>
          <w:color w:val="202124"/>
          <w:cs/>
          <w:lang w:bidi="ta-IN"/>
        </w:rPr>
        <w:t>சுமை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அச்சுக்கு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செங்குத்தாக</w:t>
      </w:r>
      <w:r w:rsidRPr="00DF0445">
        <w:rPr>
          <w:rStyle w:val="y2iqfc"/>
          <w:rFonts w:hint="cs"/>
          <w:color w:val="202124"/>
          <w:cs/>
          <w:lang w:bidi="ta-IN"/>
        </w:rPr>
        <w:t xml:space="preserve"> </w:t>
      </w:r>
      <w:r w:rsidRPr="00DF0445">
        <w:rPr>
          <w:rStyle w:val="y2iqfc"/>
          <w:rFonts w:ascii="Latha" w:hAnsi="Latha" w:cs="Latha" w:hint="cs"/>
          <w:color w:val="202124"/>
          <w:cs/>
          <w:lang w:bidi="ta-IN"/>
        </w:rPr>
        <w:t>ஏற்றவும்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Default="005300F6" w:rsidP="005300F6">
      <w:pPr>
        <w:pStyle w:val="HTMLPreformatted"/>
        <w:shd w:val="clear" w:color="auto" w:fill="F8F9FA"/>
        <w:spacing w:before="120" w:after="120" w:line="480" w:lineRule="atLeast"/>
        <w:rPr>
          <w:rStyle w:val="y2iqfc"/>
          <w:rFonts w:ascii="inherit" w:hAnsi="inherit"/>
          <w:color w:val="202124"/>
          <w:lang w:val="en-US"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c</w:t>
      </w:r>
      <w:r w:rsidRPr="00DF0445">
        <w:rPr>
          <w:rStyle w:val="y2iqfc"/>
          <w:rFonts w:ascii="inherit" w:hAnsi="inherit" w:hint="cs"/>
          <w:color w:val="202124"/>
          <w:cs/>
          <w:lang w:bidi="ta-IN"/>
        </w:rPr>
        <w:t>)</w:t>
      </w:r>
    </w:p>
    <w:p w:rsidR="005300F6" w:rsidRPr="004230C6" w:rsidRDefault="005300F6" w:rsidP="005300F6">
      <w:pPr>
        <w:spacing w:before="120" w:after="120" w:line="240" w:lineRule="auto"/>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31. In a S.S. beam, fibers above the neutral axis are in</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Tension</w:t>
      </w:r>
      <w:r w:rsidRPr="004230C6">
        <w:rPr>
          <w:rFonts w:ascii="Times New Roman" w:eastAsia="Times New Roman" w:hAnsi="Times New Roman" w:cs="Times New Roman"/>
          <w:sz w:val="28"/>
          <w:szCs w:val="28"/>
          <w:lang w:eastAsia="en-IN"/>
        </w:rPr>
        <w:br/>
        <w:t>(b) Shear</w:t>
      </w:r>
      <w:r w:rsidRPr="004230C6">
        <w:rPr>
          <w:rFonts w:ascii="Times New Roman" w:eastAsia="Times New Roman" w:hAnsi="Times New Roman" w:cs="Times New Roman"/>
          <w:sz w:val="28"/>
          <w:szCs w:val="28"/>
          <w:lang w:eastAsia="en-IN"/>
        </w:rPr>
        <w:br/>
        <w:t>(c) Compression</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c)</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31.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S.S. </w:t>
      </w:r>
      <w:r w:rsidRPr="00735BBB">
        <w:rPr>
          <w:rStyle w:val="y2iqfc"/>
          <w:rFonts w:ascii="Latha" w:hAnsi="Latha" w:cs="Latha" w:hint="cs"/>
          <w:color w:val="202124"/>
          <w:cs/>
          <w:lang w:bidi="ta-IN"/>
        </w:rPr>
        <w:t>சட்டத்தில்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நடுநிலை</w:t>
      </w:r>
      <w:r w:rsidRPr="00DF0445">
        <w:rPr>
          <w:rStyle w:val="y2iqfc"/>
          <w:rFonts w:hint="cs"/>
          <w:color w:val="202124"/>
          <w:cs/>
          <w:lang w:bidi="ta-IN"/>
        </w:rPr>
        <w:t xml:space="preserve"> </w:t>
      </w:r>
      <w:r w:rsidRPr="00DF0445">
        <w:rPr>
          <w:rStyle w:val="y2iqfc"/>
          <w:rFonts w:ascii="Latha" w:hAnsi="Latha" w:cs="Latha" w:hint="cs"/>
          <w:color w:val="202124"/>
          <w:cs/>
          <w:lang w:bidi="ta-IN"/>
        </w:rPr>
        <w:t>அச்சுக்கு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மேலே</w:t>
      </w:r>
      <w:r w:rsidRPr="00DF0445">
        <w:rPr>
          <w:rStyle w:val="y2iqfc"/>
          <w:rFonts w:hint="cs"/>
          <w:color w:val="202124"/>
          <w:cs/>
          <w:lang w:bidi="ta-IN"/>
        </w:rPr>
        <w:t xml:space="preserve"> </w:t>
      </w:r>
      <w:r w:rsidRPr="00DF0445">
        <w:rPr>
          <w:rStyle w:val="y2iqfc"/>
          <w:rFonts w:ascii="Latha" w:hAnsi="Latha" w:cs="Latha" w:hint="cs"/>
          <w:color w:val="202124"/>
          <w:cs/>
          <w:lang w:bidi="ta-IN"/>
        </w:rPr>
        <w:t>உள்ள</w:t>
      </w:r>
      <w:r w:rsidRPr="00DF0445">
        <w:rPr>
          <w:rStyle w:val="y2iqfc"/>
          <w:rFonts w:hint="cs"/>
          <w:color w:val="202124"/>
          <w:cs/>
          <w:lang w:bidi="ta-IN"/>
        </w:rPr>
        <w:t xml:space="preserve"> </w:t>
      </w:r>
      <w:r w:rsidRPr="00DF0445">
        <w:rPr>
          <w:rStyle w:val="y2iqfc"/>
          <w:rFonts w:ascii="Latha" w:hAnsi="Latha" w:cs="Latha" w:hint="cs"/>
          <w:color w:val="202124"/>
          <w:cs/>
          <w:lang w:bidi="ta-IN"/>
        </w:rPr>
        <w:t>இழைகள்</w:t>
      </w:r>
      <w:r w:rsidRPr="00DF0445">
        <w:rPr>
          <w:rStyle w:val="y2iqfc"/>
          <w:rFonts w:hint="cs"/>
          <w:color w:val="202124"/>
          <w:cs/>
          <w:lang w:bidi="ta-IN"/>
        </w:rPr>
        <w:t xml:space="preserve"> </w:t>
      </w:r>
      <w:r w:rsidRPr="00DF0445">
        <w:rPr>
          <w:rStyle w:val="y2iqfc"/>
          <w:rFonts w:ascii="Latha" w:hAnsi="Latha" w:cs="Latha" w:hint="cs"/>
          <w:color w:val="202124"/>
          <w:cs/>
          <w:lang w:bidi="ta-IN"/>
        </w:rPr>
        <w:t>உள்ளன</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பதற்றம்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இ</w:t>
      </w:r>
      <w:r w:rsidRPr="00DF0445">
        <w:rPr>
          <w:rStyle w:val="y2iqfc"/>
          <w:rFonts w:hint="cs"/>
          <w:color w:val="202124"/>
          <w:cs/>
          <w:lang w:bidi="ta-IN"/>
        </w:rPr>
        <w:t xml:space="preserve">) </w:t>
      </w:r>
      <w:r w:rsidRPr="00DF0445">
        <w:rPr>
          <w:rStyle w:val="y2iqfc"/>
          <w:rFonts w:ascii="Latha" w:hAnsi="Latha" w:cs="Latha" w:hint="cs"/>
          <w:color w:val="202124"/>
          <w:cs/>
          <w:lang w:bidi="ta-IN"/>
        </w:rPr>
        <w:t>சுருக்கம்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c)</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32. In a cantilever beam, fibers above the neutral axis are in</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Tension</w:t>
      </w:r>
      <w:r w:rsidRPr="004230C6">
        <w:rPr>
          <w:rFonts w:ascii="Times New Roman" w:eastAsia="Times New Roman" w:hAnsi="Times New Roman" w:cs="Times New Roman"/>
          <w:sz w:val="28"/>
          <w:szCs w:val="28"/>
          <w:lang w:eastAsia="en-IN"/>
        </w:rPr>
        <w:br/>
        <w:t>(b) Shear</w:t>
      </w:r>
      <w:r w:rsidRPr="004230C6">
        <w:rPr>
          <w:rFonts w:ascii="Times New Roman" w:eastAsia="Times New Roman" w:hAnsi="Times New Roman" w:cs="Times New Roman"/>
          <w:sz w:val="28"/>
          <w:szCs w:val="28"/>
          <w:lang w:eastAsia="en-IN"/>
        </w:rPr>
        <w:br/>
        <w:t>(c) Compression</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a)</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32.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கான்டிலீவர்</w:t>
      </w:r>
      <w:r w:rsidRPr="00DF0445">
        <w:rPr>
          <w:rStyle w:val="y2iqfc"/>
          <w:rFonts w:hint="cs"/>
          <w:color w:val="202124"/>
          <w:cs/>
          <w:lang w:bidi="ta-IN"/>
        </w:rPr>
        <w:t xml:space="preserve"> </w:t>
      </w:r>
      <w:r w:rsidRPr="00735BBB">
        <w:rPr>
          <w:rStyle w:val="y2iqfc"/>
          <w:rFonts w:ascii="Latha" w:hAnsi="Latha" w:cs="Latha" w:hint="cs"/>
          <w:color w:val="202124"/>
          <w:cs/>
          <w:lang w:bidi="ta-IN"/>
        </w:rPr>
        <w:t>சட்டத்தில்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நடுநிலை</w:t>
      </w:r>
      <w:r w:rsidRPr="00DF0445">
        <w:rPr>
          <w:rStyle w:val="y2iqfc"/>
          <w:rFonts w:hint="cs"/>
          <w:color w:val="202124"/>
          <w:cs/>
          <w:lang w:bidi="ta-IN"/>
        </w:rPr>
        <w:t xml:space="preserve"> </w:t>
      </w:r>
      <w:r w:rsidRPr="00DF0445">
        <w:rPr>
          <w:rStyle w:val="y2iqfc"/>
          <w:rFonts w:ascii="Latha" w:hAnsi="Latha" w:cs="Latha" w:hint="cs"/>
          <w:color w:val="202124"/>
          <w:cs/>
          <w:lang w:bidi="ta-IN"/>
        </w:rPr>
        <w:t>அச்சுக்கு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மேலே</w:t>
      </w:r>
      <w:r w:rsidRPr="00DF0445">
        <w:rPr>
          <w:rStyle w:val="y2iqfc"/>
          <w:rFonts w:hint="cs"/>
          <w:color w:val="202124"/>
          <w:cs/>
          <w:lang w:bidi="ta-IN"/>
        </w:rPr>
        <w:t xml:space="preserve"> </w:t>
      </w:r>
      <w:r w:rsidRPr="00DF0445">
        <w:rPr>
          <w:rStyle w:val="y2iqfc"/>
          <w:rFonts w:ascii="Latha" w:hAnsi="Latha" w:cs="Latha" w:hint="cs"/>
          <w:color w:val="202124"/>
          <w:cs/>
          <w:lang w:bidi="ta-IN"/>
        </w:rPr>
        <w:t>உள்ள</w:t>
      </w:r>
      <w:r w:rsidRPr="00DF0445">
        <w:rPr>
          <w:rStyle w:val="y2iqfc"/>
          <w:rFonts w:hint="cs"/>
          <w:color w:val="202124"/>
          <w:cs/>
          <w:lang w:bidi="ta-IN"/>
        </w:rPr>
        <w:t xml:space="preserve"> </w:t>
      </w:r>
      <w:r w:rsidRPr="00DF0445">
        <w:rPr>
          <w:rStyle w:val="y2iqfc"/>
          <w:rFonts w:ascii="Latha" w:hAnsi="Latha" w:cs="Latha" w:hint="cs"/>
          <w:color w:val="202124"/>
          <w:cs/>
          <w:lang w:bidi="ta-IN"/>
        </w:rPr>
        <w:t>இழைகள்</w:t>
      </w:r>
      <w:r w:rsidRPr="00DF0445">
        <w:rPr>
          <w:rStyle w:val="y2iqfc"/>
          <w:rFonts w:hint="cs"/>
          <w:color w:val="202124"/>
          <w:cs/>
          <w:lang w:bidi="ta-IN"/>
        </w:rPr>
        <w:t xml:space="preserve"> </w:t>
      </w:r>
      <w:r w:rsidRPr="00DF0445">
        <w:rPr>
          <w:rStyle w:val="y2iqfc"/>
          <w:rFonts w:ascii="Latha" w:hAnsi="Latha" w:cs="Latha" w:hint="cs"/>
          <w:color w:val="202124"/>
          <w:cs/>
          <w:lang w:bidi="ta-IN"/>
        </w:rPr>
        <w:t>உள்ளன</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பதற்றம்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lastRenderedPageBreak/>
        <w:t>(</w:t>
      </w:r>
      <w:r w:rsidRPr="00DF0445">
        <w:rPr>
          <w:rStyle w:val="y2iqfc"/>
          <w:rFonts w:ascii="Latha" w:hAnsi="Latha" w:cs="Latha" w:hint="cs"/>
          <w:color w:val="202124"/>
          <w:cs/>
          <w:lang w:bidi="ta-IN"/>
        </w:rPr>
        <w:t>இ</w:t>
      </w:r>
      <w:r w:rsidRPr="00DF0445">
        <w:rPr>
          <w:rStyle w:val="y2iqfc"/>
          <w:rFonts w:hint="cs"/>
          <w:color w:val="202124"/>
          <w:cs/>
          <w:lang w:bidi="ta-IN"/>
        </w:rPr>
        <w:t xml:space="preserve">) </w:t>
      </w:r>
      <w:r w:rsidRPr="00DF0445">
        <w:rPr>
          <w:rStyle w:val="y2iqfc"/>
          <w:rFonts w:ascii="Latha" w:hAnsi="Latha" w:cs="Latha" w:hint="cs"/>
          <w:color w:val="202124"/>
          <w:cs/>
          <w:lang w:bidi="ta-IN"/>
        </w:rPr>
        <w:t>சுருக்கம்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அ</w:t>
      </w:r>
      <w:r w:rsidRPr="00DF0445">
        <w:rPr>
          <w:rStyle w:val="y2iqfc"/>
          <w:rFonts w:hint="cs"/>
          <w:color w:val="202124"/>
          <w:cs/>
          <w:lang w:bidi="ta-IN"/>
        </w:rPr>
        <w:t>)</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33. In a S.S. Beam, fibers below the neutral axis are in</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Tension</w:t>
      </w:r>
      <w:r w:rsidRPr="004230C6">
        <w:rPr>
          <w:rFonts w:ascii="Times New Roman" w:eastAsia="Times New Roman" w:hAnsi="Times New Roman" w:cs="Times New Roman"/>
          <w:sz w:val="28"/>
          <w:szCs w:val="28"/>
          <w:lang w:eastAsia="en-IN"/>
        </w:rPr>
        <w:br/>
        <w:t>(b) Shear</w:t>
      </w:r>
      <w:r w:rsidRPr="004230C6">
        <w:rPr>
          <w:rFonts w:ascii="Times New Roman" w:eastAsia="Times New Roman" w:hAnsi="Times New Roman" w:cs="Times New Roman"/>
          <w:sz w:val="28"/>
          <w:szCs w:val="28"/>
          <w:lang w:eastAsia="en-IN"/>
        </w:rPr>
        <w:br/>
        <w:t>(c) Compression</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a)</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33. S.S</w:t>
      </w:r>
      <w:r w:rsidRPr="00BF0F8D">
        <w:rPr>
          <w:rStyle w:val="y2iqfc"/>
          <w:rFonts w:ascii="Latha" w:hAnsi="Latha" w:cs="Latha" w:hint="cs"/>
          <w:color w:val="202124"/>
          <w:lang w:bidi="ta-IN"/>
        </w:rPr>
        <w:t xml:space="preserve"> </w:t>
      </w:r>
      <w:r w:rsidRPr="00735BBB">
        <w:rPr>
          <w:rStyle w:val="y2iqfc"/>
          <w:rFonts w:ascii="Latha" w:hAnsi="Latha" w:cs="Latha" w:hint="cs"/>
          <w:color w:val="202124"/>
          <w:cs/>
          <w:lang w:bidi="ta-IN"/>
        </w:rPr>
        <w:t>சட்டத்தில்</w:t>
      </w:r>
      <w:r w:rsidRPr="00DF0445">
        <w:rPr>
          <w:rStyle w:val="y2iqfc"/>
          <w:rFonts w:ascii="Latha" w:hAnsi="Latha" w:cs="Latha" w:hint="cs"/>
          <w:color w:val="202124"/>
          <w:cs/>
          <w:lang w:bidi="ta-IN"/>
        </w:rPr>
        <w:t xml:space="preserve"> நடுநிலை</w:t>
      </w:r>
      <w:r w:rsidRPr="00DF0445">
        <w:rPr>
          <w:rStyle w:val="y2iqfc"/>
          <w:rFonts w:hint="cs"/>
          <w:color w:val="202124"/>
          <w:cs/>
          <w:lang w:bidi="ta-IN"/>
        </w:rPr>
        <w:t xml:space="preserve"> </w:t>
      </w:r>
      <w:r w:rsidRPr="00DF0445">
        <w:rPr>
          <w:rStyle w:val="y2iqfc"/>
          <w:rFonts w:ascii="Latha" w:hAnsi="Latha" w:cs="Latha" w:hint="cs"/>
          <w:color w:val="202124"/>
          <w:cs/>
          <w:lang w:bidi="ta-IN"/>
        </w:rPr>
        <w:t>அச்சுக்குக்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கீழே</w:t>
      </w:r>
      <w:r w:rsidRPr="00DF0445">
        <w:rPr>
          <w:rStyle w:val="y2iqfc"/>
          <w:rFonts w:hint="cs"/>
          <w:color w:val="202124"/>
          <w:cs/>
          <w:lang w:bidi="ta-IN"/>
        </w:rPr>
        <w:t xml:space="preserve"> </w:t>
      </w:r>
      <w:r w:rsidRPr="00DF0445">
        <w:rPr>
          <w:rStyle w:val="y2iqfc"/>
          <w:rFonts w:ascii="Latha" w:hAnsi="Latha" w:cs="Latha" w:hint="cs"/>
          <w:color w:val="202124"/>
          <w:cs/>
          <w:lang w:bidi="ta-IN"/>
        </w:rPr>
        <w:t>உள்ள</w:t>
      </w:r>
      <w:r w:rsidRPr="00DF0445">
        <w:rPr>
          <w:rStyle w:val="y2iqfc"/>
          <w:rFonts w:hint="cs"/>
          <w:color w:val="202124"/>
          <w:cs/>
          <w:lang w:bidi="ta-IN"/>
        </w:rPr>
        <w:t xml:space="preserve"> </w:t>
      </w:r>
      <w:r w:rsidRPr="00DF0445">
        <w:rPr>
          <w:rStyle w:val="y2iqfc"/>
          <w:rFonts w:ascii="Latha" w:hAnsi="Latha" w:cs="Latha" w:hint="cs"/>
          <w:color w:val="202124"/>
          <w:cs/>
          <w:lang w:bidi="ta-IN"/>
        </w:rPr>
        <w:t>இழைகள்</w:t>
      </w:r>
      <w:r w:rsidRPr="00DF0445">
        <w:rPr>
          <w:rStyle w:val="y2iqfc"/>
          <w:rFonts w:hint="cs"/>
          <w:color w:val="202124"/>
          <w:cs/>
          <w:lang w:bidi="ta-IN"/>
        </w:rPr>
        <w:t xml:space="preserve"> </w:t>
      </w:r>
      <w:r w:rsidRPr="00DF0445">
        <w:rPr>
          <w:rStyle w:val="y2iqfc"/>
          <w:rFonts w:ascii="Latha" w:hAnsi="Latha" w:cs="Latha" w:hint="cs"/>
          <w:color w:val="202124"/>
          <w:cs/>
          <w:lang w:bidi="ta-IN"/>
        </w:rPr>
        <w:t>உள்ளன</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பதற்றம்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இ</w:t>
      </w:r>
      <w:r w:rsidRPr="00DF0445">
        <w:rPr>
          <w:rStyle w:val="y2iqfc"/>
          <w:rFonts w:hint="cs"/>
          <w:color w:val="202124"/>
          <w:cs/>
          <w:lang w:bidi="ta-IN"/>
        </w:rPr>
        <w:t xml:space="preserve">) </w:t>
      </w:r>
      <w:r w:rsidRPr="00DF0445">
        <w:rPr>
          <w:rStyle w:val="y2iqfc"/>
          <w:rFonts w:ascii="Latha" w:hAnsi="Latha" w:cs="Latha" w:hint="cs"/>
          <w:color w:val="202124"/>
          <w:cs/>
          <w:lang w:bidi="ta-IN"/>
        </w:rPr>
        <w:t>சுருக்கம்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அ</w:t>
      </w:r>
      <w:r w:rsidRPr="00DF0445">
        <w:rPr>
          <w:rStyle w:val="y2iqfc"/>
          <w:rFonts w:hint="cs"/>
          <w:color w:val="202124"/>
          <w:cs/>
          <w:lang w:bidi="ta-IN"/>
        </w:rPr>
        <w:t>)</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34. In a cantilever beam, fibers below the neutral axis are in</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Tension</w:t>
      </w:r>
      <w:r w:rsidRPr="004230C6">
        <w:rPr>
          <w:rFonts w:ascii="Times New Roman" w:eastAsia="Times New Roman" w:hAnsi="Times New Roman" w:cs="Times New Roman"/>
          <w:sz w:val="28"/>
          <w:szCs w:val="28"/>
          <w:lang w:eastAsia="en-IN"/>
        </w:rPr>
        <w:br/>
        <w:t>(b) Shear</w:t>
      </w:r>
      <w:r w:rsidRPr="004230C6">
        <w:rPr>
          <w:rFonts w:ascii="Times New Roman" w:eastAsia="Times New Roman" w:hAnsi="Times New Roman" w:cs="Times New Roman"/>
          <w:sz w:val="28"/>
          <w:szCs w:val="28"/>
          <w:lang w:eastAsia="en-IN"/>
        </w:rPr>
        <w:br/>
        <w:t>(c) Compression</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c)</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34.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கான்டிலீவர்</w:t>
      </w:r>
      <w:r w:rsidRPr="00DF0445">
        <w:rPr>
          <w:rStyle w:val="y2iqfc"/>
          <w:rFonts w:hint="cs"/>
          <w:color w:val="202124"/>
          <w:cs/>
          <w:lang w:bidi="ta-IN"/>
        </w:rPr>
        <w:t xml:space="preserve"> </w:t>
      </w:r>
      <w:r w:rsidRPr="00BF0F8D">
        <w:rPr>
          <w:rStyle w:val="y2iqfc"/>
          <w:rFonts w:ascii="Latha" w:hAnsi="Latha" w:cs="Latha" w:hint="cs"/>
          <w:color w:val="202124"/>
          <w:lang w:bidi="ta-IN"/>
        </w:rPr>
        <w:t xml:space="preserve"> </w:t>
      </w:r>
      <w:r w:rsidRPr="00735BBB">
        <w:rPr>
          <w:rStyle w:val="y2iqfc"/>
          <w:rFonts w:ascii="Latha" w:hAnsi="Latha" w:cs="Latha" w:hint="cs"/>
          <w:color w:val="202124"/>
          <w:cs/>
          <w:lang w:bidi="ta-IN"/>
        </w:rPr>
        <w:t>சட்டத்தில்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நடுநிலை</w:t>
      </w:r>
      <w:r w:rsidRPr="00DF0445">
        <w:rPr>
          <w:rStyle w:val="y2iqfc"/>
          <w:rFonts w:hint="cs"/>
          <w:color w:val="202124"/>
          <w:cs/>
          <w:lang w:bidi="ta-IN"/>
        </w:rPr>
        <w:t xml:space="preserve"> </w:t>
      </w:r>
      <w:r w:rsidRPr="00DF0445">
        <w:rPr>
          <w:rStyle w:val="y2iqfc"/>
          <w:rFonts w:ascii="Latha" w:hAnsi="Latha" w:cs="Latha" w:hint="cs"/>
          <w:color w:val="202124"/>
          <w:cs/>
          <w:lang w:bidi="ta-IN"/>
        </w:rPr>
        <w:t>அச்சுக்குக்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கீழே</w:t>
      </w:r>
      <w:r w:rsidRPr="00DF0445">
        <w:rPr>
          <w:rStyle w:val="y2iqfc"/>
          <w:rFonts w:hint="cs"/>
          <w:color w:val="202124"/>
          <w:cs/>
          <w:lang w:bidi="ta-IN"/>
        </w:rPr>
        <w:t xml:space="preserve"> </w:t>
      </w:r>
      <w:r w:rsidRPr="00DF0445">
        <w:rPr>
          <w:rStyle w:val="y2iqfc"/>
          <w:rFonts w:ascii="Latha" w:hAnsi="Latha" w:cs="Latha" w:hint="cs"/>
          <w:color w:val="202124"/>
          <w:cs/>
          <w:lang w:bidi="ta-IN"/>
        </w:rPr>
        <w:t>உள்ள</w:t>
      </w:r>
      <w:r w:rsidRPr="00DF0445">
        <w:rPr>
          <w:rStyle w:val="y2iqfc"/>
          <w:rFonts w:hint="cs"/>
          <w:color w:val="202124"/>
          <w:cs/>
          <w:lang w:bidi="ta-IN"/>
        </w:rPr>
        <w:t xml:space="preserve"> </w:t>
      </w:r>
      <w:r w:rsidRPr="00DF0445">
        <w:rPr>
          <w:rStyle w:val="y2iqfc"/>
          <w:rFonts w:ascii="Latha" w:hAnsi="Latha" w:cs="Latha" w:hint="cs"/>
          <w:color w:val="202124"/>
          <w:cs/>
          <w:lang w:bidi="ta-IN"/>
        </w:rPr>
        <w:t>இழைகள்</w:t>
      </w:r>
      <w:r w:rsidRPr="00DF0445">
        <w:rPr>
          <w:rStyle w:val="y2iqfc"/>
          <w:rFonts w:hint="cs"/>
          <w:color w:val="202124"/>
          <w:cs/>
          <w:lang w:bidi="ta-IN"/>
        </w:rPr>
        <w:t xml:space="preserve"> </w:t>
      </w:r>
      <w:r w:rsidRPr="00DF0445">
        <w:rPr>
          <w:rStyle w:val="y2iqfc"/>
          <w:rFonts w:ascii="Latha" w:hAnsi="Latha" w:cs="Latha" w:hint="cs"/>
          <w:color w:val="202124"/>
          <w:cs/>
          <w:lang w:bidi="ta-IN"/>
        </w:rPr>
        <w:t>உள்ளன</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பதற்றம்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இ</w:t>
      </w:r>
      <w:r w:rsidRPr="00DF0445">
        <w:rPr>
          <w:rStyle w:val="y2iqfc"/>
          <w:rFonts w:hint="cs"/>
          <w:color w:val="202124"/>
          <w:cs/>
          <w:lang w:bidi="ta-IN"/>
        </w:rPr>
        <w:t xml:space="preserve">) </w:t>
      </w:r>
      <w:r w:rsidRPr="00DF0445">
        <w:rPr>
          <w:rStyle w:val="y2iqfc"/>
          <w:rFonts w:ascii="Latha" w:hAnsi="Latha" w:cs="Latha" w:hint="cs"/>
          <w:color w:val="202124"/>
          <w:cs/>
          <w:lang w:bidi="ta-IN"/>
        </w:rPr>
        <w:t>சுருக்கம்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c)</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35. Bending stresses in the outermost fibers are</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lastRenderedPageBreak/>
        <w:t>(a) Buckling stresses</w:t>
      </w:r>
      <w:r w:rsidRPr="004230C6">
        <w:rPr>
          <w:rFonts w:ascii="Times New Roman" w:eastAsia="Times New Roman" w:hAnsi="Times New Roman" w:cs="Times New Roman"/>
          <w:sz w:val="28"/>
          <w:szCs w:val="28"/>
          <w:lang w:eastAsia="en-IN"/>
        </w:rPr>
        <w:br/>
        <w:t>(b) Bending stresses</w:t>
      </w:r>
      <w:r w:rsidRPr="004230C6">
        <w:rPr>
          <w:rFonts w:ascii="Times New Roman" w:eastAsia="Times New Roman" w:hAnsi="Times New Roman" w:cs="Times New Roman"/>
          <w:sz w:val="28"/>
          <w:szCs w:val="28"/>
          <w:lang w:eastAsia="en-IN"/>
        </w:rPr>
        <w:br/>
        <w:t>(c) Skin stresses</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c)</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35. </w:t>
      </w:r>
      <w:r w:rsidRPr="00DF0445">
        <w:rPr>
          <w:rStyle w:val="y2iqfc"/>
          <w:rFonts w:ascii="Latha" w:hAnsi="Latha" w:cs="Latha" w:hint="cs"/>
          <w:color w:val="202124"/>
          <w:cs/>
          <w:lang w:bidi="ta-IN"/>
        </w:rPr>
        <w:t>வெளிப்புற</w:t>
      </w:r>
      <w:r w:rsidRPr="00DF0445">
        <w:rPr>
          <w:rStyle w:val="y2iqfc"/>
          <w:rFonts w:hint="cs"/>
          <w:color w:val="202124"/>
          <w:cs/>
          <w:lang w:bidi="ta-IN"/>
        </w:rPr>
        <w:t xml:space="preserve"> </w:t>
      </w:r>
      <w:r w:rsidRPr="00DF0445">
        <w:rPr>
          <w:rStyle w:val="y2iqfc"/>
          <w:rFonts w:ascii="Latha" w:hAnsi="Latha" w:cs="Latha" w:hint="cs"/>
          <w:color w:val="202124"/>
          <w:cs/>
          <w:lang w:bidi="ta-IN"/>
        </w:rPr>
        <w:t>இழைகளில்</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அழுத்தங்கள்</w:t>
      </w:r>
    </w:p>
    <w:p w:rsidR="005300F6" w:rsidRPr="00735BBB" w:rsidRDefault="005300F6" w:rsidP="005300F6">
      <w:pPr>
        <w:pStyle w:val="HTMLPreformatted"/>
        <w:shd w:val="clear" w:color="auto" w:fill="F8F9FA"/>
        <w:spacing w:before="120" w:after="120" w:line="540" w:lineRule="atLeast"/>
        <w:rPr>
          <w:rFonts w:ascii="inherit" w:hAnsi="inherit"/>
          <w:color w:val="202124"/>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பக்கிங்</w:t>
      </w:r>
      <w:r w:rsidRPr="00DF0445">
        <w:rPr>
          <w:rStyle w:val="y2iqfc"/>
          <w:rFonts w:hint="cs"/>
          <w:color w:val="202124"/>
          <w:cs/>
          <w:lang w:bidi="ta-IN"/>
        </w:rPr>
        <w:t xml:space="preserve"> </w:t>
      </w:r>
      <w:r w:rsidRPr="00735BBB">
        <w:rPr>
          <w:rStyle w:val="y2iqfc"/>
          <w:rFonts w:ascii="Latha" w:hAnsi="Latha" w:cs="Latha"/>
          <w:color w:val="202124"/>
          <w:cs/>
          <w:lang w:bidi="ta-IN"/>
        </w:rPr>
        <w:t>தகைவு</w:t>
      </w:r>
    </w:p>
    <w:p w:rsidR="005300F6" w:rsidRPr="00735BBB" w:rsidRDefault="005300F6" w:rsidP="005300F6">
      <w:pPr>
        <w:pStyle w:val="HTMLPreformatted"/>
        <w:shd w:val="clear" w:color="auto" w:fill="F8F9FA"/>
        <w:spacing w:before="120" w:after="120" w:line="540" w:lineRule="atLeast"/>
        <w:rPr>
          <w:rFonts w:ascii="inherit" w:hAnsi="inherit"/>
          <w:color w:val="202124"/>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735BBB">
        <w:rPr>
          <w:rStyle w:val="y2iqfc"/>
          <w:rFonts w:ascii="Latha" w:hAnsi="Latha" w:cs="Latha"/>
          <w:color w:val="202124"/>
          <w:cs/>
          <w:lang w:bidi="ta-IN"/>
        </w:rPr>
        <w:t>தகைவு</w:t>
      </w:r>
    </w:p>
    <w:p w:rsidR="005300F6" w:rsidRPr="00735BBB" w:rsidRDefault="005300F6" w:rsidP="005300F6">
      <w:pPr>
        <w:pStyle w:val="HTMLPreformatted"/>
        <w:shd w:val="clear" w:color="auto" w:fill="F8F9FA"/>
        <w:spacing w:before="120" w:after="120" w:line="540" w:lineRule="atLeast"/>
        <w:rPr>
          <w:rFonts w:ascii="inherit" w:hAnsi="inherit"/>
          <w:color w:val="202124"/>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தோல்</w:t>
      </w:r>
      <w:r w:rsidRPr="00DF0445">
        <w:rPr>
          <w:rStyle w:val="y2iqfc"/>
          <w:rFonts w:hint="cs"/>
          <w:color w:val="202124"/>
          <w:cs/>
          <w:lang w:bidi="ta-IN"/>
        </w:rPr>
        <w:t xml:space="preserve"> </w:t>
      </w:r>
      <w:r w:rsidRPr="00735BBB">
        <w:rPr>
          <w:rStyle w:val="y2iqfc"/>
          <w:rFonts w:ascii="Latha" w:hAnsi="Latha" w:cs="Latha"/>
          <w:color w:val="202124"/>
          <w:cs/>
          <w:lang w:bidi="ta-IN"/>
        </w:rPr>
        <w:t>தகைவு</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c)</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3</w:t>
      </w:r>
      <w:r w:rsidR="00F37CCA">
        <w:rPr>
          <w:rFonts w:ascii="Times New Roman" w:eastAsia="Times New Roman" w:hAnsi="Times New Roman" w:cs="Times New Roman"/>
          <w:sz w:val="28"/>
          <w:szCs w:val="28"/>
          <w:lang w:eastAsia="en-IN"/>
        </w:rPr>
        <w:t>6.Pure bending of beam produces</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Tensile and shear stresses</w:t>
      </w:r>
      <w:r w:rsidRPr="004230C6">
        <w:rPr>
          <w:rFonts w:ascii="Times New Roman" w:eastAsia="Times New Roman" w:hAnsi="Times New Roman" w:cs="Times New Roman"/>
          <w:sz w:val="28"/>
          <w:szCs w:val="28"/>
          <w:lang w:eastAsia="en-IN"/>
        </w:rPr>
        <w:br/>
        <w:t>(b) Compressive and shear stresses</w:t>
      </w:r>
      <w:r w:rsidRPr="004230C6">
        <w:rPr>
          <w:rFonts w:ascii="Times New Roman" w:eastAsia="Times New Roman" w:hAnsi="Times New Roman" w:cs="Times New Roman"/>
          <w:sz w:val="28"/>
          <w:szCs w:val="28"/>
          <w:lang w:eastAsia="en-IN"/>
        </w:rPr>
        <w:br/>
        <w:t>(c) Tensile and compressive stresses</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c)</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36.</w:t>
      </w:r>
      <w:r w:rsidRPr="00BF0F8D">
        <w:rPr>
          <w:rStyle w:val="y2iqfc"/>
          <w:rFonts w:ascii="Latha" w:hAnsi="Latha" w:cs="Latha" w:hint="cs"/>
          <w:color w:val="202124"/>
          <w:lang w:bidi="ta-IN"/>
        </w:rPr>
        <w:t xml:space="preserve"> </w:t>
      </w:r>
      <w:r w:rsidRPr="00735BBB">
        <w:rPr>
          <w:rStyle w:val="y2iqfc"/>
          <w:rFonts w:ascii="Latha" w:hAnsi="Latha" w:cs="Latha" w:hint="cs"/>
          <w:color w:val="202124"/>
          <w:cs/>
          <w:lang w:bidi="ta-IN"/>
        </w:rPr>
        <w:t>சட்டத்தில்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தூய</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வளைவு</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இருக்கும்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இழுவிசை</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மற்றும்</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அழுத்தங்கள்</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சுருக்க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மற்றும்</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அழுத்தங்கள்</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இ</w:t>
      </w:r>
      <w:r w:rsidRPr="00DF0445">
        <w:rPr>
          <w:rStyle w:val="y2iqfc"/>
          <w:rFonts w:hint="cs"/>
          <w:color w:val="202124"/>
          <w:cs/>
          <w:lang w:bidi="ta-IN"/>
        </w:rPr>
        <w:t xml:space="preserve">) </w:t>
      </w:r>
      <w:r w:rsidRPr="00DF0445">
        <w:rPr>
          <w:rStyle w:val="y2iqfc"/>
          <w:rFonts w:ascii="Latha" w:hAnsi="Latha" w:cs="Latha" w:hint="cs"/>
          <w:color w:val="202124"/>
          <w:cs/>
          <w:lang w:bidi="ta-IN"/>
        </w:rPr>
        <w:t>இழுவிசை</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மற்றும்</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அழுத்த</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அழுத்தங்கள்</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c)</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37. Bending stresses in a beam are of</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Constant values</w:t>
      </w:r>
      <w:r w:rsidRPr="004230C6">
        <w:rPr>
          <w:rFonts w:ascii="Times New Roman" w:eastAsia="Times New Roman" w:hAnsi="Times New Roman" w:cs="Times New Roman"/>
          <w:sz w:val="28"/>
          <w:szCs w:val="28"/>
          <w:lang w:eastAsia="en-IN"/>
        </w:rPr>
        <w:br/>
        <w:t>(b) Variable values</w:t>
      </w:r>
      <w:r w:rsidRPr="004230C6">
        <w:rPr>
          <w:rFonts w:ascii="Times New Roman" w:eastAsia="Times New Roman" w:hAnsi="Times New Roman" w:cs="Times New Roman"/>
          <w:sz w:val="28"/>
          <w:szCs w:val="28"/>
          <w:lang w:eastAsia="en-IN"/>
        </w:rPr>
        <w:br/>
        <w:t>(c) Constant nature</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b)</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37.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735BBB">
        <w:rPr>
          <w:rStyle w:val="y2iqfc"/>
          <w:rFonts w:ascii="Latha" w:hAnsi="Latha" w:cs="Latha" w:hint="cs"/>
          <w:color w:val="202124"/>
          <w:cs/>
          <w:lang w:bidi="ta-IN"/>
        </w:rPr>
        <w:t>சட்டத்தில்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அழுத்தங்கள்</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நிலையான</w:t>
      </w:r>
      <w:r w:rsidRPr="00DF0445">
        <w:rPr>
          <w:rStyle w:val="y2iqfc"/>
          <w:rFonts w:hint="cs"/>
          <w:color w:val="202124"/>
          <w:cs/>
          <w:lang w:bidi="ta-IN"/>
        </w:rPr>
        <w:t xml:space="preserve"> </w:t>
      </w:r>
      <w:r w:rsidRPr="00DF0445">
        <w:rPr>
          <w:rStyle w:val="y2iqfc"/>
          <w:rFonts w:ascii="Latha" w:hAnsi="Latha" w:cs="Latha" w:hint="cs"/>
          <w:color w:val="202124"/>
          <w:cs/>
          <w:lang w:bidi="ta-IN"/>
        </w:rPr>
        <w:t>மதிப்புகள்</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lastRenderedPageBreak/>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மாறி</w:t>
      </w:r>
      <w:r w:rsidRPr="00DF0445">
        <w:rPr>
          <w:rStyle w:val="y2iqfc"/>
          <w:rFonts w:hint="cs"/>
          <w:color w:val="202124"/>
          <w:cs/>
          <w:lang w:bidi="ta-IN"/>
        </w:rPr>
        <w:t xml:space="preserve"> </w:t>
      </w:r>
      <w:r w:rsidRPr="00DF0445">
        <w:rPr>
          <w:rStyle w:val="y2iqfc"/>
          <w:rFonts w:ascii="Latha" w:hAnsi="Latha" w:cs="Latha" w:hint="cs"/>
          <w:color w:val="202124"/>
          <w:cs/>
          <w:lang w:bidi="ta-IN"/>
        </w:rPr>
        <w:t>மதிப்புகள்</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இ</w:t>
      </w:r>
      <w:r w:rsidRPr="00DF0445">
        <w:rPr>
          <w:rStyle w:val="y2iqfc"/>
          <w:rFonts w:hint="cs"/>
          <w:color w:val="202124"/>
          <w:cs/>
          <w:lang w:bidi="ta-IN"/>
        </w:rPr>
        <w:t xml:space="preserve">) </w:t>
      </w:r>
      <w:r w:rsidRPr="00DF0445">
        <w:rPr>
          <w:rStyle w:val="y2iqfc"/>
          <w:rFonts w:ascii="Latha" w:hAnsi="Latha" w:cs="Latha" w:hint="cs"/>
          <w:color w:val="202124"/>
          <w:cs/>
          <w:lang w:bidi="ta-IN"/>
        </w:rPr>
        <w:t>நிலையான</w:t>
      </w:r>
      <w:r w:rsidRPr="00DF0445">
        <w:rPr>
          <w:rStyle w:val="y2iqfc"/>
          <w:rFonts w:hint="cs"/>
          <w:color w:val="202124"/>
          <w:cs/>
          <w:lang w:bidi="ta-IN"/>
        </w:rPr>
        <w:t xml:space="preserve"> </w:t>
      </w:r>
      <w:r w:rsidRPr="00DF0445">
        <w:rPr>
          <w:rStyle w:val="y2iqfc"/>
          <w:rFonts w:ascii="Latha" w:hAnsi="Latha" w:cs="Latha" w:hint="cs"/>
          <w:color w:val="202124"/>
          <w:cs/>
          <w:lang w:bidi="ta-IN"/>
        </w:rPr>
        <w:t>இயல்பு</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ஆ</w:t>
      </w:r>
      <w:r w:rsidRPr="00DF0445">
        <w:rPr>
          <w:rStyle w:val="y2iqfc"/>
          <w:rFonts w:hint="cs"/>
          <w:color w:val="202124"/>
          <w:cs/>
          <w:lang w:bidi="ta-IN"/>
        </w:rPr>
        <w:t>)</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38. In a flitched beam of steel and wood, stress at the common surface are</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Firstly          σ</w:t>
      </w:r>
      <w:r w:rsidRPr="004230C6">
        <w:rPr>
          <w:rFonts w:ascii="Times New Roman" w:eastAsia="Times New Roman" w:hAnsi="Times New Roman" w:cs="Times New Roman"/>
          <w:sz w:val="28"/>
          <w:szCs w:val="28"/>
          <w:bdr w:val="none" w:sz="0" w:space="0" w:color="auto" w:frame="1"/>
          <w:vertAlign w:val="subscript"/>
          <w:lang w:eastAsia="en-IN"/>
        </w:rPr>
        <w:t>w</w:t>
      </w:r>
      <w:r w:rsidRPr="004230C6">
        <w:rPr>
          <w:rFonts w:ascii="Times New Roman" w:eastAsia="Times New Roman" w:hAnsi="Times New Roman" w:cs="Times New Roman"/>
          <w:sz w:val="28"/>
          <w:szCs w:val="28"/>
          <w:lang w:eastAsia="en-IN"/>
        </w:rPr>
        <w:t> = σ</w:t>
      </w:r>
      <w:r w:rsidRPr="004230C6">
        <w:rPr>
          <w:rFonts w:ascii="Times New Roman" w:eastAsia="Times New Roman" w:hAnsi="Times New Roman" w:cs="Times New Roman"/>
          <w:sz w:val="28"/>
          <w:szCs w:val="28"/>
          <w:bdr w:val="none" w:sz="0" w:space="0" w:color="auto" w:frame="1"/>
          <w:vertAlign w:val="subscript"/>
          <w:lang w:eastAsia="en-IN"/>
        </w:rPr>
        <w:t>s</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(b) Secondly      σ</w:t>
      </w:r>
      <w:r w:rsidRPr="004230C6">
        <w:rPr>
          <w:rFonts w:ascii="Times New Roman" w:eastAsia="Times New Roman" w:hAnsi="Times New Roman" w:cs="Times New Roman"/>
          <w:sz w:val="28"/>
          <w:szCs w:val="28"/>
          <w:bdr w:val="none" w:sz="0" w:space="0" w:color="auto" w:frame="1"/>
          <w:vertAlign w:val="subscript"/>
          <w:lang w:eastAsia="en-IN"/>
        </w:rPr>
        <w:t>w</w:t>
      </w:r>
      <w:r w:rsidRPr="004230C6">
        <w:rPr>
          <w:rFonts w:ascii="Times New Roman" w:eastAsia="Times New Roman" w:hAnsi="Times New Roman" w:cs="Times New Roman"/>
          <w:sz w:val="28"/>
          <w:szCs w:val="28"/>
          <w:lang w:eastAsia="en-IN"/>
        </w:rPr>
        <w:t> &gt; σ</w:t>
      </w:r>
      <w:r w:rsidRPr="004230C6">
        <w:rPr>
          <w:rFonts w:ascii="Times New Roman" w:eastAsia="Times New Roman" w:hAnsi="Times New Roman" w:cs="Times New Roman"/>
          <w:sz w:val="28"/>
          <w:szCs w:val="28"/>
          <w:bdr w:val="none" w:sz="0" w:space="0" w:color="auto" w:frame="1"/>
          <w:vertAlign w:val="subscript"/>
          <w:lang w:eastAsia="en-IN"/>
        </w:rPr>
        <w:t>s</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(c) Thirdly          σ</w:t>
      </w:r>
      <w:r w:rsidRPr="004230C6">
        <w:rPr>
          <w:rFonts w:ascii="Times New Roman" w:eastAsia="Times New Roman" w:hAnsi="Times New Roman" w:cs="Times New Roman"/>
          <w:sz w:val="28"/>
          <w:szCs w:val="28"/>
          <w:bdr w:val="none" w:sz="0" w:space="0" w:color="auto" w:frame="1"/>
          <w:vertAlign w:val="subscript"/>
          <w:lang w:eastAsia="en-IN"/>
        </w:rPr>
        <w:t>w</w:t>
      </w:r>
      <w:r w:rsidRPr="004230C6">
        <w:rPr>
          <w:rFonts w:ascii="Times New Roman" w:eastAsia="Times New Roman" w:hAnsi="Times New Roman" w:cs="Times New Roman"/>
          <w:sz w:val="28"/>
          <w:szCs w:val="28"/>
          <w:lang w:eastAsia="en-IN"/>
        </w:rPr>
        <w:t>  &lt; σ</w:t>
      </w:r>
      <w:r w:rsidRPr="004230C6">
        <w:rPr>
          <w:rFonts w:ascii="Times New Roman" w:eastAsia="Times New Roman" w:hAnsi="Times New Roman" w:cs="Times New Roman"/>
          <w:sz w:val="28"/>
          <w:szCs w:val="28"/>
          <w:bdr w:val="none" w:sz="0" w:space="0" w:color="auto" w:frame="1"/>
          <w:vertAlign w:val="subscript"/>
          <w:lang w:eastAsia="en-IN"/>
        </w:rPr>
        <w:t>s</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(d) None</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ANS:(c)</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38. </w:t>
      </w:r>
      <w:r w:rsidRPr="00DF0445">
        <w:rPr>
          <w:rStyle w:val="y2iqfc"/>
          <w:rFonts w:ascii="Latha" w:hAnsi="Latha" w:cs="Latha" w:hint="cs"/>
          <w:color w:val="202124"/>
          <w:cs/>
          <w:lang w:bidi="ta-IN"/>
        </w:rPr>
        <w:t>எஃகு</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மற்றும்</w:t>
      </w:r>
      <w:r w:rsidRPr="00DF0445">
        <w:rPr>
          <w:rStyle w:val="y2iqfc"/>
          <w:rFonts w:hint="cs"/>
          <w:color w:val="202124"/>
          <w:cs/>
          <w:lang w:bidi="ta-IN"/>
        </w:rPr>
        <w:t xml:space="preserve"> </w:t>
      </w:r>
      <w:r w:rsidRPr="00DF0445">
        <w:rPr>
          <w:rStyle w:val="y2iqfc"/>
          <w:rFonts w:ascii="Latha" w:hAnsi="Latha" w:cs="Latha" w:hint="cs"/>
          <w:color w:val="202124"/>
          <w:cs/>
          <w:lang w:bidi="ta-IN"/>
        </w:rPr>
        <w:t>மரத்தால்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ஆன</w:t>
      </w:r>
      <w:r w:rsidRPr="00DF0445">
        <w:rPr>
          <w:rStyle w:val="y2iqfc"/>
          <w:rFonts w:hint="cs"/>
          <w:color w:val="202124"/>
          <w:cs/>
          <w:lang w:bidi="ta-IN"/>
        </w:rPr>
        <w:t xml:space="preserve"> </w:t>
      </w:r>
      <w:r w:rsidRPr="00735BBB">
        <w:rPr>
          <w:rStyle w:val="y2iqfc"/>
          <w:rFonts w:ascii="Latha" w:hAnsi="Latha" w:cs="Latha" w:hint="cs"/>
          <w:color w:val="202124"/>
          <w:cs/>
          <w:lang w:bidi="ta-IN"/>
        </w:rPr>
        <w:t>சட்டத்தில்</w:t>
      </w:r>
      <w:r w:rsidRPr="00DF0445">
        <w:rPr>
          <w:rStyle w:val="y2iqfc"/>
          <w:rFonts w:ascii="inherit" w:hAnsi="inherit" w:hint="cs"/>
          <w:color w:val="202124"/>
          <w:cs/>
          <w:lang w:bidi="ta-IN"/>
        </w:rPr>
        <w:t xml:space="preserve">, </w:t>
      </w:r>
      <w:r w:rsidRPr="00DF0445">
        <w:rPr>
          <w:rStyle w:val="y2iqfc"/>
          <w:rFonts w:ascii="Latha" w:hAnsi="Latha" w:cs="Latha" w:hint="cs"/>
          <w:color w:val="202124"/>
          <w:cs/>
          <w:lang w:bidi="ta-IN"/>
        </w:rPr>
        <w:t>பொதுவான</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மேற்பரப்பில்</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அழுத்தம்</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இருக்கும்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முதலில்</w:t>
      </w:r>
      <w:r w:rsidRPr="00DF0445">
        <w:rPr>
          <w:rStyle w:val="y2iqfc"/>
          <w:rFonts w:hint="cs"/>
          <w:color w:val="202124"/>
          <w:cs/>
          <w:lang w:bidi="ta-IN"/>
        </w:rPr>
        <w:t xml:space="preserve"> σw = σs</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இரண்டாவதாக</w:t>
      </w:r>
      <w:r w:rsidRPr="00DF0445">
        <w:rPr>
          <w:rStyle w:val="y2iqfc"/>
          <w:rFonts w:hint="cs"/>
          <w:color w:val="202124"/>
          <w:cs/>
          <w:lang w:bidi="ta-IN"/>
        </w:rPr>
        <w:t xml:space="preserve"> σw &gt; σs</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மூன்றாவதாக</w:t>
      </w:r>
      <w:r w:rsidRPr="00DF0445">
        <w:rPr>
          <w:rStyle w:val="y2iqfc"/>
          <w:rFonts w:hint="cs"/>
          <w:color w:val="202124"/>
          <w:cs/>
          <w:lang w:bidi="ta-IN"/>
        </w:rPr>
        <w:t xml:space="preserve"> σw &lt; σs</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ANS:(c)</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39. In a flitched beam of steel and wood, strains at the common surface are</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Firstly          ε</w:t>
      </w:r>
      <w:r w:rsidRPr="004230C6">
        <w:rPr>
          <w:rFonts w:ascii="Times New Roman" w:eastAsia="Times New Roman" w:hAnsi="Times New Roman" w:cs="Times New Roman"/>
          <w:sz w:val="28"/>
          <w:szCs w:val="28"/>
          <w:bdr w:val="none" w:sz="0" w:space="0" w:color="auto" w:frame="1"/>
          <w:vertAlign w:val="subscript"/>
          <w:lang w:eastAsia="en-IN"/>
        </w:rPr>
        <w:t>w</w:t>
      </w:r>
      <w:r w:rsidRPr="004230C6">
        <w:rPr>
          <w:rFonts w:ascii="Times New Roman" w:eastAsia="Times New Roman" w:hAnsi="Times New Roman" w:cs="Times New Roman"/>
          <w:sz w:val="28"/>
          <w:szCs w:val="28"/>
          <w:lang w:eastAsia="en-IN"/>
        </w:rPr>
        <w:t> = ε</w:t>
      </w:r>
      <w:r w:rsidRPr="004230C6">
        <w:rPr>
          <w:rFonts w:ascii="Times New Roman" w:eastAsia="Times New Roman" w:hAnsi="Times New Roman" w:cs="Times New Roman"/>
          <w:sz w:val="28"/>
          <w:szCs w:val="28"/>
          <w:bdr w:val="none" w:sz="0" w:space="0" w:color="auto" w:frame="1"/>
          <w:vertAlign w:val="subscript"/>
          <w:lang w:eastAsia="en-IN"/>
        </w:rPr>
        <w:t>s</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(b) Secondly      ε</w:t>
      </w:r>
      <w:r w:rsidRPr="004230C6">
        <w:rPr>
          <w:rFonts w:ascii="Times New Roman" w:eastAsia="Times New Roman" w:hAnsi="Times New Roman" w:cs="Times New Roman"/>
          <w:sz w:val="28"/>
          <w:szCs w:val="28"/>
          <w:bdr w:val="none" w:sz="0" w:space="0" w:color="auto" w:frame="1"/>
          <w:vertAlign w:val="subscript"/>
          <w:lang w:eastAsia="en-IN"/>
        </w:rPr>
        <w:t>w</w:t>
      </w:r>
      <w:r w:rsidRPr="004230C6">
        <w:rPr>
          <w:rFonts w:ascii="Times New Roman" w:eastAsia="Times New Roman" w:hAnsi="Times New Roman" w:cs="Times New Roman"/>
          <w:sz w:val="28"/>
          <w:szCs w:val="28"/>
          <w:lang w:eastAsia="en-IN"/>
        </w:rPr>
        <w:t> &gt; ε</w:t>
      </w:r>
      <w:r w:rsidRPr="004230C6">
        <w:rPr>
          <w:rFonts w:ascii="Times New Roman" w:eastAsia="Times New Roman" w:hAnsi="Times New Roman" w:cs="Times New Roman"/>
          <w:sz w:val="28"/>
          <w:szCs w:val="28"/>
          <w:bdr w:val="none" w:sz="0" w:space="0" w:color="auto" w:frame="1"/>
          <w:vertAlign w:val="subscript"/>
          <w:lang w:eastAsia="en-IN"/>
        </w:rPr>
        <w:t>s</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(c) Thirdly          ε</w:t>
      </w:r>
      <w:r w:rsidRPr="004230C6">
        <w:rPr>
          <w:rFonts w:ascii="Times New Roman" w:eastAsia="Times New Roman" w:hAnsi="Times New Roman" w:cs="Times New Roman"/>
          <w:sz w:val="28"/>
          <w:szCs w:val="28"/>
          <w:bdr w:val="none" w:sz="0" w:space="0" w:color="auto" w:frame="1"/>
          <w:vertAlign w:val="subscript"/>
          <w:lang w:eastAsia="en-IN"/>
        </w:rPr>
        <w:t>w</w:t>
      </w:r>
      <w:r w:rsidRPr="004230C6">
        <w:rPr>
          <w:rFonts w:ascii="Times New Roman" w:eastAsia="Times New Roman" w:hAnsi="Times New Roman" w:cs="Times New Roman"/>
          <w:sz w:val="28"/>
          <w:szCs w:val="28"/>
          <w:lang w:eastAsia="en-IN"/>
        </w:rPr>
        <w:t>  &lt; ε</w:t>
      </w:r>
      <w:r w:rsidRPr="004230C6">
        <w:rPr>
          <w:rFonts w:ascii="Times New Roman" w:eastAsia="Times New Roman" w:hAnsi="Times New Roman" w:cs="Times New Roman"/>
          <w:sz w:val="28"/>
          <w:szCs w:val="28"/>
          <w:bdr w:val="none" w:sz="0" w:space="0" w:color="auto" w:frame="1"/>
          <w:vertAlign w:val="subscript"/>
          <w:lang w:eastAsia="en-IN"/>
        </w:rPr>
        <w:t>s</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(d) None</w:t>
      </w:r>
    </w:p>
    <w:p w:rsidR="005300F6" w:rsidRPr="00715E98" w:rsidRDefault="005300F6" w:rsidP="005300F6">
      <w:pPr>
        <w:shd w:val="clear" w:color="auto" w:fill="FFFFFF"/>
        <w:spacing w:before="120" w:after="120" w:line="240" w:lineRule="auto"/>
        <w:textAlignment w:val="baseline"/>
        <w:outlineLvl w:val="3"/>
        <w:rPr>
          <w:rFonts w:ascii="Bamini" w:eastAsia="Times New Roman" w:hAnsi="Bamini" w:cs="Times New Roman"/>
          <w:sz w:val="28"/>
          <w:szCs w:val="28"/>
          <w:lang w:eastAsia="en-IN"/>
        </w:rPr>
      </w:pPr>
      <w:r w:rsidRPr="004230C6">
        <w:rPr>
          <w:rFonts w:ascii="Times New Roman" w:eastAsia="Times New Roman" w:hAnsi="Times New Roman" w:cs="Times New Roman"/>
          <w:sz w:val="28"/>
          <w:szCs w:val="28"/>
          <w:lang w:eastAsia="en-IN"/>
        </w:rPr>
        <w:t>ANS:(a)</w:t>
      </w:r>
      <w:r w:rsidR="00715E98">
        <w:rPr>
          <w:rFonts w:ascii="Times New Roman" w:eastAsia="Times New Roman" w:hAnsi="Times New Roman" w:cs="Times New Roman"/>
          <w:sz w:val="28"/>
          <w:szCs w:val="28"/>
          <w:lang w:eastAsia="en-IN"/>
        </w:rPr>
        <w:t xml:space="preserve"> </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39. </w:t>
      </w:r>
      <w:r w:rsidRPr="00DF0445">
        <w:rPr>
          <w:rStyle w:val="y2iqfc"/>
          <w:rFonts w:ascii="Latha" w:hAnsi="Latha" w:cs="Latha" w:hint="cs"/>
          <w:color w:val="202124"/>
          <w:cs/>
          <w:lang w:bidi="ta-IN"/>
        </w:rPr>
        <w:t>எஃகு</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மற்றும்</w:t>
      </w:r>
      <w:r w:rsidRPr="00DF0445">
        <w:rPr>
          <w:rStyle w:val="y2iqfc"/>
          <w:rFonts w:hint="cs"/>
          <w:color w:val="202124"/>
          <w:cs/>
          <w:lang w:bidi="ta-IN"/>
        </w:rPr>
        <w:t xml:space="preserve"> </w:t>
      </w:r>
      <w:r w:rsidRPr="00DF0445">
        <w:rPr>
          <w:rStyle w:val="y2iqfc"/>
          <w:rFonts w:ascii="Latha" w:hAnsi="Latha" w:cs="Latha" w:hint="cs"/>
          <w:color w:val="202124"/>
          <w:cs/>
          <w:lang w:bidi="ta-IN"/>
        </w:rPr>
        <w:t>மரத்தால்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ஆன</w:t>
      </w:r>
      <w:r w:rsidRPr="00DF0445">
        <w:rPr>
          <w:rStyle w:val="y2iqfc"/>
          <w:rFonts w:hint="cs"/>
          <w:color w:val="202124"/>
          <w:cs/>
          <w:lang w:bidi="ta-IN"/>
        </w:rPr>
        <w:t xml:space="preserve"> </w:t>
      </w:r>
      <w:r w:rsidRPr="00DF0445">
        <w:rPr>
          <w:rStyle w:val="y2iqfc"/>
          <w:rFonts w:ascii="Latha" w:hAnsi="Latha" w:cs="Latha" w:hint="cs"/>
          <w:color w:val="202124"/>
          <w:cs/>
          <w:lang w:bidi="ta-IN"/>
        </w:rPr>
        <w:t>ஃபிளிட்ச்</w:t>
      </w:r>
      <w:r w:rsidRPr="00DF0445">
        <w:rPr>
          <w:rStyle w:val="y2iqfc"/>
          <w:rFonts w:hint="cs"/>
          <w:color w:val="202124"/>
          <w:cs/>
          <w:lang w:bidi="ta-IN"/>
        </w:rPr>
        <w:t xml:space="preserve"> </w:t>
      </w:r>
      <w:r w:rsidRPr="00DF0445">
        <w:rPr>
          <w:rStyle w:val="y2iqfc"/>
          <w:rFonts w:ascii="Latha" w:hAnsi="Latha" w:cs="Latha" w:hint="cs"/>
          <w:color w:val="202124"/>
          <w:cs/>
          <w:lang w:bidi="ta-IN"/>
        </w:rPr>
        <w:t>பீமில்</w:t>
      </w:r>
      <w:r w:rsidRPr="00DF0445">
        <w:rPr>
          <w:rStyle w:val="y2iqfc"/>
          <w:rFonts w:hint="cs"/>
          <w:color w:val="202124"/>
          <w:cs/>
          <w:lang w:bidi="ta-IN"/>
        </w:rPr>
        <w:t xml:space="preserve">, </w:t>
      </w:r>
      <w:r w:rsidRPr="00DF0445">
        <w:rPr>
          <w:rStyle w:val="y2iqfc"/>
          <w:rFonts w:ascii="Latha" w:hAnsi="Latha" w:cs="Latha" w:hint="cs"/>
          <w:color w:val="202124"/>
          <w:cs/>
          <w:lang w:bidi="ta-IN"/>
        </w:rPr>
        <w:t>பொதுவான</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மேற்பரப்பில்</w:t>
      </w:r>
      <w:r w:rsidRPr="00DF0445">
        <w:rPr>
          <w:rStyle w:val="y2iqfc"/>
          <w:rFonts w:hint="cs"/>
          <w:color w:val="202124"/>
          <w:cs/>
          <w:lang w:bidi="ta-IN"/>
        </w:rPr>
        <w:t xml:space="preserve"> </w:t>
      </w:r>
      <w:r w:rsidRPr="00DF0445">
        <w:rPr>
          <w:rStyle w:val="y2iqfc"/>
          <w:rFonts w:ascii="Latha" w:hAnsi="Latha" w:cs="Latha" w:hint="cs"/>
          <w:color w:val="202124"/>
          <w:cs/>
          <w:lang w:bidi="ta-IN"/>
        </w:rPr>
        <w:t>விகாரங்கள்</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இருக்கும்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முதலில்</w:t>
      </w:r>
      <w:r w:rsidRPr="00DF0445">
        <w:rPr>
          <w:rStyle w:val="y2iqfc"/>
          <w:rFonts w:hint="cs"/>
          <w:color w:val="202124"/>
          <w:cs/>
          <w:lang w:bidi="ta-IN"/>
        </w:rPr>
        <w:t xml:space="preserve"> εw = εs</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இரண்டாவதாக</w:t>
      </w:r>
      <w:r w:rsidRPr="00DF0445">
        <w:rPr>
          <w:rStyle w:val="y2iqfc"/>
          <w:rFonts w:hint="cs"/>
          <w:color w:val="202124"/>
          <w:cs/>
          <w:lang w:bidi="ta-IN"/>
        </w:rPr>
        <w:t xml:space="preserve"> εw</w:t>
      </w:r>
      <w:r w:rsidRPr="00DF0445">
        <w:rPr>
          <w:rStyle w:val="y2iqfc"/>
          <w:rFonts w:ascii="inherit" w:hAnsi="inherit" w:hint="cs"/>
          <w:color w:val="202124"/>
          <w:cs/>
          <w:lang w:bidi="ta-IN"/>
        </w:rPr>
        <w:t xml:space="preserve"> &gt; εs</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00715E98">
        <w:rPr>
          <w:rFonts w:ascii="Times New Roman" w:hAnsi="Times New Roman" w:cs="Times New Roman"/>
          <w:sz w:val="28"/>
          <w:szCs w:val="28"/>
        </w:rPr>
        <w:t>(</w:t>
      </w:r>
      <w:r w:rsidR="00715E98">
        <w:rPr>
          <w:rFonts w:ascii="Bamini" w:hAnsi="Bamini" w:cs="Times New Roman"/>
          <w:sz w:val="28"/>
          <w:szCs w:val="28"/>
        </w:rPr>
        <w:t>,)</w:t>
      </w: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மூன்றாவதாக</w:t>
      </w:r>
      <w:r w:rsidRPr="00DF0445">
        <w:rPr>
          <w:rStyle w:val="y2iqfc"/>
          <w:rFonts w:hint="cs"/>
          <w:color w:val="202124"/>
          <w:cs/>
          <w:lang w:bidi="ta-IN"/>
        </w:rPr>
        <w:t xml:space="preserve"> εw &lt; εs</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lastRenderedPageBreak/>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பதில்</w:t>
      </w:r>
      <w:r w:rsidRPr="00DF0445">
        <w:rPr>
          <w:rStyle w:val="y2iqfc"/>
          <w:rFonts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bdr w:val="none" w:sz="0" w:space="0" w:color="auto" w:frame="1"/>
          <w:lang w:eastAsia="en-IN"/>
        </w:rPr>
      </w:pPr>
      <w:r w:rsidRPr="004230C6">
        <w:rPr>
          <w:rFonts w:ascii="Times New Roman" w:eastAsia="Times New Roman" w:hAnsi="Times New Roman" w:cs="Times New Roman"/>
          <w:b/>
          <w:bCs/>
          <w:sz w:val="28"/>
          <w:szCs w:val="28"/>
          <w:lang w:eastAsia="en-IN"/>
        </w:rPr>
        <w:t>40. Net force acting on the cross section of beam in bending is</w:t>
      </w:r>
      <w:r w:rsidRPr="004230C6">
        <w:rPr>
          <w:rFonts w:ascii="Times New Roman" w:eastAsia="Times New Roman" w:hAnsi="Times New Roman" w:cs="Times New Roman"/>
          <w:sz w:val="28"/>
          <w:szCs w:val="28"/>
          <w:bdr w:val="none" w:sz="0" w:space="0" w:color="auto" w:frame="1"/>
          <w:lang w:eastAsia="en-IN"/>
        </w:rPr>
        <w:br/>
        <w:t>(a) Tensile</w:t>
      </w:r>
      <w:r w:rsidRPr="004230C6">
        <w:rPr>
          <w:rFonts w:ascii="Times New Roman" w:eastAsia="Times New Roman" w:hAnsi="Times New Roman" w:cs="Times New Roman"/>
          <w:sz w:val="28"/>
          <w:szCs w:val="28"/>
          <w:bdr w:val="none" w:sz="0" w:space="0" w:color="auto" w:frame="1"/>
          <w:lang w:eastAsia="en-IN"/>
        </w:rPr>
        <w:br/>
        <w:t>(b) Compressive</w:t>
      </w:r>
      <w:r w:rsidRPr="004230C6">
        <w:rPr>
          <w:rFonts w:ascii="Times New Roman" w:eastAsia="Times New Roman" w:hAnsi="Times New Roman" w:cs="Times New Roman"/>
          <w:sz w:val="28"/>
          <w:szCs w:val="28"/>
          <w:bdr w:val="none" w:sz="0" w:space="0" w:color="auto" w:frame="1"/>
          <w:lang w:eastAsia="en-IN"/>
        </w:rPr>
        <w:br/>
        <w:t>(c) Shear</w:t>
      </w:r>
      <w:r w:rsidRPr="004230C6">
        <w:rPr>
          <w:rFonts w:ascii="Times New Roman" w:eastAsia="Times New Roman" w:hAnsi="Times New Roman" w:cs="Times New Roman"/>
          <w:sz w:val="28"/>
          <w:szCs w:val="28"/>
          <w:bdr w:val="none" w:sz="0" w:space="0" w:color="auto" w:frame="1"/>
          <w:lang w:eastAsia="en-IN"/>
        </w:rPr>
        <w:br/>
        <w:t>(d) None</w:t>
      </w:r>
      <w:r w:rsidRPr="004230C6">
        <w:rPr>
          <w:rFonts w:ascii="Times New Roman" w:eastAsia="Times New Roman" w:hAnsi="Times New Roman" w:cs="Times New Roman"/>
          <w:sz w:val="28"/>
          <w:szCs w:val="28"/>
          <w:bdr w:val="none" w:sz="0" w:space="0" w:color="auto" w:frame="1"/>
          <w:lang w:eastAsia="en-IN"/>
        </w:rPr>
        <w:br/>
        <w:t>(Ans: d)</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40. </w:t>
      </w:r>
      <w:r w:rsidRPr="00DF0445">
        <w:rPr>
          <w:rStyle w:val="y2iqfc"/>
          <w:rFonts w:ascii="Latha" w:hAnsi="Latha" w:cs="Latha" w:hint="cs"/>
          <w:color w:val="202124"/>
          <w:cs/>
          <w:lang w:bidi="ta-IN"/>
        </w:rPr>
        <w:t>வளைவில்</w:t>
      </w:r>
      <w:r w:rsidRPr="00DF0445">
        <w:rPr>
          <w:rStyle w:val="y2iqfc"/>
          <w:rFonts w:hint="cs"/>
          <w:color w:val="202124"/>
          <w:cs/>
          <w:lang w:bidi="ta-IN"/>
        </w:rPr>
        <w:t xml:space="preserve"> </w:t>
      </w:r>
      <w:r w:rsidRPr="00735BBB">
        <w:rPr>
          <w:rStyle w:val="y2iqfc"/>
          <w:rFonts w:ascii="Latha" w:hAnsi="Latha" w:cs="Latha" w:hint="cs"/>
          <w:color w:val="202124"/>
          <w:cs/>
          <w:lang w:bidi="ta-IN"/>
        </w:rPr>
        <w:t>சட்டத்தில்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குறுக்குவெட்டில்</w:t>
      </w:r>
      <w:r w:rsidRPr="00DF0445">
        <w:rPr>
          <w:rStyle w:val="y2iqfc"/>
          <w:rFonts w:hint="cs"/>
          <w:color w:val="202124"/>
          <w:cs/>
          <w:lang w:bidi="ta-IN"/>
        </w:rPr>
        <w:t xml:space="preserve"> </w:t>
      </w:r>
      <w:r w:rsidRPr="00DF0445">
        <w:rPr>
          <w:rStyle w:val="y2iqfc"/>
          <w:rFonts w:ascii="Latha" w:hAnsi="Latha" w:cs="Latha" w:hint="cs"/>
          <w:color w:val="202124"/>
          <w:cs/>
          <w:lang w:bidi="ta-IN"/>
        </w:rPr>
        <w:t>செயல்படும்</w:t>
      </w:r>
      <w:r w:rsidRPr="00DF0445">
        <w:rPr>
          <w:rStyle w:val="y2iqfc"/>
          <w:rFonts w:hint="cs"/>
          <w:color w:val="202124"/>
          <w:cs/>
          <w:lang w:bidi="ta-IN"/>
        </w:rPr>
        <w:t xml:space="preserve"> </w:t>
      </w:r>
      <w:r w:rsidRPr="00DF0445">
        <w:rPr>
          <w:rStyle w:val="y2iqfc"/>
          <w:rFonts w:ascii="Latha" w:hAnsi="Latha" w:cs="Latha" w:hint="cs"/>
          <w:color w:val="202124"/>
          <w:cs/>
          <w:lang w:bidi="ta-IN"/>
        </w:rPr>
        <w:t>நிகர</w:t>
      </w:r>
      <w:r w:rsidRPr="00DF0445">
        <w:rPr>
          <w:rStyle w:val="y2iqfc"/>
          <w:rFonts w:hint="cs"/>
          <w:color w:val="202124"/>
          <w:cs/>
          <w:lang w:bidi="ta-IN"/>
        </w:rPr>
        <w:t xml:space="preserve"> </w:t>
      </w:r>
      <w:r w:rsidRPr="00DF0445">
        <w:rPr>
          <w:rStyle w:val="y2iqfc"/>
          <w:rFonts w:ascii="Latha" w:hAnsi="Latha" w:cs="Latha" w:hint="cs"/>
          <w:color w:val="202124"/>
          <w:cs/>
          <w:lang w:bidi="ta-IN"/>
        </w:rPr>
        <w:t>விசை</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இழுவிசை</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அமுக்க</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வெட்டு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Fonts w:ascii="inherit" w:hAnsi="inherit"/>
          <w:color w:val="202124"/>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ஈ</w:t>
      </w:r>
      <w:r w:rsidRPr="00DF0445">
        <w:rPr>
          <w:rStyle w:val="y2iqfc"/>
          <w:rFonts w:ascii="inherit" w:hAnsi="inherit" w:hint="cs"/>
          <w:color w:val="202124"/>
          <w:cs/>
          <w:lang w:bidi="ta-IN"/>
        </w:rPr>
        <w:t>)</w:t>
      </w:r>
    </w:p>
    <w:p w:rsidR="005300F6" w:rsidRPr="00DF0445" w:rsidRDefault="005300F6" w:rsidP="005300F6">
      <w:pPr>
        <w:pStyle w:val="HTMLPreformatted"/>
        <w:shd w:val="clear" w:color="auto" w:fill="F8F9FA"/>
        <w:spacing w:before="120" w:after="120" w:line="480" w:lineRule="atLeast"/>
        <w:rPr>
          <w:rFonts w:ascii="inherit" w:hAnsi="inherit"/>
          <w:color w:val="202124"/>
          <w:lang w:val="en-US"/>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41. Bending stresses in a beam vary</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Linearly</w:t>
      </w:r>
      <w:r w:rsidRPr="004230C6">
        <w:rPr>
          <w:rFonts w:ascii="Times New Roman" w:eastAsia="Times New Roman" w:hAnsi="Times New Roman" w:cs="Times New Roman"/>
          <w:sz w:val="28"/>
          <w:szCs w:val="28"/>
          <w:lang w:eastAsia="en-IN"/>
        </w:rPr>
        <w:br/>
        <w:t>(b) Parabolic</w:t>
      </w:r>
      <w:r w:rsidRPr="004230C6">
        <w:rPr>
          <w:rFonts w:ascii="Times New Roman" w:eastAsia="Times New Roman" w:hAnsi="Times New Roman" w:cs="Times New Roman"/>
          <w:sz w:val="28"/>
          <w:szCs w:val="28"/>
          <w:lang w:eastAsia="en-IN"/>
        </w:rPr>
        <w:br/>
        <w:t>(c) Cubic variation</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a)</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41.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735BBB">
        <w:rPr>
          <w:rStyle w:val="y2iqfc"/>
          <w:rFonts w:ascii="Latha" w:hAnsi="Latha" w:cs="Latha" w:hint="cs"/>
          <w:color w:val="202124"/>
          <w:cs/>
          <w:lang w:bidi="ta-IN"/>
        </w:rPr>
        <w:t>சட்டத்தில்</w:t>
      </w:r>
      <w:r w:rsidRPr="00DF0445">
        <w:rPr>
          <w:rStyle w:val="y2iqfc"/>
          <w:rFonts w:ascii="Latha" w:hAnsi="Latha" w:cs="Latha" w:hint="cs"/>
          <w:color w:val="202124"/>
          <w:cs/>
          <w:lang w:bidi="ta-IN"/>
        </w:rPr>
        <w:t xml:space="preserve"> 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அழுத்தங்கள்</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மாறுபடும்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நேரியல்</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பரபோலிக்</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கன</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மாறுபாடு</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w:t>
      </w:r>
      <w:r w:rsidRPr="00DF0445">
        <w:rPr>
          <w:rStyle w:val="y2iqfc"/>
          <w:rFonts w:ascii="inherit" w:hAnsi="inherit"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அ</w:t>
      </w:r>
      <w:r w:rsidRPr="00DF0445">
        <w:rPr>
          <w:rStyle w:val="y2iqfc"/>
          <w:rFonts w:hint="cs"/>
          <w:color w:val="202124"/>
          <w:cs/>
          <w:lang w:bidi="ta-IN"/>
        </w:rPr>
        <w:t>)</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42. The direction of bending stresses is along the</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lastRenderedPageBreak/>
        <w:t>(a) Axial direction</w:t>
      </w:r>
      <w:r w:rsidRPr="004230C6">
        <w:rPr>
          <w:rFonts w:ascii="Times New Roman" w:eastAsia="Times New Roman" w:hAnsi="Times New Roman" w:cs="Times New Roman"/>
          <w:sz w:val="28"/>
          <w:szCs w:val="28"/>
          <w:lang w:eastAsia="en-IN"/>
        </w:rPr>
        <w:br/>
        <w:t>(b) Lateral direction</w:t>
      </w:r>
      <w:r w:rsidRPr="004230C6">
        <w:rPr>
          <w:rFonts w:ascii="Times New Roman" w:eastAsia="Times New Roman" w:hAnsi="Times New Roman" w:cs="Times New Roman"/>
          <w:sz w:val="28"/>
          <w:szCs w:val="28"/>
          <w:lang w:eastAsia="en-IN"/>
        </w:rPr>
        <w:br/>
        <w:t>(c) Inclined direction</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a)</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42.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அழுத்தங்களின்</w:t>
      </w:r>
      <w:r w:rsidRPr="00DF0445">
        <w:rPr>
          <w:rStyle w:val="y2iqfc"/>
          <w:rFonts w:hint="cs"/>
          <w:color w:val="202124"/>
          <w:cs/>
          <w:lang w:bidi="ta-IN"/>
        </w:rPr>
        <w:t xml:space="preserve"> </w:t>
      </w:r>
      <w:r w:rsidRPr="00DF0445">
        <w:rPr>
          <w:rStyle w:val="y2iqfc"/>
          <w:rFonts w:ascii="Latha" w:hAnsi="Latha" w:cs="Latha" w:hint="cs"/>
          <w:color w:val="202124"/>
          <w:cs/>
          <w:lang w:bidi="ta-IN"/>
        </w:rPr>
        <w:t>திசையில்</w:t>
      </w:r>
      <w:r w:rsidRPr="00DF0445">
        <w:rPr>
          <w:rStyle w:val="y2iqfc"/>
          <w:rFonts w:hint="cs"/>
          <w:color w:val="202124"/>
          <w:cs/>
          <w:lang w:bidi="ta-IN"/>
        </w:rPr>
        <w:t xml:space="preserve"> </w:t>
      </w:r>
      <w:r w:rsidRPr="00DF0445">
        <w:rPr>
          <w:rStyle w:val="y2iqfc"/>
          <w:rFonts w:ascii="Latha" w:hAnsi="Latha" w:cs="Latha" w:hint="cs"/>
          <w:color w:val="202124"/>
          <w:cs/>
          <w:lang w:bidi="ta-IN"/>
        </w:rPr>
        <w:t>உள்ளது</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அச்சு</w:t>
      </w:r>
      <w:r w:rsidRPr="00DF0445">
        <w:rPr>
          <w:rStyle w:val="y2iqfc"/>
          <w:rFonts w:hint="cs"/>
          <w:color w:val="202124"/>
          <w:cs/>
          <w:lang w:bidi="ta-IN"/>
        </w:rPr>
        <w:t xml:space="preserve"> </w:t>
      </w:r>
      <w:r w:rsidRPr="00DF0445">
        <w:rPr>
          <w:rStyle w:val="y2iqfc"/>
          <w:rFonts w:ascii="Latha" w:hAnsi="Latha" w:cs="Latha" w:hint="cs"/>
          <w:color w:val="202124"/>
          <w:cs/>
          <w:lang w:bidi="ta-IN"/>
        </w:rPr>
        <w:t>திசை</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பக்கவாட்டு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திசை</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சாய்ந்த</w:t>
      </w:r>
      <w:r w:rsidRPr="00DF0445">
        <w:rPr>
          <w:rStyle w:val="y2iqfc"/>
          <w:rFonts w:hint="cs"/>
          <w:color w:val="202124"/>
          <w:cs/>
          <w:lang w:bidi="ta-IN"/>
        </w:rPr>
        <w:t xml:space="preserve"> </w:t>
      </w:r>
      <w:r w:rsidRPr="00DF0445">
        <w:rPr>
          <w:rStyle w:val="y2iqfc"/>
          <w:rFonts w:ascii="Latha" w:hAnsi="Latha" w:cs="Latha" w:hint="cs"/>
          <w:color w:val="202124"/>
          <w:cs/>
          <w:lang w:bidi="ta-IN"/>
        </w:rPr>
        <w:t>திசை</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அ</w:t>
      </w:r>
      <w:r w:rsidRPr="00DF0445">
        <w:rPr>
          <w:rStyle w:val="y2iqfc"/>
          <w:rFonts w:hint="cs"/>
          <w:color w:val="202124"/>
          <w:cs/>
          <w:lang w:bidi="ta-IN"/>
        </w:rPr>
        <w:t>)</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43. In bending, neutral axis always is</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Perpendicular to the centroid axis</w:t>
      </w:r>
      <w:r w:rsidRPr="004230C6">
        <w:rPr>
          <w:rFonts w:ascii="Times New Roman" w:eastAsia="Times New Roman" w:hAnsi="Times New Roman" w:cs="Times New Roman"/>
          <w:sz w:val="28"/>
          <w:szCs w:val="28"/>
          <w:lang w:eastAsia="en-IN"/>
        </w:rPr>
        <w:br/>
        <w:t>(b) Coincides with the centroid axis</w:t>
      </w:r>
      <w:r w:rsidRPr="004230C6">
        <w:rPr>
          <w:rFonts w:ascii="Times New Roman" w:eastAsia="Times New Roman" w:hAnsi="Times New Roman" w:cs="Times New Roman"/>
          <w:sz w:val="28"/>
          <w:szCs w:val="28"/>
          <w:lang w:eastAsia="en-IN"/>
        </w:rPr>
        <w:br/>
        <w:t>(c) Parallel to the centroid axis</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b</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43. </w:t>
      </w:r>
      <w:r w:rsidRPr="00DF0445">
        <w:rPr>
          <w:rStyle w:val="y2iqfc"/>
          <w:rFonts w:ascii="Latha" w:hAnsi="Latha" w:cs="Latha" w:hint="cs"/>
          <w:color w:val="202124"/>
          <w:cs/>
          <w:lang w:bidi="ta-IN"/>
        </w:rPr>
        <w:t>வளைவில்</w:t>
      </w:r>
      <w:r w:rsidRPr="00DF0445">
        <w:rPr>
          <w:rStyle w:val="y2iqfc"/>
          <w:rFonts w:hint="cs"/>
          <w:color w:val="202124"/>
          <w:cs/>
          <w:lang w:bidi="ta-IN"/>
        </w:rPr>
        <w:t xml:space="preserve">, </w:t>
      </w:r>
      <w:r w:rsidRPr="00DF0445">
        <w:rPr>
          <w:rStyle w:val="y2iqfc"/>
          <w:rFonts w:ascii="Latha" w:hAnsi="Latha" w:cs="Latha" w:hint="cs"/>
          <w:color w:val="202124"/>
          <w:cs/>
          <w:lang w:bidi="ta-IN"/>
        </w:rPr>
        <w:t>நடுநிலை</w:t>
      </w:r>
      <w:r w:rsidRPr="00DF0445">
        <w:rPr>
          <w:rStyle w:val="y2iqfc"/>
          <w:rFonts w:hint="cs"/>
          <w:color w:val="202124"/>
          <w:cs/>
          <w:lang w:bidi="ta-IN"/>
        </w:rPr>
        <w:t xml:space="preserve"> </w:t>
      </w:r>
      <w:r w:rsidRPr="00DF0445">
        <w:rPr>
          <w:rStyle w:val="y2iqfc"/>
          <w:rFonts w:ascii="Latha" w:hAnsi="Latha" w:cs="Latha" w:hint="cs"/>
          <w:color w:val="202124"/>
          <w:cs/>
          <w:lang w:bidi="ta-IN"/>
        </w:rPr>
        <w:t>அச்சு</w:t>
      </w:r>
      <w:r w:rsidRPr="00DF0445">
        <w:rPr>
          <w:rStyle w:val="y2iqfc"/>
          <w:rFonts w:hint="cs"/>
          <w:color w:val="202124"/>
          <w:cs/>
          <w:lang w:bidi="ta-IN"/>
        </w:rPr>
        <w:t xml:space="preserve"> </w:t>
      </w:r>
      <w:r w:rsidRPr="00DF0445">
        <w:rPr>
          <w:rStyle w:val="y2iqfc"/>
          <w:rFonts w:ascii="Latha" w:hAnsi="Latha" w:cs="Latha" w:hint="cs"/>
          <w:color w:val="202124"/>
          <w:cs/>
          <w:lang w:bidi="ta-IN"/>
        </w:rPr>
        <w:t>எப்போதும்</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இருக்கும்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மைய</w:t>
      </w:r>
      <w:r w:rsidRPr="00DF0445">
        <w:rPr>
          <w:rStyle w:val="y2iqfc"/>
          <w:rFonts w:hint="cs"/>
          <w:color w:val="202124"/>
          <w:cs/>
          <w:lang w:bidi="ta-IN"/>
        </w:rPr>
        <w:t xml:space="preserve"> </w:t>
      </w:r>
      <w:r w:rsidRPr="00DF0445">
        <w:rPr>
          <w:rStyle w:val="y2iqfc"/>
          <w:rFonts w:ascii="Latha" w:hAnsi="Latha" w:cs="Latha" w:hint="cs"/>
          <w:color w:val="202124"/>
          <w:cs/>
          <w:lang w:bidi="ta-IN"/>
        </w:rPr>
        <w:t>அச்சுக்கு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செங்குத்தாக</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மைய</w:t>
      </w:r>
      <w:r w:rsidRPr="00DF0445">
        <w:rPr>
          <w:rStyle w:val="y2iqfc"/>
          <w:rFonts w:hint="cs"/>
          <w:color w:val="202124"/>
          <w:cs/>
          <w:lang w:bidi="ta-IN"/>
        </w:rPr>
        <w:t xml:space="preserve"> </w:t>
      </w:r>
      <w:r w:rsidRPr="00DF0445">
        <w:rPr>
          <w:rStyle w:val="y2iqfc"/>
          <w:rFonts w:ascii="Latha" w:hAnsi="Latha" w:cs="Latha" w:hint="cs"/>
          <w:color w:val="202124"/>
          <w:cs/>
          <w:lang w:bidi="ta-IN"/>
        </w:rPr>
        <w:t>அச்சுடன்</w:t>
      </w:r>
      <w:r w:rsidRPr="00DF0445">
        <w:rPr>
          <w:rStyle w:val="y2iqfc"/>
          <w:rFonts w:hint="cs"/>
          <w:color w:val="202124"/>
          <w:cs/>
          <w:lang w:bidi="ta-IN"/>
        </w:rPr>
        <w:t xml:space="preserve"> </w:t>
      </w:r>
      <w:r w:rsidRPr="00DF0445">
        <w:rPr>
          <w:rStyle w:val="y2iqfc"/>
          <w:rFonts w:ascii="Latha" w:hAnsi="Latha" w:cs="Latha" w:hint="cs"/>
          <w:color w:val="202124"/>
          <w:cs/>
          <w:lang w:bidi="ta-IN"/>
        </w:rPr>
        <w:t>ஒத்துப்போகிறது</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மைய</w:t>
      </w:r>
      <w:r w:rsidRPr="00DF0445">
        <w:rPr>
          <w:rStyle w:val="y2iqfc"/>
          <w:rFonts w:hint="cs"/>
          <w:color w:val="202124"/>
          <w:cs/>
          <w:lang w:bidi="ta-IN"/>
        </w:rPr>
        <w:t xml:space="preserve"> </w:t>
      </w:r>
      <w:r w:rsidRPr="00DF0445">
        <w:rPr>
          <w:rStyle w:val="y2iqfc"/>
          <w:rFonts w:ascii="Latha" w:hAnsi="Latha" w:cs="Latha" w:hint="cs"/>
          <w:color w:val="202124"/>
          <w:cs/>
          <w:lang w:bidi="ta-IN"/>
        </w:rPr>
        <w:t>அச்சுக்கு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இணையாக</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பி</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44. In a composite beam bending, strain at the common interface will be</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(a)Equal</w:t>
      </w:r>
      <w:r w:rsidRPr="004230C6">
        <w:rPr>
          <w:rFonts w:ascii="Times New Roman" w:eastAsia="Times New Roman" w:hAnsi="Times New Roman" w:cs="Times New Roman"/>
          <w:sz w:val="28"/>
          <w:szCs w:val="28"/>
          <w:lang w:eastAsia="en-IN"/>
        </w:rPr>
        <w:br/>
        <w:t>(b) Unequal</w:t>
      </w:r>
      <w:r w:rsidRPr="004230C6">
        <w:rPr>
          <w:rFonts w:ascii="Times New Roman" w:eastAsia="Times New Roman" w:hAnsi="Times New Roman" w:cs="Times New Roman"/>
          <w:sz w:val="28"/>
          <w:szCs w:val="28"/>
          <w:lang w:eastAsia="en-IN"/>
        </w:rPr>
        <w:br/>
        <w:t>(c) Zero</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a)</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44.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கலப்பு</w:t>
      </w:r>
      <w:r w:rsidRPr="00DF0445">
        <w:rPr>
          <w:rStyle w:val="y2iqfc"/>
          <w:rFonts w:hint="cs"/>
          <w:color w:val="202124"/>
          <w:cs/>
          <w:lang w:bidi="ta-IN"/>
        </w:rPr>
        <w:t xml:space="preserve"> </w:t>
      </w:r>
      <w:r w:rsidRPr="00DF0445">
        <w:rPr>
          <w:rStyle w:val="y2iqfc"/>
          <w:rFonts w:ascii="Latha" w:hAnsi="Latha" w:cs="Latha" w:hint="cs"/>
          <w:color w:val="202124"/>
          <w:cs/>
          <w:lang w:bidi="ta-IN"/>
        </w:rPr>
        <w:t>பீம்</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வளைவில்</w:t>
      </w:r>
      <w:r w:rsidRPr="00DF0445">
        <w:rPr>
          <w:rStyle w:val="y2iqfc"/>
          <w:rFonts w:hint="cs"/>
          <w:color w:val="202124"/>
          <w:cs/>
          <w:lang w:bidi="ta-IN"/>
        </w:rPr>
        <w:t xml:space="preserve">, </w:t>
      </w:r>
      <w:r w:rsidRPr="00DF0445">
        <w:rPr>
          <w:rStyle w:val="y2iqfc"/>
          <w:rFonts w:ascii="Latha" w:hAnsi="Latha" w:cs="Latha" w:hint="cs"/>
          <w:color w:val="202124"/>
          <w:cs/>
          <w:lang w:bidi="ta-IN"/>
        </w:rPr>
        <w:t>பொதுவான</w:t>
      </w:r>
      <w:r w:rsidRPr="00DF0445">
        <w:rPr>
          <w:rStyle w:val="y2iqfc"/>
          <w:rFonts w:hint="cs"/>
          <w:color w:val="202124"/>
          <w:cs/>
          <w:lang w:bidi="ta-IN"/>
        </w:rPr>
        <w:t xml:space="preserve"> </w:t>
      </w:r>
      <w:r w:rsidRPr="00DF0445">
        <w:rPr>
          <w:rStyle w:val="y2iqfc"/>
          <w:rFonts w:ascii="Latha" w:hAnsi="Latha" w:cs="Latha" w:hint="cs"/>
          <w:color w:val="202124"/>
          <w:cs/>
          <w:lang w:bidi="ta-IN"/>
        </w:rPr>
        <w:t>இடைமுகத்தில்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திரிபு</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இருக்கும்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சமம்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lastRenderedPageBreak/>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சமமற்றது</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பூஜ்யம்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அ</w:t>
      </w:r>
      <w:r w:rsidRPr="00DF0445">
        <w:rPr>
          <w:rStyle w:val="y2iqfc"/>
          <w:rFonts w:hint="cs"/>
          <w:color w:val="202124"/>
          <w:cs/>
          <w:lang w:bidi="ta-IN"/>
        </w:rPr>
        <w:t>)</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45. In a composite beam bending, stresses at the common interface will be</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(a)Equal</w:t>
      </w:r>
      <w:r w:rsidRPr="004230C6">
        <w:rPr>
          <w:rFonts w:ascii="Times New Roman" w:eastAsia="Times New Roman" w:hAnsi="Times New Roman" w:cs="Times New Roman"/>
          <w:sz w:val="28"/>
          <w:szCs w:val="28"/>
          <w:lang w:eastAsia="en-IN"/>
        </w:rPr>
        <w:br/>
        <w:t>(b) Unequal</w:t>
      </w:r>
      <w:r w:rsidRPr="004230C6">
        <w:rPr>
          <w:rFonts w:ascii="Times New Roman" w:eastAsia="Times New Roman" w:hAnsi="Times New Roman" w:cs="Times New Roman"/>
          <w:sz w:val="28"/>
          <w:szCs w:val="28"/>
          <w:lang w:eastAsia="en-IN"/>
        </w:rPr>
        <w:br/>
        <w:t>(c) Zero</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b)</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45.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கலப்பு</w:t>
      </w:r>
      <w:r w:rsidRPr="00DF0445">
        <w:rPr>
          <w:rStyle w:val="y2iqfc"/>
          <w:rFonts w:hint="cs"/>
          <w:color w:val="202124"/>
          <w:cs/>
          <w:lang w:bidi="ta-IN"/>
        </w:rPr>
        <w:t xml:space="preserve"> </w:t>
      </w:r>
      <w:r w:rsidRPr="00735BBB">
        <w:rPr>
          <w:rStyle w:val="y2iqfc"/>
          <w:rFonts w:ascii="Latha" w:hAnsi="Latha" w:cs="Latha" w:hint="cs"/>
          <w:color w:val="202124"/>
          <w:cs/>
          <w:lang w:bidi="ta-IN"/>
        </w:rPr>
        <w:t>சட்ட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வளைவில்</w:t>
      </w:r>
      <w:r w:rsidRPr="00DF0445">
        <w:rPr>
          <w:rStyle w:val="y2iqfc"/>
          <w:rFonts w:hint="cs"/>
          <w:color w:val="202124"/>
          <w:cs/>
          <w:lang w:bidi="ta-IN"/>
        </w:rPr>
        <w:t xml:space="preserve">, </w:t>
      </w:r>
      <w:r w:rsidRPr="00DF0445">
        <w:rPr>
          <w:rStyle w:val="y2iqfc"/>
          <w:rFonts w:ascii="Latha" w:hAnsi="Latha" w:cs="Latha" w:hint="cs"/>
          <w:color w:val="202124"/>
          <w:cs/>
          <w:lang w:bidi="ta-IN"/>
        </w:rPr>
        <w:t>பொதுவான</w:t>
      </w:r>
      <w:r w:rsidRPr="00DF0445">
        <w:rPr>
          <w:rStyle w:val="y2iqfc"/>
          <w:rFonts w:hint="cs"/>
          <w:color w:val="202124"/>
          <w:cs/>
          <w:lang w:bidi="ta-IN"/>
        </w:rPr>
        <w:t xml:space="preserve"> </w:t>
      </w:r>
      <w:r w:rsidRPr="00DF0445">
        <w:rPr>
          <w:rStyle w:val="y2iqfc"/>
          <w:rFonts w:ascii="Latha" w:hAnsi="Latha" w:cs="Latha" w:hint="cs"/>
          <w:color w:val="202124"/>
          <w:cs/>
          <w:lang w:bidi="ta-IN"/>
        </w:rPr>
        <w:t>இடைமுகத்தில்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அழுத்தங்கள்</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இருக்கும்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சமம்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w:t>
      </w:r>
      <w:r w:rsidRPr="00DF0445">
        <w:rPr>
          <w:rStyle w:val="y2iqfc"/>
          <w:rFonts w:ascii="inherit" w:hAnsi="inherit" w:hint="cs"/>
          <w:color w:val="202124"/>
          <w:cs/>
          <w:lang w:bidi="ta-IN"/>
        </w:rPr>
        <w:t xml:space="preserve"> </w:t>
      </w:r>
      <w:r w:rsidRPr="00DF0445">
        <w:rPr>
          <w:rStyle w:val="y2iqfc"/>
          <w:rFonts w:ascii="Latha" w:hAnsi="Latha" w:cs="Latha" w:hint="cs"/>
          <w:color w:val="202124"/>
          <w:cs/>
          <w:lang w:bidi="ta-IN"/>
        </w:rPr>
        <w:t>சமமற்றது</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பூஜ்யம்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ஆ</w:t>
      </w:r>
      <w:r w:rsidRPr="00DF0445">
        <w:rPr>
          <w:rStyle w:val="y2iqfc"/>
          <w:rFonts w:hint="cs"/>
          <w:color w:val="202124"/>
          <w:cs/>
          <w:lang w:bidi="ta-IN"/>
        </w:rPr>
        <w:t>)</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46. Bending equation is applicable to a beam of</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Heterogeneous material</w:t>
      </w:r>
      <w:r w:rsidRPr="004230C6">
        <w:rPr>
          <w:rFonts w:ascii="Times New Roman" w:eastAsia="Times New Roman" w:hAnsi="Times New Roman" w:cs="Times New Roman"/>
          <w:sz w:val="28"/>
          <w:szCs w:val="28"/>
          <w:lang w:eastAsia="en-IN"/>
        </w:rPr>
        <w:br/>
        <w:t>(b) Homogeneous material</w:t>
      </w:r>
      <w:r w:rsidRPr="004230C6">
        <w:rPr>
          <w:rFonts w:ascii="Times New Roman" w:eastAsia="Times New Roman" w:hAnsi="Times New Roman" w:cs="Times New Roman"/>
          <w:sz w:val="28"/>
          <w:szCs w:val="28"/>
          <w:lang w:eastAsia="en-IN"/>
        </w:rPr>
        <w:br/>
        <w:t>(c) Alloy</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b)</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46.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சமன்பாடு</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பொருந்தும்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பன்முகத்தன்மை</w:t>
      </w:r>
      <w:r w:rsidRPr="00DF0445">
        <w:rPr>
          <w:rStyle w:val="y2iqfc"/>
          <w:rFonts w:hint="cs"/>
          <w:color w:val="202124"/>
          <w:cs/>
          <w:lang w:bidi="ta-IN"/>
        </w:rPr>
        <w:t xml:space="preserve"> </w:t>
      </w:r>
      <w:r w:rsidRPr="00DF0445">
        <w:rPr>
          <w:rStyle w:val="y2iqfc"/>
          <w:rFonts w:ascii="Latha" w:hAnsi="Latha" w:cs="Latha" w:hint="cs"/>
          <w:color w:val="202124"/>
          <w:cs/>
          <w:lang w:bidi="ta-IN"/>
        </w:rPr>
        <w:t>கொண்ட</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பொருள்</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மாதிரியான</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பொருள்</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அலாய்</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ஆ</w:t>
      </w:r>
      <w:r w:rsidRPr="00DF0445">
        <w:rPr>
          <w:rStyle w:val="y2iqfc"/>
          <w:rFonts w:hint="cs"/>
          <w:color w:val="202124"/>
          <w:cs/>
          <w:lang w:bidi="ta-IN"/>
        </w:rPr>
        <w:t>)</w:t>
      </w:r>
    </w:p>
    <w:p w:rsidR="005300F6" w:rsidRPr="00DF0445" w:rsidRDefault="005300F6" w:rsidP="005300F6">
      <w:pPr>
        <w:spacing w:before="120" w:after="120"/>
        <w:rPr>
          <w:sz w:val="20"/>
          <w:szCs w:val="20"/>
        </w:rPr>
      </w:pP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47. Why is a composite beam is converted into a beam of one material?</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Bending equation is applicable to one material beam</w:t>
      </w:r>
      <w:r w:rsidRPr="004230C6">
        <w:rPr>
          <w:rFonts w:ascii="Times New Roman" w:eastAsia="Times New Roman" w:hAnsi="Times New Roman" w:cs="Times New Roman"/>
          <w:sz w:val="28"/>
          <w:szCs w:val="28"/>
          <w:lang w:eastAsia="en-IN"/>
        </w:rPr>
        <w:br/>
        <w:t>(b) Bending equation is applicable to one alloy beam</w:t>
      </w:r>
      <w:r w:rsidRPr="004230C6">
        <w:rPr>
          <w:rFonts w:ascii="Times New Roman" w:eastAsia="Times New Roman" w:hAnsi="Times New Roman" w:cs="Times New Roman"/>
          <w:sz w:val="28"/>
          <w:szCs w:val="28"/>
          <w:lang w:eastAsia="en-IN"/>
        </w:rPr>
        <w:br/>
        <w:t>(c) Bending equation is applicable to one metal beam</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a)</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47. </w:t>
      </w:r>
      <w:r w:rsidRPr="00DF0445">
        <w:rPr>
          <w:rStyle w:val="y2iqfc"/>
          <w:rFonts w:ascii="Latha" w:hAnsi="Latha" w:cs="Latha" w:hint="cs"/>
          <w:color w:val="202124"/>
          <w:cs/>
          <w:lang w:bidi="ta-IN"/>
        </w:rPr>
        <w:t>கலப்பு</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w:t>
      </w:r>
      <w:r w:rsidRPr="00DF0445">
        <w:rPr>
          <w:rStyle w:val="y2iqfc"/>
          <w:rFonts w:hint="cs"/>
          <w:color w:val="202124"/>
          <w:cs/>
          <w:lang w:bidi="ta-IN"/>
        </w:rPr>
        <w:t xml:space="preserve"> </w:t>
      </w:r>
      <w:r w:rsidRPr="00DF0445">
        <w:rPr>
          <w:rStyle w:val="y2iqfc"/>
          <w:rFonts w:ascii="Latha" w:hAnsi="Latha" w:cs="Latha" w:hint="cs"/>
          <w:color w:val="202124"/>
          <w:cs/>
          <w:lang w:bidi="ta-IN"/>
        </w:rPr>
        <w:t>ஏன்</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பொருளின்</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கற்றையாக</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மாற்றப்படுகிறது</w:t>
      </w:r>
      <w:r w:rsidRPr="00DF0445">
        <w:rPr>
          <w:rStyle w:val="y2iqfc"/>
          <w:rFonts w:hint="cs"/>
          <w:color w:val="202124"/>
          <w:cs/>
          <w:lang w:bidi="ta-IN"/>
        </w:rPr>
        <w:t>?</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சமன்பாடு</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பொருள்</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பொருந்தும்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(b)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சமன்பாடு</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அலாய்</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பொருந்தும்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சமன்பாடு</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உலோகக்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பொருந்தும்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அ</w:t>
      </w:r>
      <w:r w:rsidRPr="00DF0445">
        <w:rPr>
          <w:rStyle w:val="y2iqfc"/>
          <w:rFonts w:hint="cs"/>
          <w:color w:val="202124"/>
          <w:cs/>
          <w:lang w:bidi="ta-IN"/>
        </w:rPr>
        <w:t>)</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48. Which beam is more stronger in bending having equal area</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Square section</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(b) Circular section</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(c) Triangular section</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(d) None</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(b)</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48. </w:t>
      </w:r>
      <w:r w:rsidRPr="00DF0445">
        <w:rPr>
          <w:rStyle w:val="y2iqfc"/>
          <w:rFonts w:ascii="Latha" w:hAnsi="Latha" w:cs="Latha" w:hint="cs"/>
          <w:color w:val="202124"/>
          <w:cs/>
          <w:lang w:bidi="ta-IN"/>
        </w:rPr>
        <w:t>சம</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பரப்பளவைக்</w:t>
      </w:r>
      <w:r w:rsidRPr="00DF0445">
        <w:rPr>
          <w:rStyle w:val="y2iqfc"/>
          <w:rFonts w:hint="cs"/>
          <w:color w:val="202124"/>
          <w:cs/>
          <w:lang w:bidi="ta-IN"/>
        </w:rPr>
        <w:t xml:space="preserve"> </w:t>
      </w:r>
      <w:r w:rsidRPr="00DF0445">
        <w:rPr>
          <w:rStyle w:val="y2iqfc"/>
          <w:rFonts w:ascii="Latha" w:hAnsi="Latha" w:cs="Latha" w:hint="cs"/>
          <w:color w:val="202124"/>
          <w:cs/>
          <w:lang w:bidi="ta-IN"/>
        </w:rPr>
        <w:t>கொண்ட</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வளைவில்</w:t>
      </w:r>
      <w:r w:rsidRPr="00DF0445">
        <w:rPr>
          <w:rStyle w:val="y2iqfc"/>
          <w:rFonts w:hint="cs"/>
          <w:color w:val="202124"/>
          <w:cs/>
          <w:lang w:bidi="ta-IN"/>
        </w:rPr>
        <w:t xml:space="preserve"> </w:t>
      </w:r>
      <w:r w:rsidRPr="00DF0445">
        <w:rPr>
          <w:rStyle w:val="y2iqfc"/>
          <w:rFonts w:ascii="Latha" w:hAnsi="Latha" w:cs="Latha" w:hint="cs"/>
          <w:color w:val="202124"/>
          <w:cs/>
          <w:lang w:bidi="ta-IN"/>
        </w:rPr>
        <w:t>எந்தக்</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w:t>
      </w:r>
      <w:r w:rsidRPr="00DF0445">
        <w:rPr>
          <w:rStyle w:val="y2iqfc"/>
          <w:rFonts w:hint="cs"/>
          <w:color w:val="202124"/>
          <w:cs/>
          <w:lang w:bidi="ta-IN"/>
        </w:rPr>
        <w:t xml:space="preserve"> </w:t>
      </w:r>
      <w:r w:rsidRPr="00DF0445">
        <w:rPr>
          <w:rStyle w:val="y2iqfc"/>
          <w:rFonts w:ascii="Latha" w:hAnsi="Latha" w:cs="Latha" w:hint="cs"/>
          <w:color w:val="202124"/>
          <w:cs/>
          <w:lang w:bidi="ta-IN"/>
        </w:rPr>
        <w:t>மிகவும்</w:t>
      </w:r>
      <w:r w:rsidRPr="00DF0445">
        <w:rPr>
          <w:rStyle w:val="y2iqfc"/>
          <w:rFonts w:hint="cs"/>
          <w:color w:val="202124"/>
          <w:cs/>
          <w:lang w:bidi="ta-IN"/>
        </w:rPr>
        <w:t xml:space="preserve"> </w:t>
      </w:r>
      <w:r w:rsidRPr="00DF0445">
        <w:rPr>
          <w:rStyle w:val="y2iqfc"/>
          <w:rFonts w:ascii="Latha" w:hAnsi="Latha" w:cs="Latha" w:hint="cs"/>
          <w:color w:val="202124"/>
          <w:cs/>
          <w:lang w:bidi="ta-IN"/>
        </w:rPr>
        <w:t>வலிமையானது</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சதுரப்</w:t>
      </w:r>
      <w:r w:rsidRPr="00DF0445">
        <w:rPr>
          <w:rStyle w:val="y2iqfc"/>
          <w:rFonts w:hint="cs"/>
          <w:color w:val="202124"/>
          <w:cs/>
          <w:lang w:bidi="ta-IN"/>
        </w:rPr>
        <w:t xml:space="preserve"> </w:t>
      </w:r>
      <w:r w:rsidRPr="00DF0445">
        <w:rPr>
          <w:rStyle w:val="y2iqfc"/>
          <w:rFonts w:ascii="Latha" w:hAnsi="Latha" w:cs="Latha" w:hint="cs"/>
          <w:color w:val="202124"/>
          <w:cs/>
          <w:lang w:bidi="ta-IN"/>
        </w:rPr>
        <w:t>பகுதி</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வட்டப்</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பிரிவு</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முக்கோண</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பிரிவு</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பதில்</w:t>
      </w:r>
      <w:r w:rsidRPr="00DF0445">
        <w:rPr>
          <w:rStyle w:val="y2iqfc"/>
          <w:rFonts w:hint="cs"/>
          <w:color w:val="202124"/>
          <w:cs/>
          <w:lang w:bidi="ta-IN"/>
        </w:rPr>
        <w:t>: (</w:t>
      </w:r>
      <w:r w:rsidRPr="00DF0445">
        <w:rPr>
          <w:rStyle w:val="y2iqfc"/>
          <w:rFonts w:ascii="Latha" w:hAnsi="Latha" w:cs="Latha" w:hint="cs"/>
          <w:color w:val="202124"/>
          <w:cs/>
          <w:lang w:bidi="ta-IN"/>
        </w:rPr>
        <w:t>ஆ</w:t>
      </w:r>
      <w:r w:rsidRPr="00DF0445">
        <w:rPr>
          <w:rStyle w:val="y2iqfc"/>
          <w:rFonts w:hint="cs"/>
          <w:color w:val="202124"/>
          <w:cs/>
          <w:lang w:bidi="ta-IN"/>
        </w:rPr>
        <w:t>)</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49. With bending moment M and section modulus z, bending stress is</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Firstly          σ =MZ</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(b) Secondly      σ =Z/M</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(c) Thirdly            σ =M/Z</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lastRenderedPageBreak/>
        <w:t>(d) None</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(c)</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49. </w:t>
      </w:r>
      <w:r w:rsidR="002D0A3B" w:rsidRPr="00DF0445">
        <w:rPr>
          <w:rStyle w:val="y2iqfc"/>
          <w:rFonts w:ascii="Latha" w:hAnsi="Latha" w:cs="Latha" w:hint="cs"/>
          <w:color w:val="202124"/>
          <w:cs/>
          <w:lang w:bidi="ta-IN"/>
        </w:rPr>
        <w:t>வளைவு</w:t>
      </w:r>
      <w:r w:rsidR="002D0A3B" w:rsidRPr="00DF0445">
        <w:rPr>
          <w:rFonts w:hint="cs"/>
          <w:color w:val="202124"/>
          <w:cs/>
          <w:lang w:bidi="ta-IN"/>
        </w:rPr>
        <w:t xml:space="preserve"> </w:t>
      </w:r>
      <w:r w:rsidR="002D0A3B" w:rsidRPr="00DF0445">
        <w:rPr>
          <w:rFonts w:ascii="Latha" w:hAnsi="Latha" w:cs="Latha" w:hint="cs"/>
          <w:color w:val="202124"/>
          <w:cs/>
          <w:lang w:bidi="ta-IN"/>
        </w:rPr>
        <w:t>திருப்புதி</w:t>
      </w:r>
      <w:r w:rsidR="002D0A3B">
        <w:rPr>
          <w:rFonts w:ascii="Latha" w:hAnsi="Latha" w:cs="Latha" w:hint="cs"/>
          <w:color w:val="202124"/>
          <w:cs/>
          <w:lang w:bidi="ta-IN"/>
        </w:rPr>
        <w:t>ற</w:t>
      </w:r>
      <w:r w:rsidR="002D0A3B" w:rsidRPr="00DF0445">
        <w:rPr>
          <w:rFonts w:ascii="Latha" w:hAnsi="Latha" w:cs="Latha" w:hint="cs"/>
          <w:color w:val="202124"/>
          <w:cs/>
          <w:lang w:bidi="ta-IN"/>
        </w:rPr>
        <w:t>ன்</w:t>
      </w:r>
      <w:r w:rsidR="002D0A3B" w:rsidRPr="00DF0445">
        <w:rPr>
          <w:rStyle w:val="y2iqfc"/>
          <w:rFonts w:ascii="Latha" w:hAnsi="Latha" w:cs="Latha" w:hint="cs"/>
          <w:color w:val="202124"/>
          <w:cs/>
          <w:lang w:bidi="ta-IN"/>
        </w:rPr>
        <w:t xml:space="preserve"> </w:t>
      </w:r>
      <w:r w:rsidRPr="00DF0445">
        <w:rPr>
          <w:rStyle w:val="y2iqfc"/>
          <w:rFonts w:hint="cs"/>
          <w:color w:val="202124"/>
          <w:cs/>
          <w:lang w:bidi="ta-IN"/>
        </w:rPr>
        <w:t xml:space="preserve">M </w:t>
      </w:r>
      <w:r w:rsidRPr="00DF0445">
        <w:rPr>
          <w:rStyle w:val="y2iqfc"/>
          <w:rFonts w:ascii="Latha" w:hAnsi="Latha" w:cs="Latha" w:hint="cs"/>
          <w:color w:val="202124"/>
          <w:cs/>
          <w:lang w:bidi="ta-IN"/>
        </w:rPr>
        <w:t>மற்றும்</w:t>
      </w:r>
      <w:r w:rsidRPr="00DF0445">
        <w:rPr>
          <w:rStyle w:val="y2iqfc"/>
          <w:rFonts w:hint="cs"/>
          <w:color w:val="202124"/>
          <w:cs/>
          <w:lang w:bidi="ta-IN"/>
        </w:rPr>
        <w:t xml:space="preserve"> </w:t>
      </w:r>
      <w:r w:rsidRPr="00DF0445">
        <w:rPr>
          <w:rStyle w:val="y2iqfc"/>
          <w:rFonts w:ascii="Latha" w:hAnsi="Latha" w:cs="Latha" w:hint="cs"/>
          <w:color w:val="202124"/>
          <w:cs/>
          <w:lang w:bidi="ta-IN"/>
        </w:rPr>
        <w:t>பிரிவு</w:t>
      </w:r>
      <w:r w:rsidRPr="00DF0445">
        <w:rPr>
          <w:rStyle w:val="y2iqfc"/>
          <w:rFonts w:hint="cs"/>
          <w:color w:val="202124"/>
          <w:cs/>
          <w:lang w:bidi="ta-IN"/>
        </w:rPr>
        <w:t xml:space="preserve"> </w:t>
      </w:r>
      <w:r w:rsidRPr="00DF0445">
        <w:rPr>
          <w:rStyle w:val="y2iqfc"/>
          <w:rFonts w:ascii="Latha" w:hAnsi="Latha" w:cs="Latha" w:hint="cs"/>
          <w:color w:val="202124"/>
          <w:cs/>
          <w:lang w:bidi="ta-IN"/>
        </w:rPr>
        <w:t>மாடுலஸ்</w:t>
      </w:r>
      <w:r w:rsidRPr="00DF0445">
        <w:rPr>
          <w:rStyle w:val="y2iqfc"/>
          <w:rFonts w:hint="cs"/>
          <w:color w:val="202124"/>
          <w:cs/>
          <w:lang w:bidi="ta-IN"/>
        </w:rPr>
        <w:t xml:space="preserve"> z </w:t>
      </w:r>
      <w:r w:rsidRPr="00DF0445">
        <w:rPr>
          <w:rStyle w:val="y2iqfc"/>
          <w:rFonts w:ascii="Latha" w:hAnsi="Latha" w:cs="Latha" w:hint="cs"/>
          <w:color w:val="202124"/>
          <w:cs/>
          <w:lang w:bidi="ta-IN"/>
        </w:rPr>
        <w:t>உடன்</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அழுத்தம்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முதலில்</w:t>
      </w:r>
      <w:r w:rsidRPr="00DF0445">
        <w:rPr>
          <w:rStyle w:val="y2iqfc"/>
          <w:rFonts w:hint="cs"/>
          <w:color w:val="202124"/>
          <w:cs/>
          <w:lang w:bidi="ta-IN"/>
        </w:rPr>
        <w:t xml:space="preserve"> σ =MZ</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இரண்டாவதாக</w:t>
      </w:r>
      <w:r w:rsidRPr="00DF0445">
        <w:rPr>
          <w:rStyle w:val="y2iqfc"/>
          <w:rFonts w:hint="cs"/>
          <w:color w:val="202124"/>
          <w:cs/>
          <w:lang w:bidi="ta-IN"/>
        </w:rPr>
        <w:t xml:space="preserve"> σ =Z/M</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மூன்றாவதாக</w:t>
      </w:r>
      <w:r w:rsidRPr="00DF0445">
        <w:rPr>
          <w:rStyle w:val="y2iqfc"/>
          <w:rFonts w:hint="cs"/>
          <w:color w:val="202124"/>
          <w:cs/>
          <w:lang w:bidi="ta-IN"/>
        </w:rPr>
        <w:t xml:space="preserve"> σ =M/Z</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ANS: (c)</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50. The ratio of moment of resistance to bending moment should be</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&lt; 1</w:t>
      </w:r>
      <w:r w:rsidRPr="004230C6">
        <w:rPr>
          <w:rFonts w:ascii="Times New Roman" w:eastAsia="Times New Roman" w:hAnsi="Times New Roman" w:cs="Times New Roman"/>
          <w:sz w:val="28"/>
          <w:szCs w:val="28"/>
          <w:lang w:eastAsia="en-IN"/>
        </w:rPr>
        <w:br/>
        <w:t>(b) =1</w:t>
      </w:r>
      <w:r w:rsidRPr="004230C6">
        <w:rPr>
          <w:rFonts w:ascii="Times New Roman" w:eastAsia="Times New Roman" w:hAnsi="Times New Roman" w:cs="Times New Roman"/>
          <w:sz w:val="28"/>
          <w:szCs w:val="28"/>
          <w:lang w:eastAsia="en-IN"/>
        </w:rPr>
        <w:br/>
        <w:t>(c) &gt;1</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c)</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50. </w:t>
      </w:r>
      <w:r w:rsidR="002D0A3B" w:rsidRPr="00DF0445">
        <w:rPr>
          <w:rStyle w:val="y2iqfc"/>
          <w:rFonts w:ascii="Latha" w:hAnsi="Latha" w:cs="Latha" w:hint="cs"/>
          <w:color w:val="202124"/>
          <w:cs/>
          <w:lang w:bidi="ta-IN"/>
        </w:rPr>
        <w:t>வளைவு</w:t>
      </w:r>
      <w:r w:rsidR="002D0A3B" w:rsidRPr="00DF0445">
        <w:rPr>
          <w:rFonts w:hint="cs"/>
          <w:color w:val="202124"/>
          <w:cs/>
          <w:lang w:bidi="ta-IN"/>
        </w:rPr>
        <w:t xml:space="preserve"> </w:t>
      </w:r>
      <w:r w:rsidR="002D0A3B" w:rsidRPr="00DF0445">
        <w:rPr>
          <w:rFonts w:ascii="Latha" w:hAnsi="Latha" w:cs="Latha" w:hint="cs"/>
          <w:color w:val="202124"/>
          <w:cs/>
          <w:lang w:bidi="ta-IN"/>
        </w:rPr>
        <w:t>திருப்புதி</w:t>
      </w:r>
      <w:r w:rsidR="002D0A3B">
        <w:rPr>
          <w:rFonts w:ascii="Latha" w:hAnsi="Latha" w:cs="Latha" w:hint="cs"/>
          <w:color w:val="202124"/>
          <w:cs/>
          <w:lang w:bidi="ta-IN"/>
        </w:rPr>
        <w:t>ற</w:t>
      </w:r>
      <w:r w:rsidR="002D0A3B" w:rsidRPr="00DF0445">
        <w:rPr>
          <w:rFonts w:ascii="Latha" w:hAnsi="Latha" w:cs="Latha" w:hint="cs"/>
          <w:color w:val="202124"/>
          <w:cs/>
          <w:lang w:bidi="ta-IN"/>
        </w:rPr>
        <w:t>ன்</w:t>
      </w:r>
      <w:r w:rsidR="002D0A3B">
        <w:rPr>
          <w:rFonts w:ascii="Latha" w:hAnsi="Latha" w:cs="Latha"/>
          <w:color w:val="202124"/>
          <w:lang w:val="en-US" w:bidi="ta-IN"/>
        </w:rPr>
        <w:t>,</w:t>
      </w:r>
      <w:r w:rsidR="002D0A3B" w:rsidRPr="00DF0445">
        <w:rPr>
          <w:rStyle w:val="y2iqfc"/>
          <w:rFonts w:ascii="Latha" w:hAnsi="Latha" w:cs="Latha" w:hint="cs"/>
          <w:color w:val="202124"/>
          <w:cs/>
          <w:lang w:bidi="ta-IN"/>
        </w:rPr>
        <w:t xml:space="preserve"> </w:t>
      </w:r>
      <w:r w:rsidRPr="00DF0445">
        <w:rPr>
          <w:rStyle w:val="y2iqfc"/>
          <w:rFonts w:ascii="Latha" w:hAnsi="Latha" w:cs="Latha" w:hint="cs"/>
          <w:color w:val="202124"/>
          <w:cs/>
          <w:lang w:bidi="ta-IN"/>
        </w:rPr>
        <w:t>எதிர்ப்புத்</w:t>
      </w:r>
      <w:r w:rsidRPr="00DF0445">
        <w:rPr>
          <w:rStyle w:val="y2iqfc"/>
          <w:rFonts w:hint="cs"/>
          <w:color w:val="202124"/>
          <w:cs/>
          <w:lang w:bidi="ta-IN"/>
        </w:rPr>
        <w:t xml:space="preserve"> </w:t>
      </w:r>
      <w:r w:rsidRPr="00DF0445">
        <w:rPr>
          <w:rStyle w:val="y2iqfc"/>
          <w:rFonts w:ascii="Latha" w:hAnsi="Latha" w:cs="Latha" w:hint="cs"/>
          <w:color w:val="202124"/>
          <w:cs/>
          <w:lang w:bidi="ta-IN"/>
        </w:rPr>
        <w:t>தருணத்தின்</w:t>
      </w:r>
      <w:r w:rsidRPr="00DF0445">
        <w:rPr>
          <w:rStyle w:val="y2iqfc"/>
          <w:rFonts w:hint="cs"/>
          <w:color w:val="202124"/>
          <w:cs/>
          <w:lang w:bidi="ta-IN"/>
        </w:rPr>
        <w:t xml:space="preserve"> </w:t>
      </w:r>
      <w:r w:rsidRPr="00DF0445">
        <w:rPr>
          <w:rStyle w:val="y2iqfc"/>
          <w:rFonts w:ascii="Latha" w:hAnsi="Latha" w:cs="Latha" w:hint="cs"/>
          <w:color w:val="202124"/>
          <w:cs/>
          <w:lang w:bidi="ta-IN"/>
        </w:rPr>
        <w:t>விகிதம்</w:t>
      </w:r>
      <w:r w:rsidRPr="00DF0445">
        <w:rPr>
          <w:rStyle w:val="y2iqfc"/>
          <w:rFonts w:hint="cs"/>
          <w:color w:val="202124"/>
          <w:cs/>
          <w:lang w:bidi="ta-IN"/>
        </w:rPr>
        <w:t xml:space="preserve"> </w:t>
      </w:r>
      <w:r w:rsidR="002D0A3B">
        <w:rPr>
          <w:rStyle w:val="y2iqfc"/>
          <w:color w:val="202124"/>
          <w:lang w:val="en-US" w:bidi="ta-IN"/>
        </w:rPr>
        <w:t>--</w:t>
      </w:r>
      <w:r w:rsidRPr="00DF0445">
        <w:rPr>
          <w:rStyle w:val="y2iqfc"/>
          <w:rFonts w:ascii="Latha" w:hAnsi="Latha" w:cs="Latha" w:hint="cs"/>
          <w:color w:val="202124"/>
          <w:cs/>
          <w:lang w:bidi="ta-IN"/>
        </w:rPr>
        <w:t>இருக்க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வேண்டும்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hint="cs"/>
          <w:color w:val="202124"/>
          <w:cs/>
          <w:lang w:bidi="ta-IN"/>
        </w:rPr>
        <w:t>&lt; 1</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=1</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(c) &gt;1</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c)</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51. Bending stress is</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Parallel to the applied forces</w:t>
      </w:r>
      <w:r w:rsidRPr="004230C6">
        <w:rPr>
          <w:rFonts w:ascii="Times New Roman" w:eastAsia="Times New Roman" w:hAnsi="Times New Roman" w:cs="Times New Roman"/>
          <w:sz w:val="28"/>
          <w:szCs w:val="28"/>
          <w:lang w:eastAsia="en-IN"/>
        </w:rPr>
        <w:br/>
        <w:t>(b) Parallel to the neutral surface</w:t>
      </w:r>
      <w:r w:rsidRPr="004230C6">
        <w:rPr>
          <w:rFonts w:ascii="Times New Roman" w:eastAsia="Times New Roman" w:hAnsi="Times New Roman" w:cs="Times New Roman"/>
          <w:sz w:val="28"/>
          <w:szCs w:val="28"/>
          <w:lang w:eastAsia="en-IN"/>
        </w:rPr>
        <w:br/>
        <w:t>(c) Perpendicular to the neutral surface</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c)</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51.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அழுத்தம்</w:t>
      </w:r>
      <w:r w:rsidRPr="00DF0445">
        <w:rPr>
          <w:rStyle w:val="y2iqfc"/>
          <w:rFonts w:hint="cs"/>
          <w:color w:val="202124"/>
          <w:cs/>
          <w:lang w:bidi="ta-IN"/>
        </w:rPr>
        <w:t xml:space="preserve"> </w:t>
      </w:r>
      <w:r w:rsidRPr="00DF0445">
        <w:rPr>
          <w:rStyle w:val="y2iqfc"/>
          <w:rFonts w:ascii="Latha" w:hAnsi="Latha" w:cs="Latha" w:hint="cs"/>
          <w:color w:val="202124"/>
          <w:cs/>
          <w:lang w:bidi="ta-IN"/>
        </w:rPr>
        <w:t>என்பது</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பயன்படுத்தப்படும்</w:t>
      </w:r>
      <w:r w:rsidRPr="00DF0445">
        <w:rPr>
          <w:rStyle w:val="y2iqfc"/>
          <w:rFonts w:hint="cs"/>
          <w:color w:val="202124"/>
          <w:cs/>
          <w:lang w:bidi="ta-IN"/>
        </w:rPr>
        <w:t xml:space="preserve"> </w:t>
      </w:r>
      <w:r w:rsidR="002D0A3B" w:rsidRPr="00DF0445">
        <w:rPr>
          <w:rStyle w:val="y2iqfc"/>
          <w:rFonts w:ascii="Latha" w:hAnsi="Latha" w:cs="Latha" w:hint="cs"/>
          <w:color w:val="202124"/>
          <w:cs/>
          <w:lang w:bidi="ta-IN"/>
        </w:rPr>
        <w:t>விசை</w:t>
      </w:r>
      <w:r w:rsidRPr="00DF0445">
        <w:rPr>
          <w:rStyle w:val="y2iqfc"/>
          <w:rFonts w:ascii="Latha" w:hAnsi="Latha" w:cs="Latha" w:hint="cs"/>
          <w:color w:val="202124"/>
          <w:cs/>
          <w:lang w:bidi="ta-IN"/>
        </w:rPr>
        <w:t>களுக்கு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இணையாக</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நடுநிலை</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மேற்பரப்புக்கு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இணையாக</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lastRenderedPageBreak/>
        <w:t xml:space="preserve">(c) </w:t>
      </w:r>
      <w:r w:rsidRPr="00DF0445">
        <w:rPr>
          <w:rStyle w:val="y2iqfc"/>
          <w:rFonts w:ascii="Latha" w:hAnsi="Latha" w:cs="Latha" w:hint="cs"/>
          <w:color w:val="202124"/>
          <w:cs/>
          <w:lang w:bidi="ta-IN"/>
        </w:rPr>
        <w:t>நடுநிலை</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மேற்பரப்புக்கு</w:t>
      </w:r>
      <w:r w:rsidRPr="00DF0445">
        <w:rPr>
          <w:rStyle w:val="y2iqfc"/>
          <w:rFonts w:hint="cs"/>
          <w:color w:val="202124"/>
          <w:cs/>
          <w:lang w:bidi="ta-IN"/>
        </w:rPr>
        <w:t xml:space="preserve"> </w:t>
      </w:r>
      <w:r w:rsidRPr="00DF0445">
        <w:rPr>
          <w:rStyle w:val="y2iqfc"/>
          <w:rFonts w:ascii="Latha" w:hAnsi="Latha" w:cs="Latha" w:hint="cs"/>
          <w:color w:val="202124"/>
          <w:cs/>
          <w:lang w:bidi="ta-IN"/>
        </w:rPr>
        <w:t>செங்குத்தாக</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c)</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52. The stress at the neutral surface in bending</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Tensile</w:t>
      </w:r>
      <w:r w:rsidRPr="004230C6">
        <w:rPr>
          <w:rFonts w:ascii="Times New Roman" w:eastAsia="Times New Roman" w:hAnsi="Times New Roman" w:cs="Times New Roman"/>
          <w:sz w:val="28"/>
          <w:szCs w:val="28"/>
          <w:lang w:eastAsia="en-IN"/>
        </w:rPr>
        <w:br/>
        <w:t>(b) Compressive</w:t>
      </w:r>
      <w:r w:rsidRPr="004230C6">
        <w:rPr>
          <w:rFonts w:ascii="Times New Roman" w:eastAsia="Times New Roman" w:hAnsi="Times New Roman" w:cs="Times New Roman"/>
          <w:sz w:val="28"/>
          <w:szCs w:val="28"/>
          <w:lang w:eastAsia="en-IN"/>
        </w:rPr>
        <w:br/>
        <w:t>(c) Shear</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d)</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52. </w:t>
      </w:r>
      <w:r w:rsidRPr="00DF0445">
        <w:rPr>
          <w:rStyle w:val="y2iqfc"/>
          <w:rFonts w:ascii="Latha" w:hAnsi="Latha" w:cs="Latha" w:hint="cs"/>
          <w:color w:val="202124"/>
          <w:cs/>
          <w:lang w:bidi="ta-IN"/>
        </w:rPr>
        <w:t>வளைவில்</w:t>
      </w:r>
      <w:r w:rsidRPr="00DF0445">
        <w:rPr>
          <w:rStyle w:val="y2iqfc"/>
          <w:rFonts w:ascii="inherit" w:hAnsi="inherit" w:hint="cs"/>
          <w:color w:val="202124"/>
          <w:cs/>
          <w:lang w:bidi="ta-IN"/>
        </w:rPr>
        <w:t xml:space="preserve"> </w:t>
      </w:r>
      <w:r w:rsidRPr="00DF0445">
        <w:rPr>
          <w:rStyle w:val="y2iqfc"/>
          <w:rFonts w:ascii="Latha" w:hAnsi="Latha" w:cs="Latha" w:hint="cs"/>
          <w:color w:val="202124"/>
          <w:cs/>
          <w:lang w:bidi="ta-IN"/>
        </w:rPr>
        <w:t>நடுநிலை</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மேற்பரப்பில்</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அழுத்தம்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இழுவிசை</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அமுக்க</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வெட்டு</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ஈ</w:t>
      </w:r>
      <w:r w:rsidRPr="00DF0445">
        <w:rPr>
          <w:rStyle w:val="y2iqfc"/>
          <w:rFonts w:hint="cs"/>
          <w:color w:val="202124"/>
          <w:cs/>
          <w:lang w:bidi="ta-IN"/>
        </w:rPr>
        <w:t>)</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53. Net force acting on the cross section of beam in bending is</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Tensile</w:t>
      </w:r>
      <w:r w:rsidRPr="004230C6">
        <w:rPr>
          <w:rFonts w:ascii="Times New Roman" w:eastAsia="Times New Roman" w:hAnsi="Times New Roman" w:cs="Times New Roman"/>
          <w:sz w:val="28"/>
          <w:szCs w:val="28"/>
          <w:lang w:eastAsia="en-IN"/>
        </w:rPr>
        <w:br/>
        <w:t>(b) Compressive</w:t>
      </w:r>
      <w:r w:rsidRPr="004230C6">
        <w:rPr>
          <w:rFonts w:ascii="Times New Roman" w:eastAsia="Times New Roman" w:hAnsi="Times New Roman" w:cs="Times New Roman"/>
          <w:sz w:val="28"/>
          <w:szCs w:val="28"/>
          <w:lang w:eastAsia="en-IN"/>
        </w:rPr>
        <w:br/>
        <w:t>(c) Zero</w:t>
      </w:r>
      <w:r w:rsidRPr="004230C6">
        <w:rPr>
          <w:rFonts w:ascii="Times New Roman" w:eastAsia="Times New Roman" w:hAnsi="Times New Roman" w:cs="Times New Roman"/>
          <w:sz w:val="28"/>
          <w:szCs w:val="28"/>
          <w:lang w:eastAsia="en-IN"/>
        </w:rPr>
        <w:br/>
        <w:t>(d) None</w:t>
      </w:r>
      <w:r w:rsidRPr="004230C6">
        <w:rPr>
          <w:rFonts w:ascii="Times New Roman" w:eastAsia="Times New Roman" w:hAnsi="Times New Roman" w:cs="Times New Roman"/>
          <w:sz w:val="28"/>
          <w:szCs w:val="28"/>
          <w:lang w:eastAsia="en-IN"/>
        </w:rPr>
        <w:br/>
        <w:t>(Ans: c)</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53. </w:t>
      </w:r>
      <w:r w:rsidRPr="00DF0445">
        <w:rPr>
          <w:rStyle w:val="y2iqfc"/>
          <w:rFonts w:ascii="Latha" w:hAnsi="Latha" w:cs="Latha" w:hint="cs"/>
          <w:color w:val="202124"/>
          <w:cs/>
          <w:lang w:bidi="ta-IN"/>
        </w:rPr>
        <w:t>வளைவில்</w:t>
      </w:r>
      <w:r w:rsidRPr="00DF0445">
        <w:rPr>
          <w:rStyle w:val="y2iqfc"/>
          <w:rFonts w:hint="cs"/>
          <w:color w:val="202124"/>
          <w:cs/>
          <w:lang w:bidi="ta-IN"/>
        </w:rPr>
        <w:t xml:space="preserve"> </w:t>
      </w:r>
      <w:r w:rsidRPr="00735BBB">
        <w:rPr>
          <w:rStyle w:val="y2iqfc"/>
          <w:rFonts w:ascii="Latha" w:hAnsi="Latha" w:cs="Latha" w:hint="cs"/>
          <w:color w:val="202124"/>
          <w:cs/>
          <w:lang w:bidi="ta-IN"/>
        </w:rPr>
        <w:t>சட்டத்தில்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குறுக்குவெட்டில்</w:t>
      </w:r>
      <w:r w:rsidRPr="00DF0445">
        <w:rPr>
          <w:rStyle w:val="y2iqfc"/>
          <w:rFonts w:hint="cs"/>
          <w:color w:val="202124"/>
          <w:cs/>
          <w:lang w:bidi="ta-IN"/>
        </w:rPr>
        <w:t xml:space="preserve"> </w:t>
      </w:r>
      <w:r w:rsidRPr="00DF0445">
        <w:rPr>
          <w:rStyle w:val="y2iqfc"/>
          <w:rFonts w:ascii="Latha" w:hAnsi="Latha" w:cs="Latha" w:hint="cs"/>
          <w:color w:val="202124"/>
          <w:cs/>
          <w:lang w:bidi="ta-IN"/>
        </w:rPr>
        <w:t>செயல்படும்</w:t>
      </w:r>
      <w:r w:rsidRPr="00DF0445">
        <w:rPr>
          <w:rStyle w:val="y2iqfc"/>
          <w:rFonts w:hint="cs"/>
          <w:color w:val="202124"/>
          <w:cs/>
          <w:lang w:bidi="ta-IN"/>
        </w:rPr>
        <w:t xml:space="preserve"> </w:t>
      </w:r>
      <w:r w:rsidRPr="00DF0445">
        <w:rPr>
          <w:rStyle w:val="y2iqfc"/>
          <w:rFonts w:ascii="Latha" w:hAnsi="Latha" w:cs="Latha" w:hint="cs"/>
          <w:color w:val="202124"/>
          <w:cs/>
          <w:lang w:bidi="ta-IN"/>
        </w:rPr>
        <w:t>நிகர</w:t>
      </w:r>
      <w:r w:rsidRPr="00DF0445">
        <w:rPr>
          <w:rStyle w:val="y2iqfc"/>
          <w:rFonts w:hint="cs"/>
          <w:color w:val="202124"/>
          <w:cs/>
          <w:lang w:bidi="ta-IN"/>
        </w:rPr>
        <w:t xml:space="preserve"> </w:t>
      </w:r>
      <w:r w:rsidRPr="00DF0445">
        <w:rPr>
          <w:rStyle w:val="y2iqfc"/>
          <w:rFonts w:ascii="Latha" w:hAnsi="Latha" w:cs="Latha" w:hint="cs"/>
          <w:color w:val="202124"/>
          <w:cs/>
          <w:lang w:bidi="ta-IN"/>
        </w:rPr>
        <w:t>விசை</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இழுவிசை</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அமுக்க</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பூஜ்யம்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c)</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54. A beam will be in pure bending under a</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lastRenderedPageBreak/>
        <w:t>(a) Constant shear force and a constant bending moment</w:t>
      </w:r>
      <w:r w:rsidRPr="004230C6">
        <w:rPr>
          <w:rFonts w:ascii="Times New Roman" w:eastAsia="Times New Roman" w:hAnsi="Times New Roman" w:cs="Times New Roman"/>
          <w:sz w:val="28"/>
          <w:szCs w:val="28"/>
          <w:lang w:eastAsia="en-IN"/>
        </w:rPr>
        <w:br/>
        <w:t>(b) Constant shear force and zero bending moment</w:t>
      </w:r>
      <w:r w:rsidRPr="004230C6">
        <w:rPr>
          <w:rFonts w:ascii="Times New Roman" w:eastAsia="Times New Roman" w:hAnsi="Times New Roman" w:cs="Times New Roman"/>
          <w:sz w:val="28"/>
          <w:szCs w:val="28"/>
          <w:lang w:eastAsia="en-IN"/>
        </w:rPr>
        <w:br/>
        <w:t>(c) Constant bending moment and zero shear force</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(d) None</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(Ans: c)</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54.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w:t>
      </w:r>
      <w:r w:rsidRPr="00DF0445">
        <w:rPr>
          <w:rStyle w:val="y2iqfc"/>
          <w:rFonts w:hint="cs"/>
          <w:color w:val="202124"/>
          <w:cs/>
          <w:lang w:bidi="ta-IN"/>
        </w:rPr>
        <w:t xml:space="preserve"> a </w:t>
      </w:r>
      <w:r w:rsidRPr="00DF0445">
        <w:rPr>
          <w:rStyle w:val="y2iqfc"/>
          <w:rFonts w:ascii="Latha" w:hAnsi="Latha" w:cs="Latha" w:hint="cs"/>
          <w:color w:val="202124"/>
          <w:cs/>
          <w:lang w:bidi="ta-IN"/>
        </w:rPr>
        <w:t>கீழ்</w:t>
      </w:r>
      <w:r w:rsidRPr="00DF0445">
        <w:rPr>
          <w:rStyle w:val="y2iqfc"/>
          <w:rFonts w:hint="cs"/>
          <w:color w:val="202124"/>
          <w:cs/>
          <w:lang w:bidi="ta-IN"/>
        </w:rPr>
        <w:t xml:space="preserve"> </w:t>
      </w:r>
      <w:r w:rsidRPr="00DF0445">
        <w:rPr>
          <w:rStyle w:val="y2iqfc"/>
          <w:rFonts w:ascii="Latha" w:hAnsi="Latha" w:cs="Latha" w:hint="cs"/>
          <w:color w:val="202124"/>
          <w:cs/>
          <w:lang w:bidi="ta-IN"/>
        </w:rPr>
        <w:t>தூய</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வளைவில்</w:t>
      </w:r>
      <w:r w:rsidRPr="00DF0445">
        <w:rPr>
          <w:rStyle w:val="y2iqfc"/>
          <w:rFonts w:hint="cs"/>
          <w:color w:val="202124"/>
          <w:cs/>
          <w:lang w:bidi="ta-IN"/>
        </w:rPr>
        <w:t xml:space="preserve"> </w:t>
      </w:r>
      <w:r w:rsidRPr="00DF0445">
        <w:rPr>
          <w:rStyle w:val="y2iqfc"/>
          <w:rFonts w:ascii="Latha" w:hAnsi="Latha" w:cs="Latha" w:hint="cs"/>
          <w:color w:val="202124"/>
          <w:cs/>
          <w:lang w:bidi="ta-IN"/>
        </w:rPr>
        <w:t>இருக்கும்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நிலையான</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விசை</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மற்றும்</w:t>
      </w:r>
      <w:r w:rsidRPr="00DF0445">
        <w:rPr>
          <w:rStyle w:val="y2iqfc"/>
          <w:rFonts w:hint="cs"/>
          <w:color w:val="202124"/>
          <w:cs/>
          <w:lang w:bidi="ta-IN"/>
        </w:rPr>
        <w:t xml:space="preserve"> </w:t>
      </w:r>
      <w:r w:rsidRPr="00DF0445">
        <w:rPr>
          <w:rStyle w:val="y2iqfc"/>
          <w:rFonts w:ascii="Latha" w:hAnsi="Latha" w:cs="Latha" w:hint="cs"/>
          <w:color w:val="202124"/>
          <w:cs/>
          <w:lang w:bidi="ta-IN"/>
        </w:rPr>
        <w:t>நிலையான</w:t>
      </w:r>
      <w:r w:rsidRPr="00DF0445">
        <w:rPr>
          <w:rStyle w:val="y2iqfc"/>
          <w:rFonts w:hint="cs"/>
          <w:color w:val="202124"/>
          <w:cs/>
          <w:lang w:bidi="ta-IN"/>
        </w:rPr>
        <w:t xml:space="preserve"> </w:t>
      </w:r>
      <w:r w:rsidR="002007F2" w:rsidRPr="00DF0445">
        <w:rPr>
          <w:rStyle w:val="y2iqfc"/>
          <w:rFonts w:ascii="Latha" w:hAnsi="Latha" w:cs="Latha" w:hint="cs"/>
          <w:color w:val="202124"/>
          <w:cs/>
          <w:lang w:bidi="ta-IN"/>
        </w:rPr>
        <w:t>வளைவு</w:t>
      </w:r>
      <w:r w:rsidR="002007F2" w:rsidRPr="00DF0445">
        <w:rPr>
          <w:rFonts w:hint="cs"/>
          <w:color w:val="202124"/>
          <w:cs/>
          <w:lang w:bidi="ta-IN"/>
        </w:rPr>
        <w:t xml:space="preserve"> </w:t>
      </w:r>
      <w:r w:rsidR="002007F2" w:rsidRPr="00DF0445">
        <w:rPr>
          <w:rFonts w:ascii="Latha" w:hAnsi="Latha" w:cs="Latha" w:hint="cs"/>
          <w:color w:val="202124"/>
          <w:cs/>
          <w:lang w:bidi="ta-IN"/>
        </w:rPr>
        <w:t>திருப்புதி</w:t>
      </w:r>
      <w:r w:rsidR="002007F2">
        <w:rPr>
          <w:rFonts w:ascii="Latha" w:hAnsi="Latha" w:cs="Latha" w:hint="cs"/>
          <w:color w:val="202124"/>
          <w:cs/>
          <w:lang w:bidi="ta-IN"/>
        </w:rPr>
        <w:t>ற</w:t>
      </w:r>
      <w:r w:rsidR="002007F2" w:rsidRPr="00DF0445">
        <w:rPr>
          <w:rFonts w:ascii="Latha" w:hAnsi="Latha" w:cs="Latha" w:hint="cs"/>
          <w:color w:val="202124"/>
          <w:cs/>
          <w:lang w:bidi="ta-IN"/>
        </w:rPr>
        <w:t>ன்</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நிலையான</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விசை</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மற்றும்</w:t>
      </w:r>
      <w:r w:rsidRPr="00DF0445">
        <w:rPr>
          <w:rStyle w:val="y2iqfc"/>
          <w:rFonts w:hint="cs"/>
          <w:color w:val="202124"/>
          <w:cs/>
          <w:lang w:bidi="ta-IN"/>
        </w:rPr>
        <w:t xml:space="preserve"> </w:t>
      </w:r>
      <w:r w:rsidRPr="00DF0445">
        <w:rPr>
          <w:rStyle w:val="y2iqfc"/>
          <w:rFonts w:ascii="Latha" w:hAnsi="Latha" w:cs="Latha" w:hint="cs"/>
          <w:color w:val="202124"/>
          <w:cs/>
          <w:lang w:bidi="ta-IN"/>
        </w:rPr>
        <w:t>பூஜ்ஜிய</w:t>
      </w:r>
      <w:r w:rsidRPr="00DF0445">
        <w:rPr>
          <w:rStyle w:val="y2iqfc"/>
          <w:rFonts w:hint="cs"/>
          <w:color w:val="202124"/>
          <w:cs/>
          <w:lang w:bidi="ta-IN"/>
        </w:rPr>
        <w:t xml:space="preserve"> </w:t>
      </w:r>
      <w:r w:rsidR="002007F2" w:rsidRPr="00DF0445">
        <w:rPr>
          <w:rStyle w:val="y2iqfc"/>
          <w:rFonts w:ascii="Latha" w:hAnsi="Latha" w:cs="Latha" w:hint="cs"/>
          <w:color w:val="202124"/>
          <w:cs/>
          <w:lang w:bidi="ta-IN"/>
        </w:rPr>
        <w:t>வளைவு</w:t>
      </w:r>
      <w:r w:rsidR="002007F2" w:rsidRPr="00DF0445">
        <w:rPr>
          <w:rFonts w:hint="cs"/>
          <w:color w:val="202124"/>
          <w:cs/>
          <w:lang w:bidi="ta-IN"/>
        </w:rPr>
        <w:t xml:space="preserve"> </w:t>
      </w:r>
      <w:r w:rsidR="002007F2" w:rsidRPr="00DF0445">
        <w:rPr>
          <w:rFonts w:ascii="Latha" w:hAnsi="Latha" w:cs="Latha" w:hint="cs"/>
          <w:color w:val="202124"/>
          <w:cs/>
          <w:lang w:bidi="ta-IN"/>
        </w:rPr>
        <w:t>திருப்புதி</w:t>
      </w:r>
      <w:r w:rsidR="002007F2">
        <w:rPr>
          <w:rFonts w:ascii="Latha" w:hAnsi="Latha" w:cs="Latha" w:hint="cs"/>
          <w:color w:val="202124"/>
          <w:cs/>
          <w:lang w:bidi="ta-IN"/>
        </w:rPr>
        <w:t>ற</w:t>
      </w:r>
      <w:r w:rsidR="002007F2" w:rsidRPr="00DF0445">
        <w:rPr>
          <w:rFonts w:ascii="Latha" w:hAnsi="Latha" w:cs="Latha" w:hint="cs"/>
          <w:color w:val="202124"/>
          <w:cs/>
          <w:lang w:bidi="ta-IN"/>
        </w:rPr>
        <w:t>ன்</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இ</w:t>
      </w:r>
      <w:r w:rsidRPr="00DF0445">
        <w:rPr>
          <w:rStyle w:val="y2iqfc"/>
          <w:rFonts w:hint="cs"/>
          <w:color w:val="202124"/>
          <w:cs/>
          <w:lang w:bidi="ta-IN"/>
        </w:rPr>
        <w:t xml:space="preserve">) </w:t>
      </w:r>
      <w:r w:rsidRPr="00DF0445">
        <w:rPr>
          <w:rStyle w:val="y2iqfc"/>
          <w:rFonts w:ascii="Latha" w:hAnsi="Latha" w:cs="Latha" w:hint="cs"/>
          <w:color w:val="202124"/>
          <w:cs/>
          <w:lang w:bidi="ta-IN"/>
        </w:rPr>
        <w:t>நிலையான</w:t>
      </w:r>
      <w:r w:rsidRPr="00DF0445">
        <w:rPr>
          <w:rStyle w:val="y2iqfc"/>
          <w:rFonts w:hint="cs"/>
          <w:color w:val="202124"/>
          <w:cs/>
          <w:lang w:bidi="ta-IN"/>
        </w:rPr>
        <w:t xml:space="preserve"> </w:t>
      </w:r>
      <w:r w:rsidR="002007F2" w:rsidRPr="00DF0445">
        <w:rPr>
          <w:rStyle w:val="y2iqfc"/>
          <w:rFonts w:ascii="Latha" w:hAnsi="Latha" w:cs="Latha" w:hint="cs"/>
          <w:color w:val="202124"/>
          <w:cs/>
          <w:lang w:bidi="ta-IN"/>
        </w:rPr>
        <w:t>வளைவு</w:t>
      </w:r>
      <w:r w:rsidR="002007F2" w:rsidRPr="00DF0445">
        <w:rPr>
          <w:rFonts w:hint="cs"/>
          <w:color w:val="202124"/>
          <w:cs/>
          <w:lang w:bidi="ta-IN"/>
        </w:rPr>
        <w:t xml:space="preserve"> </w:t>
      </w:r>
      <w:r w:rsidR="002007F2" w:rsidRPr="00DF0445">
        <w:rPr>
          <w:rFonts w:ascii="Latha" w:hAnsi="Latha" w:cs="Latha" w:hint="cs"/>
          <w:color w:val="202124"/>
          <w:cs/>
          <w:lang w:bidi="ta-IN"/>
        </w:rPr>
        <w:t>திருப்புதி</w:t>
      </w:r>
      <w:r w:rsidR="002007F2">
        <w:rPr>
          <w:rFonts w:ascii="Latha" w:hAnsi="Latha" w:cs="Latha" w:hint="cs"/>
          <w:color w:val="202124"/>
          <w:cs/>
          <w:lang w:bidi="ta-IN"/>
        </w:rPr>
        <w:t>ற</w:t>
      </w:r>
      <w:r w:rsidR="002007F2" w:rsidRPr="00DF0445">
        <w:rPr>
          <w:rFonts w:ascii="Latha" w:hAnsi="Latha" w:cs="Latha" w:hint="cs"/>
          <w:color w:val="202124"/>
          <w:cs/>
          <w:lang w:bidi="ta-IN"/>
        </w:rPr>
        <w:t>ன்</w:t>
      </w:r>
      <w:r w:rsidR="002007F2" w:rsidRPr="00DF0445">
        <w:rPr>
          <w:rStyle w:val="y2iqfc"/>
          <w:rFonts w:ascii="Latha" w:hAnsi="Latha" w:cs="Latha" w:hint="cs"/>
          <w:color w:val="202124"/>
          <w:cs/>
          <w:lang w:bidi="ta-IN"/>
        </w:rPr>
        <w:t xml:space="preserve"> </w:t>
      </w:r>
      <w:r w:rsidRPr="00DF0445">
        <w:rPr>
          <w:rStyle w:val="y2iqfc"/>
          <w:rFonts w:ascii="Latha" w:hAnsi="Latha" w:cs="Latha" w:hint="cs"/>
          <w:color w:val="202124"/>
          <w:cs/>
          <w:lang w:bidi="ta-IN"/>
        </w:rPr>
        <w:t>மற்றும்</w:t>
      </w:r>
      <w:r w:rsidRPr="00DF0445">
        <w:rPr>
          <w:rStyle w:val="y2iqfc"/>
          <w:rFonts w:hint="cs"/>
          <w:color w:val="202124"/>
          <w:cs/>
          <w:lang w:bidi="ta-IN"/>
        </w:rPr>
        <w:t xml:space="preserve"> </w:t>
      </w:r>
      <w:r w:rsidRPr="00DF0445">
        <w:rPr>
          <w:rStyle w:val="y2iqfc"/>
          <w:rFonts w:ascii="Latha" w:hAnsi="Latha" w:cs="Latha" w:hint="cs"/>
          <w:color w:val="202124"/>
          <w:cs/>
          <w:lang w:bidi="ta-IN"/>
        </w:rPr>
        <w:t>பூஜ்ஜிய</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விசை</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c)</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55. Variation of bending stress in a beam is</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(a) Linear</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(b) Parabolic</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(c) Curvilinear</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(d) None</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b/>
          <w:bCs/>
          <w:sz w:val="28"/>
          <w:szCs w:val="28"/>
          <w:lang w:eastAsia="en-IN"/>
        </w:rPr>
      </w:pPr>
      <w:r w:rsidRPr="004230C6">
        <w:rPr>
          <w:rFonts w:ascii="Times New Roman" w:eastAsia="Times New Roman" w:hAnsi="Times New Roman" w:cs="Times New Roman"/>
          <w:b/>
          <w:bCs/>
          <w:sz w:val="28"/>
          <w:szCs w:val="28"/>
          <w:lang w:eastAsia="en-IN"/>
        </w:rPr>
        <w:t>(Ans: a)</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55.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735BBB">
        <w:rPr>
          <w:rStyle w:val="y2iqfc"/>
          <w:rFonts w:ascii="Latha" w:hAnsi="Latha" w:cs="Latha" w:hint="cs"/>
          <w:color w:val="202124"/>
          <w:cs/>
          <w:lang w:bidi="ta-IN"/>
        </w:rPr>
        <w:t>சட்டத்தில்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அழுத்தத்தின்</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மாறுபாடு</w:t>
      </w:r>
      <w:r w:rsidRPr="00DF0445">
        <w:rPr>
          <w:rStyle w:val="y2iqfc"/>
          <w:rFonts w:hint="cs"/>
          <w:color w:val="202124"/>
          <w:cs/>
          <w:lang w:bidi="ta-IN"/>
        </w:rPr>
        <w:t xml:space="preserve"> </w:t>
      </w:r>
      <w:r w:rsidRPr="00DF0445">
        <w:rPr>
          <w:rStyle w:val="y2iqfc"/>
          <w:rFonts w:ascii="Latha" w:hAnsi="Latha" w:cs="Latha" w:hint="cs"/>
          <w:color w:val="202124"/>
          <w:cs/>
          <w:lang w:bidi="ta-IN"/>
        </w:rPr>
        <w:t>ஆகும்</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நேரியல்</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பரவளைய</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வளைவு</w:t>
      </w:r>
    </w:p>
    <w:p w:rsidR="005300F6" w:rsidRPr="00DF0445" w:rsidRDefault="005300F6" w:rsidP="005300F6">
      <w:pPr>
        <w:pStyle w:val="HTMLPreformatted"/>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pacing w:before="120" w:after="120" w:line="480" w:lineRule="atLeast"/>
        <w:rPr>
          <w:rFonts w:ascii="inherit" w:hAnsi="inherit"/>
          <w:color w:val="202124"/>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அ</w:t>
      </w:r>
      <w:r w:rsidRPr="00DF0445">
        <w:rPr>
          <w:rStyle w:val="y2iqfc"/>
          <w:rFonts w:hint="cs"/>
          <w:color w:val="202124"/>
          <w:cs/>
          <w:lang w:bidi="ta-IN"/>
        </w:rPr>
        <w:t>)</w:t>
      </w:r>
    </w:p>
    <w:p w:rsidR="005300F6" w:rsidRPr="00DF0445" w:rsidRDefault="005300F6" w:rsidP="005300F6">
      <w:pPr>
        <w:pStyle w:val="HTMLPreformatted"/>
        <w:spacing w:before="120" w:after="120" w:line="360" w:lineRule="atLeast"/>
        <w:rPr>
          <w:rFonts w:ascii="inherit" w:hAnsi="inherit"/>
          <w:color w:val="70757A"/>
        </w:rPr>
      </w:pP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56. Stresses on the horizontal diameter extremities of a circular beam</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(a) Maximum</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(b) Minimum</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(c) Maximum-minimum</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t>(d) None</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sz w:val="28"/>
          <w:szCs w:val="28"/>
          <w:lang w:eastAsia="en-IN"/>
        </w:rPr>
        <w:lastRenderedPageBreak/>
        <w:t>ANS: (b)</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56.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வட்டக்</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கற்றையின்</w:t>
      </w:r>
      <w:r w:rsidRPr="00DF0445">
        <w:rPr>
          <w:rStyle w:val="y2iqfc"/>
          <w:rFonts w:hint="cs"/>
          <w:color w:val="202124"/>
          <w:cs/>
          <w:lang w:bidi="ta-IN"/>
        </w:rPr>
        <w:t xml:space="preserve"> </w:t>
      </w:r>
      <w:r w:rsidRPr="00DF0445">
        <w:rPr>
          <w:rStyle w:val="y2iqfc"/>
          <w:rFonts w:ascii="Latha" w:hAnsi="Latha" w:cs="Latha" w:hint="cs"/>
          <w:color w:val="202124"/>
          <w:cs/>
          <w:lang w:bidi="ta-IN"/>
        </w:rPr>
        <w:t>கிடைமட்ட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விட்டம்</w:t>
      </w:r>
      <w:r w:rsidRPr="00DF0445">
        <w:rPr>
          <w:rStyle w:val="y2iqfc"/>
          <w:rFonts w:hint="cs"/>
          <w:color w:val="202124"/>
          <w:cs/>
          <w:lang w:bidi="ta-IN"/>
        </w:rPr>
        <w:t xml:space="preserve"> </w:t>
      </w:r>
      <w:r w:rsidRPr="00DF0445">
        <w:rPr>
          <w:rStyle w:val="y2iqfc"/>
          <w:rFonts w:ascii="Latha" w:hAnsi="Latha" w:cs="Latha" w:hint="cs"/>
          <w:color w:val="202124"/>
          <w:cs/>
          <w:lang w:bidi="ta-IN"/>
        </w:rPr>
        <w:t>முனைகளில்</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அழுத்தங்கள்</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அதிகபட்சம்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குறைந்தபட்சம்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அதிகபட்சம்</w:t>
      </w:r>
      <w:r w:rsidRPr="00DF0445">
        <w:rPr>
          <w:rStyle w:val="y2iqfc"/>
          <w:rFonts w:hint="cs"/>
          <w:color w:val="202124"/>
          <w:cs/>
          <w:lang w:bidi="ta-IN"/>
        </w:rPr>
        <w:t>-</w:t>
      </w:r>
      <w:r w:rsidRPr="00DF0445">
        <w:rPr>
          <w:rStyle w:val="y2iqfc"/>
          <w:rFonts w:ascii="Latha" w:hAnsi="Latha" w:cs="Latha" w:hint="cs"/>
          <w:color w:val="202124"/>
          <w:cs/>
          <w:lang w:bidi="ta-IN"/>
        </w:rPr>
        <w:t>குறைந்தபட்சம்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பதில்</w:t>
      </w:r>
      <w:r w:rsidRPr="00DF0445">
        <w:rPr>
          <w:rStyle w:val="y2iqfc"/>
          <w:rFonts w:hint="cs"/>
          <w:color w:val="202124"/>
          <w:cs/>
          <w:lang w:bidi="ta-IN"/>
        </w:rPr>
        <w:t>: (</w:t>
      </w:r>
      <w:r w:rsidRPr="00DF0445">
        <w:rPr>
          <w:rStyle w:val="y2iqfc"/>
          <w:rFonts w:ascii="Latha" w:hAnsi="Latha" w:cs="Latha" w:hint="cs"/>
          <w:color w:val="202124"/>
          <w:cs/>
          <w:lang w:bidi="ta-IN"/>
        </w:rPr>
        <w:t>ஆ</w:t>
      </w:r>
      <w:r w:rsidRPr="00DF0445">
        <w:rPr>
          <w:rStyle w:val="y2iqfc"/>
          <w:rFonts w:hint="cs"/>
          <w:color w:val="202124"/>
          <w:cs/>
          <w:lang w:bidi="ta-IN"/>
        </w:rPr>
        <w:t>)</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57. Design a beam on the basis of</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b/>
          <w:bCs/>
          <w:sz w:val="28"/>
          <w:szCs w:val="28"/>
          <w:lang w:eastAsia="en-IN"/>
        </w:rPr>
      </w:pPr>
      <w:r w:rsidRPr="004230C6">
        <w:rPr>
          <w:rFonts w:ascii="Times New Roman" w:eastAsia="Times New Roman" w:hAnsi="Times New Roman" w:cs="Times New Roman"/>
          <w:b/>
          <w:bCs/>
          <w:sz w:val="28"/>
          <w:szCs w:val="28"/>
          <w:lang w:eastAsia="en-IN"/>
        </w:rPr>
        <w:t>(a) Shear force</w:t>
      </w:r>
      <w:r w:rsidRPr="004230C6">
        <w:rPr>
          <w:rFonts w:ascii="Times New Roman" w:eastAsia="Times New Roman" w:hAnsi="Times New Roman" w:cs="Times New Roman"/>
          <w:sz w:val="28"/>
          <w:szCs w:val="28"/>
          <w:lang w:eastAsia="en-IN"/>
        </w:rPr>
        <w:br/>
      </w:r>
      <w:r w:rsidRPr="004230C6">
        <w:rPr>
          <w:rFonts w:ascii="Times New Roman" w:eastAsia="Times New Roman" w:hAnsi="Times New Roman" w:cs="Times New Roman"/>
          <w:b/>
          <w:bCs/>
          <w:sz w:val="28"/>
          <w:szCs w:val="28"/>
          <w:lang w:eastAsia="en-IN"/>
        </w:rPr>
        <w:t>(b) Bending moment</w:t>
      </w:r>
      <w:r w:rsidRPr="004230C6">
        <w:rPr>
          <w:rFonts w:ascii="Times New Roman" w:eastAsia="Times New Roman" w:hAnsi="Times New Roman" w:cs="Times New Roman"/>
          <w:sz w:val="28"/>
          <w:szCs w:val="28"/>
          <w:lang w:eastAsia="en-IN"/>
        </w:rPr>
        <w:br/>
      </w:r>
      <w:r w:rsidRPr="004230C6">
        <w:rPr>
          <w:rFonts w:ascii="Times New Roman" w:eastAsia="Times New Roman" w:hAnsi="Times New Roman" w:cs="Times New Roman"/>
          <w:b/>
          <w:bCs/>
          <w:sz w:val="28"/>
          <w:szCs w:val="28"/>
          <w:lang w:eastAsia="en-IN"/>
        </w:rPr>
        <w:t>(c) Shear force as well as bending moment</w:t>
      </w:r>
      <w:r w:rsidRPr="004230C6">
        <w:rPr>
          <w:rFonts w:ascii="Times New Roman" w:eastAsia="Times New Roman" w:hAnsi="Times New Roman" w:cs="Times New Roman"/>
          <w:sz w:val="28"/>
          <w:szCs w:val="28"/>
          <w:lang w:eastAsia="en-IN"/>
        </w:rPr>
        <w:br/>
      </w:r>
      <w:r w:rsidRPr="004230C6">
        <w:rPr>
          <w:rFonts w:ascii="Times New Roman" w:eastAsia="Times New Roman" w:hAnsi="Times New Roman" w:cs="Times New Roman"/>
          <w:b/>
          <w:bCs/>
          <w:sz w:val="28"/>
          <w:szCs w:val="28"/>
          <w:lang w:eastAsia="en-IN"/>
        </w:rPr>
        <w:t>(d) None</w:t>
      </w:r>
      <w:r w:rsidRPr="004230C6">
        <w:rPr>
          <w:rFonts w:ascii="Times New Roman" w:eastAsia="Times New Roman" w:hAnsi="Times New Roman" w:cs="Times New Roman"/>
          <w:sz w:val="28"/>
          <w:szCs w:val="28"/>
          <w:lang w:eastAsia="en-IN"/>
        </w:rPr>
        <w:br/>
      </w:r>
      <w:r w:rsidRPr="004230C6">
        <w:rPr>
          <w:rFonts w:ascii="Times New Roman" w:eastAsia="Times New Roman" w:hAnsi="Times New Roman" w:cs="Times New Roman"/>
          <w:b/>
          <w:bCs/>
          <w:sz w:val="28"/>
          <w:szCs w:val="28"/>
          <w:lang w:eastAsia="en-IN"/>
        </w:rPr>
        <w:t>(Ans: c)</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57. </w:t>
      </w:r>
      <w:r w:rsidRPr="00DF0445">
        <w:rPr>
          <w:rStyle w:val="y2iqfc"/>
          <w:rFonts w:ascii="Latha" w:hAnsi="Latha" w:cs="Latha" w:hint="cs"/>
          <w:color w:val="202124"/>
          <w:cs/>
          <w:lang w:bidi="ta-IN"/>
        </w:rPr>
        <w:t>அடிப்படையில்</w:t>
      </w:r>
      <w:r w:rsidRPr="00DF0445">
        <w:rPr>
          <w:rStyle w:val="y2iqfc"/>
          <w:rFonts w:hint="cs"/>
          <w:color w:val="202124"/>
          <w:cs/>
          <w:lang w:bidi="ta-IN"/>
        </w:rPr>
        <w:t xml:space="preserve">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வடிவமைக்கவும்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வெட்டு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விசை</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002007F2" w:rsidRPr="00DF0445">
        <w:rPr>
          <w:rStyle w:val="y2iqfc"/>
          <w:rFonts w:ascii="Latha" w:hAnsi="Latha" w:cs="Latha" w:hint="cs"/>
          <w:color w:val="202124"/>
          <w:cs/>
          <w:lang w:bidi="ta-IN"/>
        </w:rPr>
        <w:t>வளைவு</w:t>
      </w:r>
      <w:r w:rsidR="002007F2" w:rsidRPr="00DF0445">
        <w:rPr>
          <w:rFonts w:hint="cs"/>
          <w:color w:val="202124"/>
          <w:cs/>
          <w:lang w:bidi="ta-IN"/>
        </w:rPr>
        <w:t xml:space="preserve"> </w:t>
      </w:r>
      <w:r w:rsidR="002007F2" w:rsidRPr="00DF0445">
        <w:rPr>
          <w:rFonts w:ascii="Latha" w:hAnsi="Latha" w:cs="Latha" w:hint="cs"/>
          <w:color w:val="202124"/>
          <w:cs/>
          <w:lang w:bidi="ta-IN"/>
        </w:rPr>
        <w:t>திருப்புதி</w:t>
      </w:r>
      <w:r w:rsidR="002007F2">
        <w:rPr>
          <w:rFonts w:ascii="Latha" w:hAnsi="Latha" w:cs="Latha" w:hint="cs"/>
          <w:color w:val="202124"/>
          <w:cs/>
          <w:lang w:bidi="ta-IN"/>
        </w:rPr>
        <w:t>ற</w:t>
      </w:r>
      <w:r w:rsidR="002007F2" w:rsidRPr="00DF0445">
        <w:rPr>
          <w:rFonts w:ascii="Latha" w:hAnsi="Latha" w:cs="Latha" w:hint="cs"/>
          <w:color w:val="202124"/>
          <w:cs/>
          <w:lang w:bidi="ta-IN"/>
        </w:rPr>
        <w:t>ன்</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இ</w:t>
      </w:r>
      <w:r w:rsidRPr="00DF0445">
        <w:rPr>
          <w:rStyle w:val="y2iqfc"/>
          <w:rFonts w:hint="cs"/>
          <w:color w:val="202124"/>
          <w:cs/>
          <w:lang w:bidi="ta-IN"/>
        </w:rPr>
        <w:t xml:space="preserve">) </w:t>
      </w:r>
      <w:r w:rsidRPr="00DF0445">
        <w:rPr>
          <w:rStyle w:val="y2iqfc"/>
          <w:rFonts w:ascii="Latha" w:hAnsi="Latha" w:cs="Latha" w:hint="cs"/>
          <w:color w:val="202124"/>
          <w:cs/>
          <w:lang w:bidi="ta-IN"/>
        </w:rPr>
        <w:t>வெட்டு</w:t>
      </w:r>
      <w:r w:rsidRPr="00DF0445">
        <w:rPr>
          <w:rStyle w:val="y2iqfc"/>
          <w:rFonts w:hint="cs"/>
          <w:color w:val="202124"/>
          <w:cs/>
          <w:lang w:bidi="ta-IN"/>
        </w:rPr>
        <w:t xml:space="preserve"> </w:t>
      </w:r>
      <w:r w:rsidRPr="00DF0445">
        <w:rPr>
          <w:rStyle w:val="y2iqfc"/>
          <w:rFonts w:ascii="Latha" w:hAnsi="Latha" w:cs="Latha" w:hint="cs"/>
          <w:color w:val="202124"/>
          <w:cs/>
          <w:lang w:bidi="ta-IN"/>
        </w:rPr>
        <w:t>விசை</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மற்றும்</w:t>
      </w:r>
      <w:r w:rsidRPr="00DF0445">
        <w:rPr>
          <w:rStyle w:val="y2iqfc"/>
          <w:rFonts w:hint="cs"/>
          <w:color w:val="202124"/>
          <w:cs/>
          <w:lang w:bidi="ta-IN"/>
        </w:rPr>
        <w:t xml:space="preserve"> </w:t>
      </w:r>
      <w:r w:rsidR="002007F2" w:rsidRPr="00DF0445">
        <w:rPr>
          <w:rStyle w:val="y2iqfc"/>
          <w:rFonts w:ascii="Latha" w:hAnsi="Latha" w:cs="Latha" w:hint="cs"/>
          <w:color w:val="202124"/>
          <w:cs/>
          <w:lang w:bidi="ta-IN"/>
        </w:rPr>
        <w:t>வளைவு</w:t>
      </w:r>
      <w:r w:rsidR="002007F2" w:rsidRPr="00DF0445">
        <w:rPr>
          <w:rFonts w:hint="cs"/>
          <w:color w:val="202124"/>
          <w:cs/>
          <w:lang w:bidi="ta-IN"/>
        </w:rPr>
        <w:t xml:space="preserve"> </w:t>
      </w:r>
      <w:r w:rsidR="002007F2" w:rsidRPr="00DF0445">
        <w:rPr>
          <w:rFonts w:ascii="Latha" w:hAnsi="Latha" w:cs="Latha" w:hint="cs"/>
          <w:color w:val="202124"/>
          <w:cs/>
          <w:lang w:bidi="ta-IN"/>
        </w:rPr>
        <w:t>திருப்புதி</w:t>
      </w:r>
      <w:r w:rsidR="002007F2">
        <w:rPr>
          <w:rFonts w:ascii="Latha" w:hAnsi="Latha" w:cs="Latha" w:hint="cs"/>
          <w:color w:val="202124"/>
          <w:cs/>
          <w:lang w:bidi="ta-IN"/>
        </w:rPr>
        <w:t>ற</w:t>
      </w:r>
      <w:r w:rsidR="002007F2" w:rsidRPr="00DF0445">
        <w:rPr>
          <w:rFonts w:ascii="Latha" w:hAnsi="Latha" w:cs="Latha" w:hint="cs"/>
          <w:color w:val="202124"/>
          <w:cs/>
          <w:lang w:bidi="ta-IN"/>
        </w:rPr>
        <w:t>ன்</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c)</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b/>
          <w:bCs/>
          <w:sz w:val="28"/>
          <w:szCs w:val="28"/>
          <w:lang w:eastAsia="en-IN"/>
        </w:rPr>
      </w:pP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58. Variation of bending strain in a beam has</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b/>
          <w:bCs/>
          <w:sz w:val="28"/>
          <w:szCs w:val="28"/>
          <w:lang w:eastAsia="en-IN"/>
        </w:rPr>
      </w:pPr>
      <w:r w:rsidRPr="004230C6">
        <w:rPr>
          <w:rFonts w:ascii="Times New Roman" w:eastAsia="Times New Roman" w:hAnsi="Times New Roman" w:cs="Times New Roman"/>
          <w:b/>
          <w:bCs/>
          <w:sz w:val="28"/>
          <w:szCs w:val="28"/>
          <w:lang w:eastAsia="en-IN"/>
        </w:rPr>
        <w:t>(a) Parabolic variation</w:t>
      </w:r>
      <w:r w:rsidRPr="004230C6">
        <w:rPr>
          <w:rFonts w:ascii="Times New Roman" w:eastAsia="Times New Roman" w:hAnsi="Times New Roman" w:cs="Times New Roman"/>
          <w:sz w:val="28"/>
          <w:szCs w:val="28"/>
          <w:lang w:eastAsia="en-IN"/>
        </w:rPr>
        <w:br/>
      </w:r>
      <w:r w:rsidRPr="004230C6">
        <w:rPr>
          <w:rFonts w:ascii="Times New Roman" w:eastAsia="Times New Roman" w:hAnsi="Times New Roman" w:cs="Times New Roman"/>
          <w:b/>
          <w:bCs/>
          <w:sz w:val="28"/>
          <w:szCs w:val="28"/>
          <w:lang w:eastAsia="en-IN"/>
        </w:rPr>
        <w:t>(b) Linear variation</w:t>
      </w:r>
      <w:r w:rsidRPr="004230C6">
        <w:rPr>
          <w:rFonts w:ascii="Times New Roman" w:eastAsia="Times New Roman" w:hAnsi="Times New Roman" w:cs="Times New Roman"/>
          <w:sz w:val="28"/>
          <w:szCs w:val="28"/>
          <w:lang w:eastAsia="en-IN"/>
        </w:rPr>
        <w:br/>
      </w:r>
      <w:r w:rsidRPr="004230C6">
        <w:rPr>
          <w:rFonts w:ascii="Times New Roman" w:eastAsia="Times New Roman" w:hAnsi="Times New Roman" w:cs="Times New Roman"/>
          <w:b/>
          <w:bCs/>
          <w:sz w:val="28"/>
          <w:szCs w:val="28"/>
          <w:lang w:eastAsia="en-IN"/>
        </w:rPr>
        <w:t>(c) Cubical variation</w:t>
      </w:r>
      <w:r w:rsidRPr="004230C6">
        <w:rPr>
          <w:rFonts w:ascii="Times New Roman" w:eastAsia="Times New Roman" w:hAnsi="Times New Roman" w:cs="Times New Roman"/>
          <w:sz w:val="28"/>
          <w:szCs w:val="28"/>
          <w:lang w:eastAsia="en-IN"/>
        </w:rPr>
        <w:br/>
      </w:r>
      <w:r w:rsidRPr="004230C6">
        <w:rPr>
          <w:rFonts w:ascii="Times New Roman" w:eastAsia="Times New Roman" w:hAnsi="Times New Roman" w:cs="Times New Roman"/>
          <w:b/>
          <w:bCs/>
          <w:sz w:val="28"/>
          <w:szCs w:val="28"/>
          <w:lang w:eastAsia="en-IN"/>
        </w:rPr>
        <w:t>(d) None</w:t>
      </w:r>
      <w:r w:rsidRPr="004230C6">
        <w:rPr>
          <w:rFonts w:ascii="Times New Roman" w:eastAsia="Times New Roman" w:hAnsi="Times New Roman" w:cs="Times New Roman"/>
          <w:sz w:val="28"/>
          <w:szCs w:val="28"/>
          <w:lang w:eastAsia="en-IN"/>
        </w:rPr>
        <w:br/>
      </w:r>
      <w:r w:rsidRPr="004230C6">
        <w:rPr>
          <w:rFonts w:ascii="Times New Roman" w:eastAsia="Times New Roman" w:hAnsi="Times New Roman" w:cs="Times New Roman"/>
          <w:b/>
          <w:bCs/>
          <w:sz w:val="28"/>
          <w:szCs w:val="28"/>
          <w:lang w:eastAsia="en-IN"/>
        </w:rPr>
        <w:t>(Ans: b)</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58.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735BBB">
        <w:rPr>
          <w:rStyle w:val="y2iqfc"/>
          <w:rFonts w:ascii="Latha" w:hAnsi="Latha" w:cs="Latha" w:hint="cs"/>
          <w:color w:val="202124"/>
          <w:cs/>
          <w:lang w:bidi="ta-IN"/>
        </w:rPr>
        <w:t>சட்டத்தில்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திரிபு</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மாறுபாடு</w:t>
      </w:r>
      <w:r w:rsidRPr="00DF0445">
        <w:rPr>
          <w:rStyle w:val="y2iqfc"/>
          <w:rFonts w:hint="cs"/>
          <w:color w:val="202124"/>
          <w:cs/>
          <w:lang w:bidi="ta-IN"/>
        </w:rPr>
        <w:t xml:space="preserve"> </w:t>
      </w:r>
      <w:r w:rsidRPr="00DF0445">
        <w:rPr>
          <w:rStyle w:val="y2iqfc"/>
          <w:rFonts w:ascii="Latha" w:hAnsi="Latha" w:cs="Latha" w:hint="cs"/>
          <w:color w:val="202124"/>
          <w:cs/>
          <w:lang w:bidi="ta-IN"/>
        </w:rPr>
        <w:t>உள்ளது</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பரவளைய</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மாறுபாடு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lastRenderedPageBreak/>
        <w:t>(</w:t>
      </w:r>
      <w:r w:rsidRPr="00DF0445">
        <w:rPr>
          <w:rStyle w:val="y2iqfc"/>
          <w:rFonts w:ascii="Latha" w:hAnsi="Latha" w:cs="Latha" w:hint="cs"/>
          <w:color w:val="202124"/>
          <w:cs/>
          <w:lang w:bidi="ta-IN"/>
        </w:rPr>
        <w:t>ஆ</w:t>
      </w:r>
      <w:r w:rsidRPr="00DF0445">
        <w:rPr>
          <w:rStyle w:val="y2iqfc"/>
          <w:rFonts w:hint="cs"/>
          <w:color w:val="202124"/>
          <w:cs/>
          <w:lang w:bidi="ta-IN"/>
        </w:rPr>
        <w:t xml:space="preserve">) </w:t>
      </w:r>
      <w:r w:rsidRPr="00DF0445">
        <w:rPr>
          <w:rStyle w:val="y2iqfc"/>
          <w:rFonts w:ascii="Latha" w:hAnsi="Latha" w:cs="Latha" w:hint="cs"/>
          <w:color w:val="202124"/>
          <w:cs/>
          <w:lang w:bidi="ta-IN"/>
        </w:rPr>
        <w:t>நேரியல்</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மாறுபாடு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கனசதுர</w:t>
      </w:r>
      <w:r w:rsidRPr="00DF0445">
        <w:rPr>
          <w:rStyle w:val="y2iqfc"/>
          <w:rFonts w:hint="cs"/>
          <w:color w:val="202124"/>
          <w:cs/>
          <w:lang w:bidi="ta-IN"/>
        </w:rPr>
        <w:t xml:space="preserve"> </w:t>
      </w:r>
      <w:r w:rsidRPr="00DF0445">
        <w:rPr>
          <w:rStyle w:val="y2iqfc"/>
          <w:rFonts w:ascii="Latha" w:hAnsi="Latha" w:cs="Latha" w:hint="cs"/>
          <w:color w:val="202124"/>
          <w:cs/>
          <w:lang w:bidi="ta-IN"/>
        </w:rPr>
        <w:t>மாறுபாடு</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w:t>
      </w:r>
      <w:r w:rsidRPr="00DF0445">
        <w:rPr>
          <w:rStyle w:val="y2iqfc"/>
          <w:rFonts w:ascii="Latha" w:hAnsi="Latha" w:cs="Latha" w:hint="cs"/>
          <w:color w:val="202124"/>
          <w:cs/>
          <w:lang w:bidi="ta-IN"/>
        </w:rPr>
        <w:t>பதில்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ஆ</w:t>
      </w:r>
      <w:r w:rsidRPr="00DF0445">
        <w:rPr>
          <w:rStyle w:val="y2iqfc"/>
          <w:rFonts w:hint="cs"/>
          <w:color w:val="202124"/>
          <w:cs/>
          <w:lang w:bidi="ta-IN"/>
        </w:rPr>
        <w:t>)</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bCs/>
          <w:sz w:val="28"/>
          <w:szCs w:val="28"/>
          <w:lang w:eastAsia="en-IN"/>
        </w:rPr>
        <w:t>59. Bending stress at the free end of a cantilever is</w:t>
      </w:r>
    </w:p>
    <w:p w:rsidR="005300F6" w:rsidRPr="004230C6" w:rsidRDefault="005300F6" w:rsidP="005300F6">
      <w:pPr>
        <w:numPr>
          <w:ilvl w:val="0"/>
          <w:numId w:val="21"/>
        </w:numPr>
        <w:shd w:val="clear" w:color="auto" w:fill="FFFFFF"/>
        <w:spacing w:before="120" w:after="120" w:line="240" w:lineRule="auto"/>
        <w:ind w:left="600" w:right="600"/>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bCs/>
          <w:sz w:val="28"/>
          <w:szCs w:val="28"/>
          <w:lang w:eastAsia="en-IN"/>
        </w:rPr>
        <w:t>Maximum</w:t>
      </w:r>
    </w:p>
    <w:p w:rsidR="005300F6" w:rsidRPr="004230C6" w:rsidRDefault="005300F6" w:rsidP="005300F6">
      <w:pPr>
        <w:numPr>
          <w:ilvl w:val="0"/>
          <w:numId w:val="21"/>
        </w:numPr>
        <w:shd w:val="clear" w:color="auto" w:fill="FFFFFF"/>
        <w:spacing w:before="120" w:after="120" w:line="240" w:lineRule="auto"/>
        <w:ind w:left="600" w:right="600"/>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bCs/>
          <w:sz w:val="28"/>
          <w:szCs w:val="28"/>
          <w:lang w:eastAsia="en-IN"/>
        </w:rPr>
        <w:t>Minimum</w:t>
      </w:r>
    </w:p>
    <w:p w:rsidR="005300F6" w:rsidRPr="004230C6" w:rsidRDefault="005300F6" w:rsidP="005300F6">
      <w:pPr>
        <w:numPr>
          <w:ilvl w:val="0"/>
          <w:numId w:val="21"/>
        </w:numPr>
        <w:shd w:val="clear" w:color="auto" w:fill="FFFFFF"/>
        <w:spacing w:before="120" w:after="120" w:line="240" w:lineRule="auto"/>
        <w:ind w:left="600" w:right="600"/>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bCs/>
          <w:sz w:val="28"/>
          <w:szCs w:val="28"/>
          <w:lang w:eastAsia="en-IN"/>
        </w:rPr>
        <w:t>Zero</w:t>
      </w:r>
    </w:p>
    <w:p w:rsidR="005300F6" w:rsidRPr="004230C6" w:rsidRDefault="005300F6" w:rsidP="005300F6">
      <w:pPr>
        <w:numPr>
          <w:ilvl w:val="0"/>
          <w:numId w:val="21"/>
        </w:numPr>
        <w:shd w:val="clear" w:color="auto" w:fill="FFFFFF"/>
        <w:spacing w:before="120" w:after="120" w:line="240" w:lineRule="auto"/>
        <w:ind w:left="600" w:right="600"/>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bCs/>
          <w:sz w:val="28"/>
          <w:szCs w:val="28"/>
          <w:lang w:eastAsia="en-IN"/>
        </w:rPr>
        <w:t>None</w:t>
      </w:r>
    </w:p>
    <w:p w:rsidR="005300F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b/>
          <w:bCs/>
          <w:sz w:val="28"/>
          <w:szCs w:val="28"/>
          <w:lang w:eastAsia="en-IN"/>
        </w:rPr>
      </w:pPr>
      <w:r w:rsidRPr="004230C6">
        <w:rPr>
          <w:rFonts w:ascii="Times New Roman" w:eastAsia="Times New Roman" w:hAnsi="Times New Roman" w:cs="Times New Roman"/>
          <w:b/>
          <w:bCs/>
          <w:sz w:val="28"/>
          <w:szCs w:val="28"/>
          <w:lang w:eastAsia="en-IN"/>
        </w:rPr>
        <w:t>ANS: (c )</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59.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கான்டிலீவரின்</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இலவச</w:t>
      </w:r>
      <w:r w:rsidRPr="00DF0445">
        <w:rPr>
          <w:rStyle w:val="y2iqfc"/>
          <w:rFonts w:hint="cs"/>
          <w:color w:val="202124"/>
          <w:cs/>
          <w:lang w:bidi="ta-IN"/>
        </w:rPr>
        <w:t xml:space="preserve"> </w:t>
      </w:r>
      <w:r w:rsidRPr="00DF0445">
        <w:rPr>
          <w:rStyle w:val="y2iqfc"/>
          <w:rFonts w:ascii="Latha" w:hAnsi="Latha" w:cs="Latha" w:hint="cs"/>
          <w:color w:val="202124"/>
          <w:cs/>
          <w:lang w:bidi="ta-IN"/>
        </w:rPr>
        <w:t>முடிவில்</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அழுத்தம்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Latha" w:hAnsi="Latha" w:cs="Latha" w:hint="cs"/>
          <w:color w:val="202124"/>
          <w:cs/>
          <w:lang w:bidi="ta-IN"/>
        </w:rPr>
        <w:t>அதிகபட்சம்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குறைந்தபட்சம்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பூஜ்யம்</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ANS: (c)</w:t>
      </w: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p>
    <w:p w:rsidR="005300F6" w:rsidRPr="004230C6" w:rsidRDefault="005300F6" w:rsidP="005300F6">
      <w:pPr>
        <w:shd w:val="clear" w:color="auto" w:fill="FFFFFF"/>
        <w:spacing w:before="120" w:after="120" w:line="240" w:lineRule="auto"/>
        <w:textAlignment w:val="baseline"/>
        <w:outlineLvl w:val="2"/>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60. In bending of a beam, stress is proportional to strain up to</w:t>
      </w:r>
    </w:p>
    <w:p w:rsidR="005300F6" w:rsidRPr="004230C6" w:rsidRDefault="005300F6" w:rsidP="005476B8">
      <w:pPr>
        <w:numPr>
          <w:ilvl w:val="0"/>
          <w:numId w:val="22"/>
        </w:numPr>
        <w:shd w:val="clear" w:color="auto" w:fill="FFFFFF"/>
        <w:spacing w:before="120" w:after="120" w:line="240" w:lineRule="auto"/>
        <w:ind w:left="600" w:right="600"/>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Yield limit</w:t>
      </w:r>
    </w:p>
    <w:p w:rsidR="005300F6" w:rsidRPr="004230C6" w:rsidRDefault="005300F6" w:rsidP="005476B8">
      <w:pPr>
        <w:numPr>
          <w:ilvl w:val="0"/>
          <w:numId w:val="22"/>
        </w:numPr>
        <w:shd w:val="clear" w:color="auto" w:fill="FFFFFF"/>
        <w:spacing w:before="120" w:after="120" w:line="240" w:lineRule="auto"/>
        <w:ind w:left="600" w:right="600"/>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Ultimate limit</w:t>
      </w:r>
    </w:p>
    <w:p w:rsidR="005300F6" w:rsidRPr="004230C6" w:rsidRDefault="005300F6" w:rsidP="005476B8">
      <w:pPr>
        <w:numPr>
          <w:ilvl w:val="0"/>
          <w:numId w:val="22"/>
        </w:numPr>
        <w:shd w:val="clear" w:color="auto" w:fill="FFFFFF"/>
        <w:spacing w:before="120" w:after="120" w:line="240" w:lineRule="auto"/>
        <w:ind w:left="600" w:right="600"/>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Elastic limit</w:t>
      </w:r>
    </w:p>
    <w:p w:rsidR="005300F6" w:rsidRPr="004230C6" w:rsidRDefault="005300F6" w:rsidP="005476B8">
      <w:pPr>
        <w:numPr>
          <w:ilvl w:val="0"/>
          <w:numId w:val="22"/>
        </w:numPr>
        <w:shd w:val="clear" w:color="auto" w:fill="FFFFFF"/>
        <w:spacing w:before="120" w:after="120" w:line="240" w:lineRule="auto"/>
        <w:ind w:left="600" w:right="600"/>
        <w:textAlignment w:val="baseline"/>
        <w:outlineLvl w:val="3"/>
        <w:rPr>
          <w:rFonts w:ascii="Times New Roman" w:eastAsia="Times New Roman" w:hAnsi="Times New Roman" w:cs="Times New Roman"/>
          <w:sz w:val="28"/>
          <w:szCs w:val="28"/>
          <w:lang w:eastAsia="en-IN"/>
        </w:rPr>
      </w:pPr>
      <w:r w:rsidRPr="004230C6">
        <w:rPr>
          <w:rFonts w:ascii="Times New Roman" w:eastAsia="Times New Roman" w:hAnsi="Times New Roman" w:cs="Times New Roman"/>
          <w:b/>
          <w:bCs/>
          <w:sz w:val="28"/>
          <w:szCs w:val="28"/>
          <w:lang w:eastAsia="en-IN"/>
        </w:rPr>
        <w:t>None</w:t>
      </w:r>
    </w:p>
    <w:p w:rsidR="005300F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b/>
          <w:bCs/>
          <w:sz w:val="28"/>
          <w:szCs w:val="28"/>
          <w:lang w:eastAsia="en-IN"/>
        </w:rPr>
      </w:pPr>
      <w:r w:rsidRPr="004230C6">
        <w:rPr>
          <w:rFonts w:ascii="Times New Roman" w:eastAsia="Times New Roman" w:hAnsi="Times New Roman" w:cs="Times New Roman"/>
          <w:b/>
          <w:bCs/>
          <w:sz w:val="28"/>
          <w:szCs w:val="28"/>
          <w:lang w:eastAsia="en-IN"/>
        </w:rPr>
        <w:t>ANS: (c )</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60. </w:t>
      </w:r>
      <w:r w:rsidRPr="00DF0445">
        <w:rPr>
          <w:rStyle w:val="y2iqfc"/>
          <w:rFonts w:ascii="Latha" w:hAnsi="Latha" w:cs="Latha" w:hint="cs"/>
          <w:color w:val="202124"/>
          <w:cs/>
          <w:lang w:bidi="ta-IN"/>
        </w:rPr>
        <w:t>ஒரு</w:t>
      </w:r>
      <w:r w:rsidRPr="00DF0445">
        <w:rPr>
          <w:rStyle w:val="y2iqfc"/>
          <w:rFonts w:hint="cs"/>
          <w:color w:val="202124"/>
          <w:cs/>
          <w:lang w:bidi="ta-IN"/>
        </w:rPr>
        <w:t xml:space="preserve"> </w:t>
      </w:r>
      <w:r w:rsidRPr="00DF0445">
        <w:rPr>
          <w:rStyle w:val="y2iqfc"/>
          <w:rFonts w:ascii="Latha" w:hAnsi="Latha" w:cs="Latha" w:hint="cs"/>
          <w:color w:val="202124"/>
          <w:cs/>
          <w:lang w:bidi="ta-IN"/>
        </w:rPr>
        <w:t>கற்றை</w:t>
      </w:r>
      <w:r w:rsidRPr="00DF0445">
        <w:rPr>
          <w:rStyle w:val="y2iqfc"/>
          <w:rFonts w:hint="cs"/>
          <w:color w:val="202124"/>
          <w:cs/>
          <w:lang w:bidi="ta-IN"/>
        </w:rPr>
        <w:t xml:space="preserve"> </w:t>
      </w:r>
      <w:r w:rsidRPr="00DF0445">
        <w:rPr>
          <w:rStyle w:val="y2iqfc"/>
          <w:rFonts w:ascii="Latha" w:hAnsi="Latha" w:cs="Latha" w:hint="cs"/>
          <w:color w:val="202124"/>
          <w:cs/>
          <w:lang w:bidi="ta-IN"/>
        </w:rPr>
        <w:t>வளைக்கும்</w:t>
      </w:r>
      <w:r w:rsidRPr="00DF0445">
        <w:rPr>
          <w:rStyle w:val="y2iqfc"/>
          <w:rFonts w:hint="cs"/>
          <w:color w:val="202124"/>
          <w:cs/>
          <w:lang w:bidi="ta-IN"/>
        </w:rPr>
        <w:t xml:space="preserve"> </w:t>
      </w:r>
      <w:r w:rsidRPr="00DF0445">
        <w:rPr>
          <w:rStyle w:val="y2iqfc"/>
          <w:rFonts w:ascii="Latha" w:hAnsi="Latha" w:cs="Latha" w:hint="cs"/>
          <w:color w:val="202124"/>
          <w:cs/>
          <w:lang w:bidi="ta-IN"/>
        </w:rPr>
        <w:t>போது</w:t>
      </w:r>
      <w:r w:rsidRPr="00DF0445">
        <w:rPr>
          <w:rStyle w:val="y2iqfc"/>
          <w:rFonts w:hint="cs"/>
          <w:color w:val="202124"/>
          <w:cs/>
          <w:lang w:bidi="ta-IN"/>
        </w:rPr>
        <w:t xml:space="preserve">, </w:t>
      </w:r>
      <w:r w:rsidRPr="00DF0445">
        <w:rPr>
          <w:rStyle w:val="y2iqfc"/>
          <w:rFonts w:ascii="Cambria Math" w:hAnsi="Cambria Math" w:cs="Cambria Math" w:hint="cs"/>
          <w:color w:val="202124"/>
          <w:cs/>
          <w:lang w:bidi="ta-IN"/>
        </w:rPr>
        <w:t>​​</w:t>
      </w:r>
      <w:r w:rsidRPr="00DF0445">
        <w:rPr>
          <w:rStyle w:val="y2iqfc"/>
          <w:rFonts w:ascii="Latha" w:hAnsi="Latha" w:cs="Latha" w:hint="cs"/>
          <w:color w:val="202124"/>
          <w:cs/>
          <w:lang w:bidi="ta-IN"/>
        </w:rPr>
        <w:t>அழுத்தம்</w:t>
      </w:r>
      <w:r w:rsidRPr="00DF0445">
        <w:rPr>
          <w:rStyle w:val="y2iqfc"/>
          <w:rFonts w:hint="cs"/>
          <w:color w:val="202124"/>
          <w:cs/>
          <w:lang w:bidi="ta-IN"/>
        </w:rPr>
        <w:t xml:space="preserve"> </w:t>
      </w:r>
      <w:r w:rsidRPr="00DF0445">
        <w:rPr>
          <w:rStyle w:val="y2iqfc"/>
          <w:rFonts w:ascii="Latha" w:hAnsi="Latha" w:cs="Latha" w:hint="cs"/>
          <w:color w:val="202124"/>
          <w:cs/>
          <w:lang w:bidi="ta-IN"/>
        </w:rPr>
        <w:t>வரை</w:t>
      </w:r>
      <w:r w:rsidRPr="00DF0445">
        <w:rPr>
          <w:rStyle w:val="y2iqfc"/>
          <w:rFonts w:hint="cs"/>
          <w:color w:val="202124"/>
          <w:cs/>
          <w:lang w:bidi="ta-IN"/>
        </w:rPr>
        <w:t xml:space="preserve"> </w:t>
      </w:r>
      <w:r w:rsidRPr="00DF0445">
        <w:rPr>
          <w:rStyle w:val="y2iqfc"/>
          <w:rFonts w:ascii="Latha" w:hAnsi="Latha" w:cs="Latha" w:hint="cs"/>
          <w:color w:val="202124"/>
          <w:cs/>
          <w:lang w:bidi="ta-IN"/>
        </w:rPr>
        <w:t>விகிதத்தில்</w:t>
      </w:r>
      <w:r w:rsidRPr="00DF0445">
        <w:rPr>
          <w:rStyle w:val="y2iqfc"/>
          <w:rFonts w:hint="cs"/>
          <w:color w:val="202124"/>
          <w:cs/>
          <w:lang w:bidi="ta-IN"/>
        </w:rPr>
        <w:t xml:space="preserve"> </w:t>
      </w:r>
      <w:r w:rsidRPr="00DF0445">
        <w:rPr>
          <w:rStyle w:val="y2iqfc"/>
          <w:rFonts w:ascii="Latha" w:hAnsi="Latha" w:cs="Latha" w:hint="cs"/>
          <w:color w:val="202124"/>
          <w:cs/>
          <w:lang w:bidi="ta-IN"/>
        </w:rPr>
        <w:t>உள்ளது</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அ</w:t>
      </w:r>
      <w:r w:rsidRPr="00DF0445">
        <w:rPr>
          <w:rStyle w:val="y2iqfc"/>
          <w:rFonts w:hint="cs"/>
          <w:color w:val="202124"/>
          <w:cs/>
          <w:lang w:bidi="ta-IN"/>
        </w:rPr>
        <w:t xml:space="preserve">. </w:t>
      </w:r>
      <w:r w:rsidRPr="00DF0445">
        <w:rPr>
          <w:rStyle w:val="y2iqfc"/>
          <w:rFonts w:ascii="Latha" w:hAnsi="Latha" w:cs="Latha" w:hint="cs"/>
          <w:color w:val="202124"/>
          <w:cs/>
          <w:lang w:bidi="ta-IN"/>
        </w:rPr>
        <w:t>மகசூல்</w:t>
      </w:r>
      <w:r w:rsidRPr="00DF0445">
        <w:rPr>
          <w:rStyle w:val="y2iqfc"/>
          <w:rFonts w:hint="cs"/>
          <w:color w:val="202124"/>
          <w:cs/>
          <w:lang w:bidi="ta-IN"/>
        </w:rPr>
        <w:t xml:space="preserve"> </w:t>
      </w:r>
      <w:r w:rsidRPr="00DF0445">
        <w:rPr>
          <w:rStyle w:val="y2iqfc"/>
          <w:rFonts w:ascii="Latha" w:hAnsi="Latha" w:cs="Latha" w:hint="cs"/>
          <w:color w:val="202124"/>
          <w:cs/>
          <w:lang w:bidi="ta-IN"/>
        </w:rPr>
        <w:t>வரம்பு</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t>பி</w:t>
      </w:r>
      <w:r w:rsidRPr="00DF0445">
        <w:rPr>
          <w:rStyle w:val="y2iqfc"/>
          <w:rFonts w:hint="cs"/>
          <w:color w:val="202124"/>
          <w:cs/>
          <w:lang w:bidi="ta-IN"/>
        </w:rPr>
        <w:t xml:space="preserve">. </w:t>
      </w:r>
      <w:r w:rsidRPr="00DF0445">
        <w:rPr>
          <w:rStyle w:val="y2iqfc"/>
          <w:rFonts w:ascii="Latha" w:hAnsi="Latha" w:cs="Latha" w:hint="cs"/>
          <w:color w:val="202124"/>
          <w:cs/>
          <w:lang w:bidi="ta-IN"/>
        </w:rPr>
        <w:t>இறுதி</w:t>
      </w:r>
      <w:r w:rsidRPr="00DF0445">
        <w:rPr>
          <w:rStyle w:val="y2iqfc"/>
          <w:rFonts w:hint="cs"/>
          <w:color w:val="202124"/>
          <w:cs/>
          <w:lang w:bidi="ta-IN"/>
        </w:rPr>
        <w:t xml:space="preserve"> </w:t>
      </w:r>
      <w:r w:rsidRPr="00DF0445">
        <w:rPr>
          <w:rStyle w:val="y2iqfc"/>
          <w:rFonts w:ascii="Latha" w:hAnsi="Latha" w:cs="Latha" w:hint="cs"/>
          <w:color w:val="202124"/>
          <w:cs/>
          <w:lang w:bidi="ta-IN"/>
        </w:rPr>
        <w:t>வரம்பு</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inherit" w:hAnsi="inherit" w:hint="cs"/>
          <w:color w:val="202124"/>
          <w:cs/>
          <w:lang w:bidi="ta-IN"/>
        </w:rPr>
        <w:t xml:space="preserve">c. </w:t>
      </w:r>
      <w:r w:rsidRPr="00DF0445">
        <w:rPr>
          <w:rStyle w:val="y2iqfc"/>
          <w:rFonts w:ascii="Latha" w:hAnsi="Latha" w:cs="Latha" w:hint="cs"/>
          <w:color w:val="202124"/>
          <w:cs/>
          <w:lang w:bidi="ta-IN"/>
        </w:rPr>
        <w:t>மீள்</w:t>
      </w:r>
      <w:r w:rsidRPr="00DF0445">
        <w:rPr>
          <w:rStyle w:val="y2iqfc"/>
          <w:rFonts w:hint="cs"/>
          <w:color w:val="202124"/>
          <w:cs/>
          <w:lang w:bidi="ta-IN"/>
        </w:rPr>
        <w:t xml:space="preserve"> </w:t>
      </w:r>
      <w:r w:rsidRPr="00DF0445">
        <w:rPr>
          <w:rStyle w:val="y2iqfc"/>
          <w:rFonts w:ascii="Latha" w:hAnsi="Latha" w:cs="Latha" w:hint="cs"/>
          <w:color w:val="202124"/>
          <w:cs/>
          <w:lang w:bidi="ta-IN"/>
        </w:rPr>
        <w:t>வரம்பு</w:t>
      </w:r>
    </w:p>
    <w:p w:rsidR="005300F6" w:rsidRPr="00DF0445" w:rsidRDefault="005300F6" w:rsidP="005300F6">
      <w:pPr>
        <w:pStyle w:val="HTMLPreformatted"/>
        <w:shd w:val="clear" w:color="auto" w:fill="F8F9FA"/>
        <w:spacing w:before="120" w:after="120" w:line="480" w:lineRule="atLeast"/>
        <w:rPr>
          <w:rStyle w:val="y2iqfc"/>
          <w:rFonts w:ascii="inherit" w:hAnsi="inherit"/>
          <w:color w:val="202124"/>
          <w:cs/>
          <w:lang w:bidi="ta-IN"/>
        </w:rPr>
      </w:pPr>
      <w:r w:rsidRPr="00DF0445">
        <w:rPr>
          <w:rStyle w:val="y2iqfc"/>
          <w:rFonts w:ascii="Latha" w:hAnsi="Latha" w:cs="Latha" w:hint="cs"/>
          <w:color w:val="202124"/>
          <w:cs/>
          <w:lang w:bidi="ta-IN"/>
        </w:rPr>
        <w:lastRenderedPageBreak/>
        <w:t>ஈ</w:t>
      </w:r>
      <w:r w:rsidRPr="00DF0445">
        <w:rPr>
          <w:rStyle w:val="y2iqfc"/>
          <w:rFonts w:hint="cs"/>
          <w:color w:val="202124"/>
          <w:cs/>
          <w:lang w:bidi="ta-IN"/>
        </w:rPr>
        <w:t xml:space="preserve">. </w:t>
      </w:r>
      <w:r w:rsidRPr="00DF0445">
        <w:rPr>
          <w:rStyle w:val="y2iqfc"/>
          <w:rFonts w:ascii="Latha" w:hAnsi="Latha" w:cs="Latha" w:hint="cs"/>
          <w:color w:val="202124"/>
          <w:cs/>
          <w:lang w:bidi="ta-IN"/>
        </w:rPr>
        <w:t>இல்லை</w:t>
      </w:r>
    </w:p>
    <w:p w:rsidR="005300F6" w:rsidRPr="00DF0445" w:rsidRDefault="005300F6" w:rsidP="005300F6">
      <w:pPr>
        <w:pStyle w:val="HTMLPreformatted"/>
        <w:shd w:val="clear" w:color="auto" w:fill="F8F9FA"/>
        <w:spacing w:before="120" w:after="120" w:line="480" w:lineRule="atLeast"/>
        <w:rPr>
          <w:rFonts w:ascii="inherit" w:hAnsi="inherit"/>
          <w:color w:val="202124"/>
        </w:rPr>
      </w:pPr>
      <w:r w:rsidRPr="00DF0445">
        <w:rPr>
          <w:rStyle w:val="y2iqfc"/>
          <w:rFonts w:ascii="inherit" w:hAnsi="inherit" w:hint="cs"/>
          <w:color w:val="202124"/>
          <w:cs/>
          <w:lang w:bidi="ta-IN"/>
        </w:rPr>
        <w:t>ANS: (c)</w:t>
      </w:r>
    </w:p>
    <w:p w:rsidR="005300F6" w:rsidRPr="004230C6" w:rsidRDefault="005300F6" w:rsidP="005300F6">
      <w:pPr>
        <w:shd w:val="clear" w:color="auto" w:fill="FFFFFF"/>
        <w:spacing w:before="120" w:after="120" w:line="240" w:lineRule="auto"/>
        <w:textAlignment w:val="baseline"/>
        <w:outlineLvl w:val="3"/>
        <w:rPr>
          <w:rFonts w:ascii="Times New Roman" w:eastAsia="Times New Roman" w:hAnsi="Times New Roman" w:cs="Times New Roman"/>
          <w:sz w:val="28"/>
          <w:szCs w:val="28"/>
          <w:lang w:eastAsia="en-IN"/>
        </w:rPr>
      </w:pPr>
    </w:p>
    <w:p w:rsidR="005300F6" w:rsidRPr="005426F0" w:rsidRDefault="005300F6" w:rsidP="005300F6">
      <w:pPr>
        <w:shd w:val="clear" w:color="auto" w:fill="FFFFFF"/>
        <w:spacing w:after="0" w:line="240" w:lineRule="auto"/>
        <w:jc w:val="center"/>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b/>
          <w:bCs/>
          <w:color w:val="333333"/>
          <w:sz w:val="28"/>
          <w:szCs w:val="28"/>
          <w:lang w:bidi="ta-IN"/>
        </w:rPr>
        <w:t xml:space="preserve">Unit III – Surface Tension  </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b/>
          <w:bCs/>
          <w:color w:val="333333"/>
          <w:sz w:val="28"/>
          <w:szCs w:val="28"/>
          <w:lang w:bidi="ta-IN"/>
        </w:rPr>
        <w:t>1</w:t>
      </w:r>
      <w:r w:rsidRPr="005426F0">
        <w:rPr>
          <w:rFonts w:ascii="Times New Roman" w:eastAsia="Times New Roman" w:hAnsi="Times New Roman" w:cs="Times New Roman"/>
          <w:color w:val="333333"/>
          <w:sz w:val="28"/>
          <w:szCs w:val="28"/>
          <w:lang w:bidi="ta-IN"/>
        </w:rPr>
        <w:t>. When there are no external forces, the shape of a liquid drop is determined by</w:t>
      </w:r>
    </w:p>
    <w:p w:rsidR="005300F6" w:rsidRPr="005426F0" w:rsidRDefault="005300F6" w:rsidP="005476B8">
      <w:pPr>
        <w:numPr>
          <w:ilvl w:val="0"/>
          <w:numId w:val="23"/>
        </w:numPr>
        <w:shd w:val="clear" w:color="auto" w:fill="FFFFFF"/>
        <w:spacing w:after="0" w:line="240" w:lineRule="auto"/>
        <w:ind w:left="0" w:firstLine="0"/>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b/>
          <w:bCs/>
          <w:color w:val="333333"/>
          <w:sz w:val="28"/>
          <w:szCs w:val="28"/>
          <w:lang w:bidi="ta-IN"/>
        </w:rPr>
        <w:t>Surface Tension of the liquid</w:t>
      </w:r>
    </w:p>
    <w:p w:rsidR="005300F6" w:rsidRPr="005426F0" w:rsidRDefault="005300F6" w:rsidP="005476B8">
      <w:pPr>
        <w:numPr>
          <w:ilvl w:val="0"/>
          <w:numId w:val="23"/>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The density of the liquid</w:t>
      </w:r>
    </w:p>
    <w:p w:rsidR="005300F6" w:rsidRPr="005426F0" w:rsidRDefault="005300F6" w:rsidP="005476B8">
      <w:pPr>
        <w:numPr>
          <w:ilvl w:val="0"/>
          <w:numId w:val="23"/>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The viscosity of the liquid</w:t>
      </w:r>
    </w:p>
    <w:p w:rsidR="005300F6" w:rsidRPr="005426F0" w:rsidRDefault="005300F6" w:rsidP="005476B8">
      <w:pPr>
        <w:numPr>
          <w:ilvl w:val="0"/>
          <w:numId w:val="23"/>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The temperature of air only</w:t>
      </w:r>
    </w:p>
    <w:p w:rsidR="00C93761" w:rsidRPr="005426F0" w:rsidRDefault="00C93761" w:rsidP="00C93761">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Answer:  a</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1. </w:t>
      </w:r>
      <w:r w:rsidRPr="005426F0">
        <w:rPr>
          <w:rFonts w:ascii="Vijaya" w:eastAsia="Times New Roman" w:hAnsi="Vijaya" w:cs="Vijaya" w:hint="cs"/>
          <w:color w:val="333333"/>
          <w:sz w:val="28"/>
          <w:szCs w:val="28"/>
          <w:cs/>
          <w:lang w:bidi="ta-IN"/>
        </w:rPr>
        <w:t>வெளிப்புற</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சக்திகள்</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இல்லாதபோது</w:t>
      </w:r>
      <w:r w:rsidRPr="005426F0">
        <w:rPr>
          <w:rFonts w:ascii="Times New Roman" w:eastAsia="Times New Roman" w:hAnsi="Times New Roman" w:cs="Times New Roman"/>
          <w:color w:val="333333"/>
          <w:sz w:val="28"/>
          <w:szCs w:val="28"/>
          <w:lang w:bidi="ta-IN"/>
        </w:rPr>
        <w:t xml:space="preserve">, </w:t>
      </w:r>
      <w:r w:rsidRPr="005426F0">
        <w:rPr>
          <w:rFonts w:ascii="Vijaya" w:eastAsia="Times New Roman" w:hAnsi="Vijaya" w:cs="Vijaya" w:hint="cs"/>
          <w:color w:val="333333"/>
          <w:sz w:val="28"/>
          <w:szCs w:val="28"/>
          <w:cs/>
          <w:lang w:bidi="ta-IN"/>
        </w:rPr>
        <w:t>திரவ</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துளியின்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வடிவம்</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தீர்மானிக்கப்படுகிறது</w:t>
      </w:r>
    </w:p>
    <w:p w:rsidR="005300F6" w:rsidRPr="005426F0" w:rsidRDefault="005300F6" w:rsidP="005476B8">
      <w:pPr>
        <w:pStyle w:val="ListParagraph"/>
        <w:numPr>
          <w:ilvl w:val="0"/>
          <w:numId w:val="34"/>
        </w:numPr>
        <w:shd w:val="clear" w:color="auto" w:fill="FFFFFF"/>
        <w:spacing w:before="0" w:beforeAutospacing="0" w:after="0" w:line="240" w:lineRule="auto"/>
        <w:ind w:left="0" w:firstLine="0"/>
        <w:rPr>
          <w:rFonts w:ascii="Times New Roman" w:eastAsia="Times New Roman" w:hAnsi="Times New Roman" w:cs="Times New Roman"/>
          <w:b/>
          <w:bCs/>
          <w:color w:val="333333"/>
          <w:sz w:val="28"/>
          <w:szCs w:val="28"/>
          <w:lang w:bidi="ta-IN"/>
        </w:rPr>
      </w:pPr>
      <w:r w:rsidRPr="005426F0">
        <w:rPr>
          <w:rFonts w:ascii="Vijaya" w:eastAsia="Times New Roman" w:hAnsi="Vijaya" w:cs="Vijaya" w:hint="cs"/>
          <w:b/>
          <w:bCs/>
          <w:color w:val="333333"/>
          <w:sz w:val="28"/>
          <w:szCs w:val="28"/>
          <w:cs/>
          <w:lang w:bidi="ta-IN"/>
        </w:rPr>
        <w:t>திரவத்தின்</w:t>
      </w:r>
      <w:r w:rsidRPr="005426F0">
        <w:rPr>
          <w:rFonts w:ascii="Times New Roman" w:eastAsia="Times New Roman" w:hAnsi="Times New Roman" w:cs="Times New Roman"/>
          <w:b/>
          <w:bCs/>
          <w:color w:val="333333"/>
          <w:sz w:val="28"/>
          <w:szCs w:val="28"/>
          <w:cs/>
          <w:lang w:bidi="ta-IN"/>
        </w:rPr>
        <w:t xml:space="preserve"> </w:t>
      </w:r>
      <w:r w:rsidRPr="005426F0">
        <w:rPr>
          <w:rFonts w:ascii="Vijaya" w:eastAsia="Times New Roman" w:hAnsi="Vijaya" w:cs="Vijaya" w:hint="cs"/>
          <w:b/>
          <w:bCs/>
          <w:color w:val="333333"/>
          <w:sz w:val="28"/>
          <w:szCs w:val="28"/>
          <w:cs/>
          <w:lang w:bidi="ta-IN"/>
        </w:rPr>
        <w:t>மேற்பரப்பு</w:t>
      </w:r>
      <w:r w:rsidRPr="005426F0">
        <w:rPr>
          <w:rFonts w:ascii="Times New Roman" w:eastAsia="Times New Roman" w:hAnsi="Times New Roman" w:cs="Times New Roman"/>
          <w:b/>
          <w:bCs/>
          <w:color w:val="333333"/>
          <w:sz w:val="28"/>
          <w:szCs w:val="28"/>
          <w:lang w:bidi="ta-IN"/>
        </w:rPr>
        <w:t xml:space="preserve"> </w:t>
      </w:r>
      <w:r w:rsidRPr="005426F0">
        <w:rPr>
          <w:rFonts w:ascii="Vijaya" w:eastAsia="Times New Roman" w:hAnsi="Vijaya" w:cs="Vijaya" w:hint="cs"/>
          <w:b/>
          <w:bCs/>
          <w:color w:val="333333"/>
          <w:sz w:val="28"/>
          <w:szCs w:val="28"/>
          <w:cs/>
          <w:lang w:bidi="ta-IN"/>
        </w:rPr>
        <w:t>இழுவிசை</w:t>
      </w:r>
    </w:p>
    <w:p w:rsidR="005300F6" w:rsidRPr="005426F0" w:rsidRDefault="005300F6" w:rsidP="005476B8">
      <w:pPr>
        <w:pStyle w:val="ListParagraph"/>
        <w:numPr>
          <w:ilvl w:val="0"/>
          <w:numId w:val="34"/>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திரவத்தின்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அடர்த்தி</w:t>
      </w:r>
    </w:p>
    <w:p w:rsidR="005300F6" w:rsidRPr="005426F0" w:rsidRDefault="005300F6" w:rsidP="005476B8">
      <w:pPr>
        <w:pStyle w:val="ListParagraph"/>
        <w:numPr>
          <w:ilvl w:val="0"/>
          <w:numId w:val="34"/>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 </w:t>
      </w:r>
      <w:r w:rsidRPr="005426F0">
        <w:rPr>
          <w:rFonts w:ascii="Vijaya" w:eastAsia="Times New Roman" w:hAnsi="Vijaya" w:cs="Vijaya" w:hint="cs"/>
          <w:color w:val="333333"/>
          <w:sz w:val="28"/>
          <w:szCs w:val="28"/>
          <w:cs/>
          <w:lang w:bidi="ta-IN"/>
        </w:rPr>
        <w:t>திரவத்தின்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பாகுத்தன்மை</w:t>
      </w:r>
    </w:p>
    <w:p w:rsidR="005300F6" w:rsidRPr="005426F0" w:rsidRDefault="005300F6" w:rsidP="005476B8">
      <w:pPr>
        <w:pStyle w:val="ListParagraph"/>
        <w:numPr>
          <w:ilvl w:val="0"/>
          <w:numId w:val="34"/>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Vijaya" w:eastAsia="Times New Roman" w:hAnsi="Vijaya" w:cs="Vijaya" w:hint="cs"/>
          <w:color w:val="333333"/>
          <w:sz w:val="28"/>
          <w:szCs w:val="28"/>
          <w:cs/>
          <w:lang w:bidi="ta-IN"/>
        </w:rPr>
        <w:t>காற்றின்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வெப்பநிலை</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மட்டுமே</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2.  If T is the surface tension of the soap solution, the amount of work done in blowing a soap bubble from diameter D to a diameter 2D is</w:t>
      </w:r>
    </w:p>
    <w:p w:rsidR="005300F6" w:rsidRPr="005426F0" w:rsidRDefault="005300F6" w:rsidP="005476B8">
      <w:pPr>
        <w:numPr>
          <w:ilvl w:val="0"/>
          <w:numId w:val="24"/>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2πD</w:t>
      </w:r>
      <w:r w:rsidRPr="005426F0">
        <w:rPr>
          <w:rFonts w:ascii="Times New Roman" w:eastAsia="Times New Roman" w:hAnsi="Times New Roman" w:cs="Times New Roman"/>
          <w:color w:val="333333"/>
          <w:sz w:val="28"/>
          <w:szCs w:val="28"/>
          <w:vertAlign w:val="superscript"/>
          <w:lang w:bidi="ta-IN"/>
        </w:rPr>
        <w:t>2</w:t>
      </w:r>
      <w:r w:rsidRPr="005426F0">
        <w:rPr>
          <w:rFonts w:ascii="Times New Roman" w:eastAsia="Times New Roman" w:hAnsi="Times New Roman" w:cs="Times New Roman"/>
          <w:color w:val="333333"/>
          <w:sz w:val="28"/>
          <w:szCs w:val="28"/>
          <w:lang w:bidi="ta-IN"/>
        </w:rPr>
        <w:t>T</w:t>
      </w:r>
    </w:p>
    <w:p w:rsidR="005300F6" w:rsidRPr="005426F0" w:rsidRDefault="005300F6" w:rsidP="005476B8">
      <w:pPr>
        <w:numPr>
          <w:ilvl w:val="0"/>
          <w:numId w:val="24"/>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4πD</w:t>
      </w:r>
      <w:r w:rsidRPr="005426F0">
        <w:rPr>
          <w:rFonts w:ascii="Times New Roman" w:eastAsia="Times New Roman" w:hAnsi="Times New Roman" w:cs="Times New Roman"/>
          <w:color w:val="333333"/>
          <w:sz w:val="28"/>
          <w:szCs w:val="28"/>
          <w:vertAlign w:val="superscript"/>
          <w:lang w:bidi="ta-IN"/>
        </w:rPr>
        <w:t>2</w:t>
      </w:r>
      <w:r w:rsidRPr="005426F0">
        <w:rPr>
          <w:rFonts w:ascii="Times New Roman" w:eastAsia="Times New Roman" w:hAnsi="Times New Roman" w:cs="Times New Roman"/>
          <w:color w:val="333333"/>
          <w:sz w:val="28"/>
          <w:szCs w:val="28"/>
          <w:lang w:bidi="ta-IN"/>
        </w:rPr>
        <w:t>T</w:t>
      </w:r>
    </w:p>
    <w:p w:rsidR="005300F6" w:rsidRPr="005426F0" w:rsidRDefault="005300F6" w:rsidP="005476B8">
      <w:pPr>
        <w:numPr>
          <w:ilvl w:val="0"/>
          <w:numId w:val="24"/>
        </w:numPr>
        <w:shd w:val="clear" w:color="auto" w:fill="FFFFFF"/>
        <w:spacing w:after="0" w:line="240" w:lineRule="auto"/>
        <w:ind w:left="0" w:firstLine="0"/>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b/>
          <w:bCs/>
          <w:color w:val="333333"/>
          <w:sz w:val="28"/>
          <w:szCs w:val="28"/>
          <w:lang w:bidi="ta-IN"/>
        </w:rPr>
        <w:t>6πD</w:t>
      </w:r>
      <w:r w:rsidRPr="005426F0">
        <w:rPr>
          <w:rFonts w:ascii="Times New Roman" w:eastAsia="Times New Roman" w:hAnsi="Times New Roman" w:cs="Times New Roman"/>
          <w:b/>
          <w:bCs/>
          <w:color w:val="333333"/>
          <w:sz w:val="28"/>
          <w:szCs w:val="28"/>
          <w:vertAlign w:val="superscript"/>
          <w:lang w:bidi="ta-IN"/>
        </w:rPr>
        <w:t>2</w:t>
      </w:r>
      <w:r w:rsidRPr="005426F0">
        <w:rPr>
          <w:rFonts w:ascii="Times New Roman" w:eastAsia="Times New Roman" w:hAnsi="Times New Roman" w:cs="Times New Roman"/>
          <w:b/>
          <w:bCs/>
          <w:color w:val="333333"/>
          <w:sz w:val="28"/>
          <w:szCs w:val="28"/>
          <w:lang w:bidi="ta-IN"/>
        </w:rPr>
        <w:t>T</w:t>
      </w:r>
    </w:p>
    <w:p w:rsidR="005300F6" w:rsidRPr="005426F0" w:rsidRDefault="005300F6" w:rsidP="005476B8">
      <w:pPr>
        <w:numPr>
          <w:ilvl w:val="0"/>
          <w:numId w:val="24"/>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8πD</w:t>
      </w:r>
      <w:r w:rsidRPr="005426F0">
        <w:rPr>
          <w:rFonts w:ascii="Times New Roman" w:eastAsia="Times New Roman" w:hAnsi="Times New Roman" w:cs="Times New Roman"/>
          <w:color w:val="333333"/>
          <w:sz w:val="28"/>
          <w:szCs w:val="28"/>
          <w:vertAlign w:val="superscript"/>
          <w:lang w:bidi="ta-IN"/>
        </w:rPr>
        <w:t>2</w:t>
      </w:r>
      <w:r w:rsidRPr="005426F0">
        <w:rPr>
          <w:rFonts w:ascii="Times New Roman" w:eastAsia="Times New Roman" w:hAnsi="Times New Roman" w:cs="Times New Roman"/>
          <w:color w:val="333333"/>
          <w:sz w:val="28"/>
          <w:szCs w:val="28"/>
          <w:lang w:bidi="ta-IN"/>
        </w:rPr>
        <w:t>T</w:t>
      </w:r>
    </w:p>
    <w:p w:rsidR="00C93761" w:rsidRPr="005426F0" w:rsidRDefault="00C93761" w:rsidP="00C93761">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Answer:  </w:t>
      </w:r>
      <w:r w:rsidR="0020636F">
        <w:rPr>
          <w:rFonts w:ascii="Times New Roman" w:eastAsia="Times New Roman" w:hAnsi="Times New Roman" w:cs="Times New Roman"/>
          <w:color w:val="333333"/>
          <w:sz w:val="28"/>
          <w:szCs w:val="28"/>
          <w:lang w:bidi="ta-IN"/>
        </w:rPr>
        <w:t>c</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2. T </w:t>
      </w:r>
      <w:r w:rsidRPr="005426F0">
        <w:rPr>
          <w:rFonts w:ascii="Vijaya" w:eastAsia="Times New Roman" w:hAnsi="Vijaya" w:cs="Vijaya" w:hint="cs"/>
          <w:color w:val="333333"/>
          <w:sz w:val="28"/>
          <w:szCs w:val="28"/>
          <w:cs/>
          <w:lang w:bidi="ta-IN"/>
        </w:rPr>
        <w:t>என்பது</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சோப்பு</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கரைசலின்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மேற்பரப்பு</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இழுவிசை</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எனில்</w:t>
      </w:r>
      <w:r w:rsidRPr="005426F0">
        <w:rPr>
          <w:rFonts w:ascii="Times New Roman" w:eastAsia="Times New Roman" w:hAnsi="Times New Roman" w:cs="Times New Roman"/>
          <w:color w:val="333333"/>
          <w:sz w:val="28"/>
          <w:szCs w:val="28"/>
          <w:lang w:bidi="ta-IN"/>
        </w:rPr>
        <w:t xml:space="preserve">, D </w:t>
      </w:r>
      <w:r w:rsidRPr="005426F0">
        <w:rPr>
          <w:rFonts w:ascii="Vijaya" w:eastAsia="Times New Roman" w:hAnsi="Vijaya" w:cs="Vijaya" w:hint="cs"/>
          <w:color w:val="333333"/>
          <w:sz w:val="28"/>
          <w:szCs w:val="28"/>
          <w:cs/>
          <w:lang w:bidi="ta-IN"/>
        </w:rPr>
        <w:t>விட்டம்</w:t>
      </w:r>
      <w:r w:rsidRPr="005426F0">
        <w:rPr>
          <w:rFonts w:ascii="Times New Roman" w:eastAsia="Times New Roman" w:hAnsi="Times New Roman" w:cs="Times New Roman"/>
          <w:color w:val="333333"/>
          <w:sz w:val="28"/>
          <w:szCs w:val="28"/>
          <w:cs/>
          <w:lang w:bidi="ta-IN"/>
        </w:rPr>
        <w:t xml:space="preserve"> </w:t>
      </w:r>
      <w:r w:rsidRPr="005426F0">
        <w:rPr>
          <w:rFonts w:ascii="Times New Roman" w:eastAsia="Times New Roman" w:hAnsi="Times New Roman" w:cs="Times New Roman"/>
          <w:color w:val="333333"/>
          <w:sz w:val="28"/>
          <w:szCs w:val="28"/>
          <w:lang w:bidi="ta-IN"/>
        </w:rPr>
        <w:t xml:space="preserve">2D </w:t>
      </w:r>
      <w:r w:rsidRPr="005426F0">
        <w:rPr>
          <w:rFonts w:ascii="Vijaya" w:eastAsia="Times New Roman" w:hAnsi="Vijaya" w:cs="Vijaya" w:hint="cs"/>
          <w:color w:val="333333"/>
          <w:sz w:val="28"/>
          <w:szCs w:val="28"/>
          <w:cs/>
          <w:lang w:bidi="ta-IN"/>
        </w:rPr>
        <w:t>க்கு</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ஒரு</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சோப்பு</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குமிழியை</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ஊதுவதில்</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செய்யப்படும்</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வேலையின்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அளவு</w:t>
      </w:r>
    </w:p>
    <w:p w:rsidR="005300F6" w:rsidRPr="005426F0" w:rsidRDefault="005300F6" w:rsidP="005476B8">
      <w:pPr>
        <w:numPr>
          <w:ilvl w:val="0"/>
          <w:numId w:val="33"/>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2πD</w:t>
      </w:r>
      <w:r w:rsidRPr="005426F0">
        <w:rPr>
          <w:rFonts w:ascii="Times New Roman" w:eastAsia="Times New Roman" w:hAnsi="Times New Roman" w:cs="Times New Roman"/>
          <w:color w:val="333333"/>
          <w:sz w:val="28"/>
          <w:szCs w:val="28"/>
          <w:vertAlign w:val="superscript"/>
          <w:lang w:bidi="ta-IN"/>
        </w:rPr>
        <w:t>2</w:t>
      </w:r>
      <w:r w:rsidRPr="005426F0">
        <w:rPr>
          <w:rFonts w:ascii="Times New Roman" w:eastAsia="Times New Roman" w:hAnsi="Times New Roman" w:cs="Times New Roman"/>
          <w:color w:val="333333"/>
          <w:sz w:val="28"/>
          <w:szCs w:val="28"/>
          <w:lang w:bidi="ta-IN"/>
        </w:rPr>
        <w:t>T</w:t>
      </w:r>
    </w:p>
    <w:p w:rsidR="005300F6" w:rsidRPr="005426F0" w:rsidRDefault="005300F6" w:rsidP="005476B8">
      <w:pPr>
        <w:numPr>
          <w:ilvl w:val="0"/>
          <w:numId w:val="33"/>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4πD</w:t>
      </w:r>
      <w:r w:rsidRPr="005426F0">
        <w:rPr>
          <w:rFonts w:ascii="Times New Roman" w:eastAsia="Times New Roman" w:hAnsi="Times New Roman" w:cs="Times New Roman"/>
          <w:color w:val="333333"/>
          <w:sz w:val="28"/>
          <w:szCs w:val="28"/>
          <w:vertAlign w:val="superscript"/>
          <w:lang w:bidi="ta-IN"/>
        </w:rPr>
        <w:t>2</w:t>
      </w:r>
      <w:r w:rsidRPr="005426F0">
        <w:rPr>
          <w:rFonts w:ascii="Times New Roman" w:eastAsia="Times New Roman" w:hAnsi="Times New Roman" w:cs="Times New Roman"/>
          <w:color w:val="333333"/>
          <w:sz w:val="28"/>
          <w:szCs w:val="28"/>
          <w:lang w:bidi="ta-IN"/>
        </w:rPr>
        <w:t>T</w:t>
      </w:r>
    </w:p>
    <w:p w:rsidR="005300F6" w:rsidRPr="005426F0" w:rsidRDefault="005300F6" w:rsidP="005476B8">
      <w:pPr>
        <w:numPr>
          <w:ilvl w:val="0"/>
          <w:numId w:val="33"/>
        </w:numPr>
        <w:shd w:val="clear" w:color="auto" w:fill="FFFFFF"/>
        <w:spacing w:after="0" w:line="240" w:lineRule="auto"/>
        <w:ind w:left="0" w:firstLine="0"/>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b/>
          <w:bCs/>
          <w:color w:val="333333"/>
          <w:sz w:val="28"/>
          <w:szCs w:val="28"/>
          <w:lang w:bidi="ta-IN"/>
        </w:rPr>
        <w:t>6πD</w:t>
      </w:r>
      <w:r w:rsidRPr="005426F0">
        <w:rPr>
          <w:rFonts w:ascii="Times New Roman" w:eastAsia="Times New Roman" w:hAnsi="Times New Roman" w:cs="Times New Roman"/>
          <w:b/>
          <w:bCs/>
          <w:color w:val="333333"/>
          <w:sz w:val="28"/>
          <w:szCs w:val="28"/>
          <w:vertAlign w:val="superscript"/>
          <w:lang w:bidi="ta-IN"/>
        </w:rPr>
        <w:t>2</w:t>
      </w:r>
      <w:r w:rsidRPr="005426F0">
        <w:rPr>
          <w:rFonts w:ascii="Times New Roman" w:eastAsia="Times New Roman" w:hAnsi="Times New Roman" w:cs="Times New Roman"/>
          <w:b/>
          <w:bCs/>
          <w:color w:val="333333"/>
          <w:sz w:val="28"/>
          <w:szCs w:val="28"/>
          <w:lang w:bidi="ta-IN"/>
        </w:rPr>
        <w:t>T</w:t>
      </w:r>
    </w:p>
    <w:p w:rsidR="005300F6" w:rsidRPr="005426F0" w:rsidRDefault="005300F6" w:rsidP="005476B8">
      <w:pPr>
        <w:numPr>
          <w:ilvl w:val="0"/>
          <w:numId w:val="33"/>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8πD</w:t>
      </w:r>
      <w:r w:rsidRPr="005426F0">
        <w:rPr>
          <w:rFonts w:ascii="Times New Roman" w:eastAsia="Times New Roman" w:hAnsi="Times New Roman" w:cs="Times New Roman"/>
          <w:color w:val="333333"/>
          <w:sz w:val="28"/>
          <w:szCs w:val="28"/>
          <w:vertAlign w:val="superscript"/>
          <w:lang w:bidi="ta-IN"/>
        </w:rPr>
        <w:t>2</w:t>
      </w:r>
      <w:r w:rsidRPr="005426F0">
        <w:rPr>
          <w:rFonts w:ascii="Times New Roman" w:eastAsia="Times New Roman" w:hAnsi="Times New Roman" w:cs="Times New Roman"/>
          <w:color w:val="333333"/>
          <w:sz w:val="28"/>
          <w:szCs w:val="28"/>
          <w:lang w:bidi="ta-IN"/>
        </w:rPr>
        <w:t>T</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3.  If the surface of a liquid is plane, then the angle of contact of the liquid with the walls of the container is</w:t>
      </w:r>
    </w:p>
    <w:p w:rsidR="005300F6" w:rsidRPr="005426F0" w:rsidRDefault="005300F6" w:rsidP="005476B8">
      <w:pPr>
        <w:numPr>
          <w:ilvl w:val="0"/>
          <w:numId w:val="25"/>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Acute angle</w:t>
      </w:r>
    </w:p>
    <w:p w:rsidR="005300F6" w:rsidRPr="005426F0" w:rsidRDefault="005300F6" w:rsidP="005476B8">
      <w:pPr>
        <w:numPr>
          <w:ilvl w:val="0"/>
          <w:numId w:val="25"/>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Obtuse angle</w:t>
      </w:r>
    </w:p>
    <w:p w:rsidR="005300F6" w:rsidRPr="005426F0" w:rsidRDefault="005300F6" w:rsidP="005476B8">
      <w:pPr>
        <w:numPr>
          <w:ilvl w:val="0"/>
          <w:numId w:val="25"/>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90</w:t>
      </w:r>
      <w:r w:rsidRPr="005426F0">
        <w:rPr>
          <w:rFonts w:ascii="Times New Roman" w:eastAsia="Times New Roman" w:hAnsi="Times New Roman" w:cs="Times New Roman"/>
          <w:color w:val="333333"/>
          <w:sz w:val="28"/>
          <w:szCs w:val="28"/>
          <w:vertAlign w:val="superscript"/>
          <w:lang w:bidi="ta-IN"/>
        </w:rPr>
        <w:t>0</w:t>
      </w:r>
    </w:p>
    <w:p w:rsidR="005300F6" w:rsidRPr="005426F0" w:rsidRDefault="005300F6" w:rsidP="005476B8">
      <w:pPr>
        <w:numPr>
          <w:ilvl w:val="0"/>
          <w:numId w:val="25"/>
        </w:numPr>
        <w:shd w:val="clear" w:color="auto" w:fill="FFFFFF"/>
        <w:spacing w:after="0" w:line="240" w:lineRule="auto"/>
        <w:ind w:left="0" w:firstLine="0"/>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b/>
          <w:bCs/>
          <w:color w:val="333333"/>
          <w:sz w:val="28"/>
          <w:szCs w:val="28"/>
          <w:lang w:bidi="ta-IN"/>
        </w:rPr>
        <w:t>0</w:t>
      </w:r>
      <w:r w:rsidRPr="005426F0">
        <w:rPr>
          <w:rFonts w:ascii="Times New Roman" w:eastAsia="Times New Roman" w:hAnsi="Times New Roman" w:cs="Times New Roman"/>
          <w:b/>
          <w:bCs/>
          <w:color w:val="333333"/>
          <w:sz w:val="28"/>
          <w:szCs w:val="28"/>
          <w:vertAlign w:val="superscript"/>
          <w:lang w:bidi="ta-IN"/>
        </w:rPr>
        <w:t>0</w:t>
      </w:r>
    </w:p>
    <w:p w:rsidR="00C93761" w:rsidRPr="005426F0" w:rsidRDefault="00C93761" w:rsidP="00C93761">
      <w:pPr>
        <w:shd w:val="clear" w:color="auto" w:fill="FFFFFF"/>
        <w:spacing w:after="0" w:line="240" w:lineRule="auto"/>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color w:val="333333"/>
          <w:sz w:val="28"/>
          <w:szCs w:val="28"/>
          <w:lang w:bidi="ta-IN"/>
        </w:rPr>
        <w:t xml:space="preserve">Answer:  </w:t>
      </w:r>
      <w:r w:rsidR="0020636F">
        <w:rPr>
          <w:rFonts w:ascii="Times New Roman" w:eastAsia="Times New Roman" w:hAnsi="Times New Roman" w:cs="Times New Roman"/>
          <w:color w:val="333333"/>
          <w:sz w:val="28"/>
          <w:szCs w:val="28"/>
          <w:lang w:bidi="ta-IN"/>
        </w:rPr>
        <w:t>d</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3. </w:t>
      </w:r>
      <w:r w:rsidRPr="005426F0">
        <w:rPr>
          <w:rFonts w:ascii="Vijaya" w:eastAsia="Times New Roman" w:hAnsi="Vijaya" w:cs="Vijaya" w:hint="cs"/>
          <w:color w:val="333333"/>
          <w:sz w:val="28"/>
          <w:szCs w:val="28"/>
          <w:cs/>
          <w:lang w:bidi="ta-IN"/>
        </w:rPr>
        <w:t>ஒரு</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திரவத்தின்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மேற்பரப்பு</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விமானமாக</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இருந்தால்</w:t>
      </w:r>
      <w:r w:rsidRPr="005426F0">
        <w:rPr>
          <w:rFonts w:ascii="Times New Roman" w:eastAsia="Times New Roman" w:hAnsi="Times New Roman" w:cs="Times New Roman"/>
          <w:color w:val="333333"/>
          <w:sz w:val="28"/>
          <w:szCs w:val="28"/>
          <w:lang w:bidi="ta-IN"/>
        </w:rPr>
        <w:t xml:space="preserve">, </w:t>
      </w:r>
      <w:r w:rsidRPr="005426F0">
        <w:rPr>
          <w:rFonts w:ascii="Vijaya" w:eastAsia="Times New Roman" w:hAnsi="Vijaya" w:cs="Vijaya" w:hint="cs"/>
          <w:color w:val="333333"/>
          <w:sz w:val="28"/>
          <w:szCs w:val="28"/>
          <w:cs/>
          <w:lang w:bidi="ta-IN"/>
        </w:rPr>
        <w:t>கொள்கலனின்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சுவர்களுடன்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திரவத்தின்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தொடர்பு</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கோணம்</w:t>
      </w:r>
    </w:p>
    <w:p w:rsidR="005300F6" w:rsidRPr="005426F0" w:rsidRDefault="005300F6" w:rsidP="005476B8">
      <w:pPr>
        <w:pStyle w:val="ListParagraph"/>
        <w:numPr>
          <w:ilvl w:val="0"/>
          <w:numId w:val="35"/>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குறுங்கோணம்</w:t>
      </w:r>
    </w:p>
    <w:p w:rsidR="005300F6" w:rsidRPr="005426F0" w:rsidRDefault="005300F6" w:rsidP="005476B8">
      <w:pPr>
        <w:pStyle w:val="ListParagraph"/>
        <w:numPr>
          <w:ilvl w:val="0"/>
          <w:numId w:val="35"/>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Vijaya" w:eastAsia="Times New Roman" w:hAnsi="Vijaya" w:cs="Vijaya" w:hint="cs"/>
          <w:color w:val="333333"/>
          <w:sz w:val="28"/>
          <w:szCs w:val="28"/>
          <w:cs/>
          <w:lang w:bidi="ta-IN"/>
        </w:rPr>
        <w:t>பி</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மழுங்கிய</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கோணம்</w:t>
      </w:r>
    </w:p>
    <w:p w:rsidR="005300F6" w:rsidRPr="005426F0" w:rsidRDefault="005300F6" w:rsidP="005476B8">
      <w:pPr>
        <w:pStyle w:val="ListParagraph"/>
        <w:numPr>
          <w:ilvl w:val="0"/>
          <w:numId w:val="35"/>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vertAlign w:val="superscript"/>
          <w:lang w:bidi="ta-IN"/>
        </w:rPr>
      </w:pPr>
      <w:r w:rsidRPr="005426F0">
        <w:rPr>
          <w:rFonts w:ascii="Times New Roman" w:eastAsia="Times New Roman" w:hAnsi="Times New Roman" w:cs="Times New Roman"/>
          <w:b/>
          <w:bCs/>
          <w:color w:val="333333"/>
          <w:sz w:val="28"/>
          <w:szCs w:val="28"/>
          <w:lang w:bidi="ta-IN"/>
        </w:rPr>
        <w:t xml:space="preserve"> </w:t>
      </w:r>
      <w:r w:rsidRPr="005426F0">
        <w:rPr>
          <w:rFonts w:ascii="Times New Roman" w:eastAsia="Times New Roman" w:hAnsi="Times New Roman" w:cs="Times New Roman"/>
          <w:color w:val="333333"/>
          <w:sz w:val="28"/>
          <w:szCs w:val="28"/>
          <w:lang w:bidi="ta-IN"/>
        </w:rPr>
        <w:t>90</w:t>
      </w:r>
      <w:r w:rsidRPr="005426F0">
        <w:rPr>
          <w:rFonts w:ascii="Times New Roman" w:eastAsia="Times New Roman" w:hAnsi="Times New Roman" w:cs="Times New Roman"/>
          <w:color w:val="333333"/>
          <w:sz w:val="28"/>
          <w:szCs w:val="28"/>
          <w:vertAlign w:val="superscript"/>
          <w:lang w:bidi="ta-IN"/>
        </w:rPr>
        <w:t>0</w:t>
      </w:r>
    </w:p>
    <w:p w:rsidR="005300F6" w:rsidRPr="005426F0" w:rsidRDefault="005300F6" w:rsidP="005300F6">
      <w:pPr>
        <w:shd w:val="clear" w:color="auto" w:fill="FFFFFF"/>
        <w:spacing w:after="0" w:line="240" w:lineRule="auto"/>
        <w:rPr>
          <w:rFonts w:ascii="Times New Roman" w:eastAsia="Times New Roman" w:hAnsi="Times New Roman" w:cs="Times New Roman"/>
          <w:b/>
          <w:bCs/>
          <w:color w:val="333333"/>
          <w:sz w:val="28"/>
          <w:szCs w:val="28"/>
          <w:vertAlign w:val="superscript"/>
          <w:lang w:bidi="ta-IN"/>
        </w:rPr>
      </w:pPr>
      <w:r w:rsidRPr="005426F0">
        <w:rPr>
          <w:rFonts w:ascii="Times New Roman" w:eastAsia="Times New Roman" w:hAnsi="Times New Roman" w:cs="Times New Roman"/>
          <w:b/>
          <w:bCs/>
          <w:color w:val="333333"/>
          <w:sz w:val="28"/>
          <w:szCs w:val="28"/>
          <w:lang w:bidi="ta-IN"/>
        </w:rPr>
        <w:t xml:space="preserve">d)   </w:t>
      </w:r>
      <w:r w:rsidRPr="005426F0">
        <w:rPr>
          <w:rFonts w:ascii="Times New Roman" w:eastAsia="Times New Roman" w:hAnsi="Times New Roman" w:cs="Times New Roman"/>
          <w:color w:val="333333"/>
          <w:sz w:val="28"/>
          <w:szCs w:val="28"/>
          <w:lang w:bidi="ta-IN"/>
        </w:rPr>
        <w:t xml:space="preserve"> </w:t>
      </w:r>
      <w:r w:rsidRPr="005426F0">
        <w:rPr>
          <w:rFonts w:ascii="Times New Roman" w:eastAsia="Times New Roman" w:hAnsi="Times New Roman" w:cs="Times New Roman"/>
          <w:b/>
          <w:bCs/>
          <w:color w:val="333333"/>
          <w:sz w:val="28"/>
          <w:szCs w:val="28"/>
          <w:lang w:bidi="ta-IN"/>
        </w:rPr>
        <w:t>0</w:t>
      </w:r>
      <w:r w:rsidRPr="005426F0">
        <w:rPr>
          <w:rFonts w:ascii="Times New Roman" w:eastAsia="Times New Roman" w:hAnsi="Times New Roman" w:cs="Times New Roman"/>
          <w:b/>
          <w:bCs/>
          <w:color w:val="333333"/>
          <w:sz w:val="28"/>
          <w:szCs w:val="28"/>
          <w:vertAlign w:val="superscript"/>
          <w:lang w:bidi="ta-IN"/>
        </w:rPr>
        <w:t>0</w:t>
      </w:r>
    </w:p>
    <w:p w:rsidR="005300F6" w:rsidRPr="005426F0" w:rsidRDefault="005300F6" w:rsidP="005300F6">
      <w:pPr>
        <w:shd w:val="clear" w:color="auto" w:fill="FFFFFF"/>
        <w:spacing w:after="0" w:line="240" w:lineRule="auto"/>
        <w:rPr>
          <w:rFonts w:ascii="Times New Roman" w:eastAsia="Times New Roman" w:hAnsi="Times New Roman" w:cs="Times New Roman"/>
          <w:b/>
          <w:bCs/>
          <w:color w:val="333333"/>
          <w:sz w:val="28"/>
          <w:szCs w:val="28"/>
          <w:lang w:bidi="ta-IN"/>
        </w:rPr>
      </w:pPr>
    </w:p>
    <w:p w:rsidR="005300F6" w:rsidRPr="005426F0" w:rsidRDefault="005300F6" w:rsidP="005300F6">
      <w:pPr>
        <w:shd w:val="clear" w:color="auto" w:fill="FFFFFF"/>
        <w:spacing w:after="0" w:line="240" w:lineRule="auto"/>
        <w:rPr>
          <w:rFonts w:ascii="Times New Roman" w:eastAsia="Times New Roman" w:hAnsi="Times New Roman" w:cs="Times New Roman"/>
          <w:b/>
          <w:bCs/>
          <w:color w:val="333333"/>
          <w:sz w:val="28"/>
          <w:szCs w:val="28"/>
          <w:lang w:bidi="ta-IN"/>
        </w:rPr>
      </w:pP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4.  Raindrops are spherical in shape because of</w:t>
      </w:r>
    </w:p>
    <w:p w:rsidR="005300F6" w:rsidRPr="005426F0" w:rsidRDefault="005300F6" w:rsidP="005476B8">
      <w:pPr>
        <w:numPr>
          <w:ilvl w:val="0"/>
          <w:numId w:val="26"/>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lastRenderedPageBreak/>
        <w:t>Capillary</w:t>
      </w:r>
    </w:p>
    <w:p w:rsidR="005300F6" w:rsidRPr="005426F0" w:rsidRDefault="005300F6" w:rsidP="005476B8">
      <w:pPr>
        <w:numPr>
          <w:ilvl w:val="0"/>
          <w:numId w:val="26"/>
        </w:numPr>
        <w:shd w:val="clear" w:color="auto" w:fill="FFFFFF"/>
        <w:spacing w:after="0" w:line="240" w:lineRule="auto"/>
        <w:ind w:left="0" w:firstLine="0"/>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b/>
          <w:bCs/>
          <w:color w:val="333333"/>
          <w:sz w:val="28"/>
          <w:szCs w:val="28"/>
          <w:lang w:bidi="ta-IN"/>
        </w:rPr>
        <w:t>Surface Tension</w:t>
      </w:r>
    </w:p>
    <w:p w:rsidR="005300F6" w:rsidRPr="005426F0" w:rsidRDefault="005300F6" w:rsidP="005476B8">
      <w:pPr>
        <w:numPr>
          <w:ilvl w:val="0"/>
          <w:numId w:val="26"/>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Downward motion</w:t>
      </w:r>
    </w:p>
    <w:p w:rsidR="005300F6" w:rsidRPr="005426F0" w:rsidRDefault="005300F6" w:rsidP="005476B8">
      <w:pPr>
        <w:numPr>
          <w:ilvl w:val="0"/>
          <w:numId w:val="26"/>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Acceleration due to gravity</w:t>
      </w:r>
    </w:p>
    <w:p w:rsidR="00C93761" w:rsidRPr="005426F0" w:rsidRDefault="00C93761" w:rsidP="00C93761">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Answer:  </w:t>
      </w:r>
      <w:r w:rsidR="0020636F">
        <w:rPr>
          <w:rFonts w:ascii="Times New Roman" w:eastAsia="Times New Roman" w:hAnsi="Times New Roman" w:cs="Times New Roman"/>
          <w:color w:val="333333"/>
          <w:sz w:val="28"/>
          <w:szCs w:val="28"/>
          <w:lang w:bidi="ta-IN"/>
        </w:rPr>
        <w:t>b</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4. </w:t>
      </w:r>
      <w:r w:rsidRPr="005426F0">
        <w:rPr>
          <w:rFonts w:ascii="Vijaya" w:eastAsia="Times New Roman" w:hAnsi="Vijaya" w:cs="Vijaya" w:hint="cs"/>
          <w:color w:val="333333"/>
          <w:sz w:val="28"/>
          <w:szCs w:val="28"/>
          <w:cs/>
          <w:lang w:bidi="ta-IN"/>
        </w:rPr>
        <w:t>மழைத்துளிகள்</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கோள</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வடிவத்தில்</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இருப்பதால்</w:t>
      </w:r>
    </w:p>
    <w:p w:rsidR="005300F6" w:rsidRPr="005426F0" w:rsidRDefault="005300F6" w:rsidP="005476B8">
      <w:pPr>
        <w:pStyle w:val="ListParagraph"/>
        <w:numPr>
          <w:ilvl w:val="0"/>
          <w:numId w:val="36"/>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   </w:t>
      </w:r>
      <w:r w:rsidRPr="005426F0">
        <w:rPr>
          <w:rFonts w:ascii="Vijaya" w:eastAsia="Times New Roman" w:hAnsi="Vijaya" w:cs="Vijaya" w:hint="cs"/>
          <w:color w:val="333333"/>
          <w:sz w:val="28"/>
          <w:szCs w:val="28"/>
          <w:cs/>
          <w:lang w:bidi="ta-IN"/>
        </w:rPr>
        <w:t>தந்துகி</w:t>
      </w:r>
    </w:p>
    <w:p w:rsidR="005300F6" w:rsidRPr="005426F0" w:rsidRDefault="005300F6" w:rsidP="005476B8">
      <w:pPr>
        <w:pStyle w:val="ListParagraph"/>
        <w:numPr>
          <w:ilvl w:val="0"/>
          <w:numId w:val="36"/>
        </w:numPr>
        <w:shd w:val="clear" w:color="auto" w:fill="FFFFFF"/>
        <w:spacing w:before="0" w:beforeAutospacing="0" w:after="0" w:line="240" w:lineRule="auto"/>
        <w:ind w:left="0" w:firstLine="0"/>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b/>
          <w:bCs/>
          <w:color w:val="333333"/>
          <w:sz w:val="28"/>
          <w:szCs w:val="28"/>
          <w:lang w:bidi="ta-IN"/>
        </w:rPr>
        <w:t xml:space="preserve"> </w:t>
      </w:r>
      <w:r w:rsidRPr="005426F0">
        <w:rPr>
          <w:rFonts w:ascii="Times New Roman" w:eastAsia="Times New Roman" w:hAnsi="Times New Roman" w:cs="Times New Roman"/>
          <w:b/>
          <w:bCs/>
          <w:color w:val="333333"/>
          <w:sz w:val="28"/>
          <w:szCs w:val="28"/>
          <w:cs/>
          <w:lang w:bidi="ta-IN"/>
        </w:rPr>
        <w:t xml:space="preserve"> </w:t>
      </w:r>
      <w:r w:rsidRPr="005426F0">
        <w:rPr>
          <w:rFonts w:ascii="Vijaya" w:eastAsia="Times New Roman" w:hAnsi="Vijaya" w:cs="Vijaya" w:hint="cs"/>
          <w:b/>
          <w:bCs/>
          <w:color w:val="333333"/>
          <w:sz w:val="28"/>
          <w:szCs w:val="28"/>
          <w:cs/>
          <w:lang w:bidi="ta-IN"/>
        </w:rPr>
        <w:t>மேற்பரப்பு</w:t>
      </w:r>
      <w:r w:rsidRPr="005426F0">
        <w:rPr>
          <w:rFonts w:ascii="Times New Roman" w:eastAsia="Times New Roman" w:hAnsi="Times New Roman" w:cs="Times New Roman"/>
          <w:b/>
          <w:bCs/>
          <w:color w:val="333333"/>
          <w:sz w:val="28"/>
          <w:szCs w:val="28"/>
          <w:cs/>
          <w:lang w:bidi="ta-IN"/>
        </w:rPr>
        <w:t xml:space="preserve"> </w:t>
      </w:r>
      <w:r w:rsidRPr="005426F0">
        <w:rPr>
          <w:rFonts w:ascii="Vijaya" w:eastAsia="Times New Roman" w:hAnsi="Vijaya" w:cs="Vijaya" w:hint="cs"/>
          <w:b/>
          <w:bCs/>
          <w:color w:val="333333"/>
          <w:sz w:val="28"/>
          <w:szCs w:val="28"/>
          <w:cs/>
          <w:lang w:bidi="ta-IN"/>
        </w:rPr>
        <w:t>இழுவிசை</w:t>
      </w:r>
    </w:p>
    <w:p w:rsidR="005300F6" w:rsidRPr="005426F0" w:rsidRDefault="005300F6" w:rsidP="005476B8">
      <w:pPr>
        <w:pStyle w:val="ListParagraph"/>
        <w:numPr>
          <w:ilvl w:val="0"/>
          <w:numId w:val="36"/>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  </w:t>
      </w:r>
      <w:r w:rsidRPr="005426F0">
        <w:rPr>
          <w:rFonts w:ascii="Vijaya" w:eastAsia="Times New Roman" w:hAnsi="Vijaya" w:cs="Vijaya" w:hint="cs"/>
          <w:color w:val="333333"/>
          <w:sz w:val="28"/>
          <w:szCs w:val="28"/>
          <w:cs/>
          <w:lang w:bidi="ta-IN"/>
        </w:rPr>
        <w:t>கீழ்நோக்கிய</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இயக்கம்</w:t>
      </w:r>
    </w:p>
    <w:p w:rsidR="005300F6" w:rsidRPr="005426F0" w:rsidRDefault="005300F6" w:rsidP="005476B8">
      <w:pPr>
        <w:pStyle w:val="ListParagraph"/>
        <w:numPr>
          <w:ilvl w:val="0"/>
          <w:numId w:val="36"/>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 </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புவியீர்ப்பு</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காரணமாக</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முடுக்கம்</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5. In a surface tension experiment with a capillary tube, the water rises up to 0.1m. If the same experiment is repeated on an artificial satellite which is revolving around the earth. The rise of water in a capillary tube is</w:t>
      </w:r>
    </w:p>
    <w:p w:rsidR="005300F6" w:rsidRPr="005426F0" w:rsidRDefault="005300F6" w:rsidP="005476B8">
      <w:pPr>
        <w:numPr>
          <w:ilvl w:val="0"/>
          <w:numId w:val="27"/>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0.1 m</w:t>
      </w:r>
    </w:p>
    <w:p w:rsidR="005300F6" w:rsidRPr="005426F0" w:rsidRDefault="005300F6" w:rsidP="005476B8">
      <w:pPr>
        <w:numPr>
          <w:ilvl w:val="0"/>
          <w:numId w:val="27"/>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9.8 m</w:t>
      </w:r>
    </w:p>
    <w:p w:rsidR="005300F6" w:rsidRPr="005426F0" w:rsidRDefault="005300F6" w:rsidP="005476B8">
      <w:pPr>
        <w:numPr>
          <w:ilvl w:val="0"/>
          <w:numId w:val="27"/>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0.98 m</w:t>
      </w:r>
    </w:p>
    <w:p w:rsidR="005300F6" w:rsidRPr="005426F0" w:rsidRDefault="005300F6" w:rsidP="005476B8">
      <w:pPr>
        <w:numPr>
          <w:ilvl w:val="0"/>
          <w:numId w:val="27"/>
        </w:numPr>
        <w:shd w:val="clear" w:color="auto" w:fill="FFFFFF"/>
        <w:spacing w:after="0" w:line="240" w:lineRule="auto"/>
        <w:ind w:left="0" w:firstLine="0"/>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b/>
          <w:bCs/>
          <w:color w:val="333333"/>
          <w:sz w:val="28"/>
          <w:szCs w:val="28"/>
          <w:lang w:bidi="ta-IN"/>
        </w:rPr>
        <w:t>Full length of the capillary tube</w:t>
      </w:r>
    </w:p>
    <w:p w:rsidR="00C93761" w:rsidRPr="005426F0" w:rsidRDefault="00C93761" w:rsidP="00C93761">
      <w:pPr>
        <w:shd w:val="clear" w:color="auto" w:fill="FFFFFF"/>
        <w:spacing w:after="0" w:line="240" w:lineRule="auto"/>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color w:val="333333"/>
          <w:sz w:val="28"/>
          <w:szCs w:val="28"/>
          <w:lang w:bidi="ta-IN"/>
        </w:rPr>
        <w:t xml:space="preserve">Answer:  </w:t>
      </w:r>
      <w:r w:rsidR="0020636F">
        <w:rPr>
          <w:rFonts w:ascii="Times New Roman" w:eastAsia="Times New Roman" w:hAnsi="Times New Roman" w:cs="Times New Roman"/>
          <w:color w:val="333333"/>
          <w:sz w:val="28"/>
          <w:szCs w:val="28"/>
          <w:lang w:bidi="ta-IN"/>
        </w:rPr>
        <w:t>d</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5. </w:t>
      </w:r>
      <w:r w:rsidRPr="005426F0">
        <w:rPr>
          <w:rFonts w:ascii="Vijaya" w:eastAsia="Times New Roman" w:hAnsi="Vijaya" w:cs="Vijaya" w:hint="cs"/>
          <w:color w:val="333333"/>
          <w:sz w:val="28"/>
          <w:szCs w:val="28"/>
          <w:cs/>
          <w:lang w:bidi="ta-IN"/>
        </w:rPr>
        <w:t>தந்துகி</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குழாய்</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மூலம்</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மேற்பரப்பு</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பதற்றம்</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பரிசோதனையில்</w:t>
      </w:r>
      <w:r w:rsidRPr="005426F0">
        <w:rPr>
          <w:rFonts w:ascii="Times New Roman" w:eastAsia="Times New Roman" w:hAnsi="Times New Roman" w:cs="Times New Roman"/>
          <w:color w:val="333333"/>
          <w:sz w:val="28"/>
          <w:szCs w:val="28"/>
          <w:lang w:bidi="ta-IN"/>
        </w:rPr>
        <w:t xml:space="preserve">, </w:t>
      </w:r>
      <w:r w:rsidRPr="005426F0">
        <w:rPr>
          <w:rFonts w:ascii="Vijaya" w:eastAsia="Times New Roman" w:hAnsi="Vijaya" w:cs="Vijaya" w:hint="cs"/>
          <w:color w:val="333333"/>
          <w:sz w:val="28"/>
          <w:szCs w:val="28"/>
          <w:cs/>
          <w:lang w:bidi="ta-IN"/>
        </w:rPr>
        <w:t>நீர்</w:t>
      </w:r>
      <w:r w:rsidRPr="005426F0">
        <w:rPr>
          <w:rFonts w:ascii="Times New Roman" w:eastAsia="Times New Roman" w:hAnsi="Times New Roman" w:cs="Times New Roman"/>
          <w:color w:val="333333"/>
          <w:sz w:val="28"/>
          <w:szCs w:val="28"/>
          <w:cs/>
          <w:lang w:bidi="ta-IN"/>
        </w:rPr>
        <w:t xml:space="preserve"> </w:t>
      </w:r>
      <w:r w:rsidRPr="005426F0">
        <w:rPr>
          <w:rFonts w:ascii="Times New Roman" w:eastAsia="Times New Roman" w:hAnsi="Times New Roman" w:cs="Times New Roman"/>
          <w:color w:val="333333"/>
          <w:sz w:val="28"/>
          <w:szCs w:val="28"/>
          <w:lang w:bidi="ta-IN"/>
        </w:rPr>
        <w:t>0.1</w:t>
      </w:r>
      <w:r w:rsidRPr="005426F0">
        <w:rPr>
          <w:rFonts w:ascii="Vijaya" w:eastAsia="Times New Roman" w:hAnsi="Vijaya" w:cs="Vijaya" w:hint="cs"/>
          <w:color w:val="333333"/>
          <w:sz w:val="28"/>
          <w:szCs w:val="28"/>
          <w:cs/>
          <w:lang w:bidi="ta-IN"/>
        </w:rPr>
        <w:t>மீ</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வரை</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உயர்கிறது</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பூமியைச்</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சுற்றி</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வரும்</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செயற்கைக்</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கோளில்</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இதே</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பரிசோதனையை</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மீண்டும்</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செய்தால்</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ஒரு</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தந்துகி</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குழாயில்</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நீரின்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எழுச்சி</w:t>
      </w:r>
    </w:p>
    <w:p w:rsidR="005300F6" w:rsidRPr="005426F0" w:rsidRDefault="005300F6" w:rsidP="005476B8">
      <w:pPr>
        <w:pStyle w:val="ListParagraph"/>
        <w:numPr>
          <w:ilvl w:val="0"/>
          <w:numId w:val="37"/>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0.1</w:t>
      </w:r>
      <w:r w:rsidRPr="005426F0">
        <w:rPr>
          <w:rFonts w:ascii="Vijaya" w:eastAsia="Times New Roman" w:hAnsi="Vijaya" w:cs="Vijaya" w:hint="cs"/>
          <w:color w:val="333333"/>
          <w:sz w:val="28"/>
          <w:szCs w:val="28"/>
          <w:cs/>
          <w:lang w:bidi="ta-IN"/>
        </w:rPr>
        <w:t>மீ</w:t>
      </w:r>
    </w:p>
    <w:p w:rsidR="005300F6" w:rsidRPr="005426F0" w:rsidRDefault="005300F6" w:rsidP="005476B8">
      <w:pPr>
        <w:pStyle w:val="ListParagraph"/>
        <w:numPr>
          <w:ilvl w:val="0"/>
          <w:numId w:val="37"/>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rPr>
        <w:t xml:space="preserve">9.8 </w:t>
      </w:r>
      <w:r w:rsidRPr="005426F0">
        <w:rPr>
          <w:rFonts w:ascii="Vijaya" w:eastAsia="Times New Roman" w:hAnsi="Vijaya" w:cs="Vijaya" w:hint="cs"/>
          <w:color w:val="333333"/>
          <w:sz w:val="28"/>
          <w:szCs w:val="28"/>
          <w:cs/>
          <w:lang w:bidi="ta-IN"/>
        </w:rPr>
        <w:t>மீ</w:t>
      </w:r>
    </w:p>
    <w:p w:rsidR="005300F6" w:rsidRPr="005426F0" w:rsidRDefault="005300F6" w:rsidP="005476B8">
      <w:pPr>
        <w:pStyle w:val="ListParagraph"/>
        <w:numPr>
          <w:ilvl w:val="0"/>
          <w:numId w:val="37"/>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0.98 </w:t>
      </w:r>
      <w:r w:rsidRPr="005426F0">
        <w:rPr>
          <w:rFonts w:ascii="Vijaya" w:eastAsia="Times New Roman" w:hAnsi="Vijaya" w:cs="Vijaya" w:hint="cs"/>
          <w:color w:val="333333"/>
          <w:sz w:val="28"/>
          <w:szCs w:val="28"/>
          <w:cs/>
          <w:lang w:bidi="ta-IN"/>
        </w:rPr>
        <w:t>மீ</w:t>
      </w:r>
    </w:p>
    <w:p w:rsidR="005300F6" w:rsidRPr="005426F0" w:rsidRDefault="005300F6" w:rsidP="005476B8">
      <w:pPr>
        <w:pStyle w:val="ListParagraph"/>
        <w:numPr>
          <w:ilvl w:val="0"/>
          <w:numId w:val="37"/>
        </w:numPr>
        <w:shd w:val="clear" w:color="auto" w:fill="FFFFFF"/>
        <w:spacing w:before="0" w:beforeAutospacing="0" w:after="0" w:line="240" w:lineRule="auto"/>
        <w:ind w:left="0" w:firstLine="0"/>
        <w:rPr>
          <w:rFonts w:ascii="Times New Roman" w:eastAsia="Times New Roman" w:hAnsi="Times New Roman" w:cs="Times New Roman"/>
          <w:b/>
          <w:bCs/>
          <w:color w:val="333333"/>
          <w:sz w:val="28"/>
          <w:szCs w:val="28"/>
          <w:lang w:bidi="ta-IN"/>
        </w:rPr>
      </w:pPr>
      <w:r w:rsidRPr="005426F0">
        <w:rPr>
          <w:rFonts w:ascii="Vijaya" w:eastAsia="Times New Roman" w:hAnsi="Vijaya" w:cs="Vijaya" w:hint="cs"/>
          <w:b/>
          <w:bCs/>
          <w:color w:val="333333"/>
          <w:sz w:val="28"/>
          <w:szCs w:val="28"/>
          <w:cs/>
          <w:lang w:bidi="ta-IN"/>
        </w:rPr>
        <w:t>தந்துகி</w:t>
      </w:r>
      <w:r w:rsidRPr="005426F0">
        <w:rPr>
          <w:rFonts w:ascii="Times New Roman" w:eastAsia="Times New Roman" w:hAnsi="Times New Roman" w:cs="Times New Roman"/>
          <w:b/>
          <w:bCs/>
          <w:color w:val="333333"/>
          <w:sz w:val="28"/>
          <w:szCs w:val="28"/>
          <w:cs/>
          <w:lang w:bidi="ta-IN"/>
        </w:rPr>
        <w:t xml:space="preserve"> </w:t>
      </w:r>
      <w:r w:rsidRPr="005426F0">
        <w:rPr>
          <w:rFonts w:ascii="Vijaya" w:eastAsia="Times New Roman" w:hAnsi="Vijaya" w:cs="Vijaya" w:hint="cs"/>
          <w:b/>
          <w:bCs/>
          <w:color w:val="333333"/>
          <w:sz w:val="28"/>
          <w:szCs w:val="28"/>
          <w:cs/>
          <w:lang w:bidi="ta-IN"/>
        </w:rPr>
        <w:t>குழாயின்</w:t>
      </w:r>
      <w:r w:rsidRPr="005426F0">
        <w:rPr>
          <w:rFonts w:ascii="Times New Roman" w:eastAsia="Times New Roman" w:hAnsi="Times New Roman" w:cs="Times New Roman"/>
          <w:b/>
          <w:bCs/>
          <w:color w:val="333333"/>
          <w:sz w:val="28"/>
          <w:szCs w:val="28"/>
          <w:cs/>
          <w:lang w:bidi="ta-IN"/>
        </w:rPr>
        <w:t xml:space="preserve"> </w:t>
      </w:r>
      <w:r w:rsidRPr="005426F0">
        <w:rPr>
          <w:rFonts w:ascii="Vijaya" w:eastAsia="Times New Roman" w:hAnsi="Vijaya" w:cs="Vijaya" w:hint="cs"/>
          <w:b/>
          <w:bCs/>
          <w:color w:val="333333"/>
          <w:sz w:val="28"/>
          <w:szCs w:val="28"/>
          <w:cs/>
          <w:lang w:bidi="ta-IN"/>
        </w:rPr>
        <w:t>முழு</w:t>
      </w:r>
      <w:r w:rsidRPr="005426F0">
        <w:rPr>
          <w:rFonts w:ascii="Times New Roman" w:eastAsia="Times New Roman" w:hAnsi="Times New Roman" w:cs="Times New Roman"/>
          <w:b/>
          <w:bCs/>
          <w:color w:val="333333"/>
          <w:sz w:val="28"/>
          <w:szCs w:val="28"/>
          <w:cs/>
          <w:lang w:bidi="ta-IN"/>
        </w:rPr>
        <w:t xml:space="preserve"> </w:t>
      </w:r>
      <w:r w:rsidRPr="005426F0">
        <w:rPr>
          <w:rFonts w:ascii="Vijaya" w:eastAsia="Times New Roman" w:hAnsi="Vijaya" w:cs="Vijaya" w:hint="cs"/>
          <w:b/>
          <w:bCs/>
          <w:color w:val="333333"/>
          <w:sz w:val="28"/>
          <w:szCs w:val="28"/>
          <w:cs/>
          <w:lang w:bidi="ta-IN"/>
        </w:rPr>
        <w:t>நீளம்</w:t>
      </w:r>
    </w:p>
    <w:p w:rsidR="005300F6" w:rsidRPr="005426F0" w:rsidRDefault="005300F6" w:rsidP="005300F6">
      <w:pPr>
        <w:shd w:val="clear" w:color="auto" w:fill="FFFFFF"/>
        <w:spacing w:after="0" w:line="240" w:lineRule="auto"/>
        <w:rPr>
          <w:rFonts w:ascii="Times New Roman" w:eastAsia="Times New Roman" w:hAnsi="Times New Roman" w:cs="Times New Roman"/>
          <w:b/>
          <w:bCs/>
          <w:color w:val="333333"/>
          <w:sz w:val="28"/>
          <w:szCs w:val="28"/>
          <w:lang w:bidi="ta-IN"/>
        </w:rPr>
      </w:pP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6. At the critical temperature, the surface tension of the liquid</w:t>
      </w:r>
    </w:p>
    <w:p w:rsidR="005300F6" w:rsidRPr="005426F0" w:rsidRDefault="005300F6" w:rsidP="005476B8">
      <w:pPr>
        <w:numPr>
          <w:ilvl w:val="0"/>
          <w:numId w:val="28"/>
        </w:numPr>
        <w:shd w:val="clear" w:color="auto" w:fill="FFFFFF"/>
        <w:spacing w:after="0" w:line="240" w:lineRule="auto"/>
        <w:ind w:left="0" w:firstLine="0"/>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b/>
          <w:bCs/>
          <w:color w:val="333333"/>
          <w:sz w:val="28"/>
          <w:szCs w:val="28"/>
          <w:lang w:bidi="ta-IN"/>
        </w:rPr>
        <w:t>Is zero</w:t>
      </w:r>
    </w:p>
    <w:p w:rsidR="005300F6" w:rsidRPr="005426F0" w:rsidRDefault="005300F6" w:rsidP="005476B8">
      <w:pPr>
        <w:numPr>
          <w:ilvl w:val="0"/>
          <w:numId w:val="28"/>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Is infinity</w:t>
      </w:r>
    </w:p>
    <w:p w:rsidR="005300F6" w:rsidRPr="005426F0" w:rsidRDefault="005300F6" w:rsidP="005476B8">
      <w:pPr>
        <w:numPr>
          <w:ilvl w:val="0"/>
          <w:numId w:val="28"/>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Is the same as that at the other temperature</w:t>
      </w:r>
    </w:p>
    <w:p w:rsidR="005300F6" w:rsidRPr="005426F0" w:rsidRDefault="005300F6" w:rsidP="005476B8">
      <w:pPr>
        <w:numPr>
          <w:ilvl w:val="0"/>
          <w:numId w:val="28"/>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Cannot be determined</w:t>
      </w:r>
    </w:p>
    <w:p w:rsidR="00C93761" w:rsidRPr="005426F0" w:rsidRDefault="00C93761" w:rsidP="00C93761">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Answer:  </w:t>
      </w:r>
      <w:r w:rsidR="0020636F">
        <w:rPr>
          <w:rFonts w:ascii="Times New Roman" w:eastAsia="Times New Roman" w:hAnsi="Times New Roman" w:cs="Times New Roman"/>
          <w:color w:val="333333"/>
          <w:sz w:val="28"/>
          <w:szCs w:val="28"/>
          <w:lang w:bidi="ta-IN"/>
        </w:rPr>
        <w:t>a</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6. </w:t>
      </w:r>
      <w:r w:rsidRPr="005426F0">
        <w:rPr>
          <w:rFonts w:ascii="Vijaya" w:eastAsia="Times New Roman" w:hAnsi="Vijaya" w:cs="Vijaya" w:hint="cs"/>
          <w:color w:val="333333"/>
          <w:sz w:val="28"/>
          <w:szCs w:val="28"/>
          <w:cs/>
          <w:lang w:bidi="ta-IN"/>
        </w:rPr>
        <w:t>முக்கியமான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வெப்பநிலையில்</w:t>
      </w:r>
      <w:r w:rsidRPr="005426F0">
        <w:rPr>
          <w:rFonts w:ascii="Times New Roman" w:eastAsia="Times New Roman" w:hAnsi="Times New Roman" w:cs="Times New Roman"/>
          <w:color w:val="333333"/>
          <w:sz w:val="28"/>
          <w:szCs w:val="28"/>
          <w:lang w:bidi="ta-IN"/>
        </w:rPr>
        <w:t xml:space="preserve">, </w:t>
      </w:r>
      <w:r w:rsidRPr="005426F0">
        <w:rPr>
          <w:rFonts w:ascii="Vijaya" w:eastAsia="Times New Roman" w:hAnsi="Vijaya" w:cs="Vijaya" w:hint="cs"/>
          <w:color w:val="333333"/>
          <w:sz w:val="28"/>
          <w:szCs w:val="28"/>
          <w:cs/>
          <w:lang w:bidi="ta-IN"/>
        </w:rPr>
        <w:t>திரவத்தின்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மேற்பரப்பு</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இழுவிசை</w:t>
      </w:r>
    </w:p>
    <w:p w:rsidR="005300F6" w:rsidRPr="005426F0" w:rsidRDefault="005300F6" w:rsidP="005476B8">
      <w:pPr>
        <w:pStyle w:val="ListParagraph"/>
        <w:numPr>
          <w:ilvl w:val="0"/>
          <w:numId w:val="47"/>
        </w:numPr>
        <w:shd w:val="clear" w:color="auto" w:fill="FFFFFF"/>
        <w:spacing w:before="0" w:beforeAutospacing="0" w:after="0" w:line="240" w:lineRule="auto"/>
        <w:ind w:left="0" w:firstLine="0"/>
        <w:rPr>
          <w:rFonts w:ascii="Times New Roman" w:eastAsia="Times New Roman" w:hAnsi="Times New Roman" w:cs="Times New Roman"/>
          <w:b/>
          <w:bCs/>
          <w:color w:val="333333"/>
          <w:sz w:val="28"/>
          <w:szCs w:val="28"/>
          <w:lang w:bidi="ta-IN"/>
        </w:rPr>
      </w:pPr>
      <w:r w:rsidRPr="005426F0">
        <w:rPr>
          <w:rFonts w:ascii="Vijaya" w:eastAsia="Times New Roman" w:hAnsi="Vijaya" w:cs="Vijaya" w:hint="cs"/>
          <w:b/>
          <w:bCs/>
          <w:color w:val="333333"/>
          <w:sz w:val="28"/>
          <w:szCs w:val="28"/>
          <w:cs/>
          <w:lang w:bidi="ta-IN"/>
        </w:rPr>
        <w:t>பூஜ்யம்</w:t>
      </w:r>
      <w:r w:rsidRPr="005426F0">
        <w:rPr>
          <w:rFonts w:ascii="Times New Roman" w:eastAsia="Times New Roman" w:hAnsi="Times New Roman" w:cs="Times New Roman"/>
          <w:b/>
          <w:bCs/>
          <w:color w:val="333333"/>
          <w:sz w:val="28"/>
          <w:szCs w:val="28"/>
          <w:cs/>
          <w:lang w:bidi="ta-IN"/>
        </w:rPr>
        <w:t xml:space="preserve"> </w:t>
      </w:r>
      <w:r w:rsidRPr="005426F0">
        <w:rPr>
          <w:rFonts w:ascii="Vijaya" w:eastAsia="Times New Roman" w:hAnsi="Vijaya" w:cs="Vijaya" w:hint="cs"/>
          <w:b/>
          <w:bCs/>
          <w:color w:val="333333"/>
          <w:sz w:val="28"/>
          <w:szCs w:val="28"/>
          <w:cs/>
          <w:lang w:bidi="ta-IN"/>
        </w:rPr>
        <w:t>ஆகும்</w:t>
      </w:r>
    </w:p>
    <w:p w:rsidR="005300F6" w:rsidRPr="005426F0" w:rsidRDefault="005300F6" w:rsidP="005476B8">
      <w:pPr>
        <w:pStyle w:val="ListParagraph"/>
        <w:numPr>
          <w:ilvl w:val="0"/>
          <w:numId w:val="47"/>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Vijaya" w:eastAsia="Times New Roman" w:hAnsi="Vijaya" w:cs="Vijaya" w:hint="cs"/>
          <w:color w:val="333333"/>
          <w:sz w:val="28"/>
          <w:szCs w:val="28"/>
          <w:cs/>
          <w:lang w:bidi="ta-IN"/>
        </w:rPr>
        <w:t>முடிவிலி</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ஆகும்</w:t>
      </w:r>
    </w:p>
    <w:p w:rsidR="005300F6" w:rsidRPr="005426F0" w:rsidRDefault="005300F6" w:rsidP="005476B8">
      <w:pPr>
        <w:pStyle w:val="ListParagraph"/>
        <w:numPr>
          <w:ilvl w:val="0"/>
          <w:numId w:val="47"/>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Vijaya" w:eastAsia="Times New Roman" w:hAnsi="Vijaya" w:cs="Vijaya" w:hint="cs"/>
          <w:color w:val="333333"/>
          <w:sz w:val="28"/>
          <w:szCs w:val="28"/>
          <w:cs/>
          <w:lang w:bidi="ta-IN"/>
        </w:rPr>
        <w:t>மற்ற</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வெப்பநிலையில்</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உள்ளதைப்</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போன்றது</w:t>
      </w:r>
    </w:p>
    <w:p w:rsidR="005300F6" w:rsidRPr="005426F0" w:rsidRDefault="005300F6" w:rsidP="005476B8">
      <w:pPr>
        <w:pStyle w:val="ListParagraph"/>
        <w:numPr>
          <w:ilvl w:val="0"/>
          <w:numId w:val="47"/>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Vijaya" w:eastAsia="Times New Roman" w:hAnsi="Vijaya" w:cs="Vijaya" w:hint="cs"/>
          <w:color w:val="333333"/>
          <w:sz w:val="28"/>
          <w:szCs w:val="28"/>
          <w:cs/>
          <w:lang w:bidi="ta-IN"/>
        </w:rPr>
        <w:t>தீர்மானிக்க</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முடியாது</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7. The surface of the water in contact with the glass wall is</w:t>
      </w:r>
    </w:p>
    <w:p w:rsidR="005300F6" w:rsidRPr="005426F0" w:rsidRDefault="005300F6" w:rsidP="005476B8">
      <w:pPr>
        <w:numPr>
          <w:ilvl w:val="0"/>
          <w:numId w:val="29"/>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Plane</w:t>
      </w:r>
    </w:p>
    <w:p w:rsidR="005300F6" w:rsidRPr="005426F0" w:rsidRDefault="005300F6" w:rsidP="005476B8">
      <w:pPr>
        <w:numPr>
          <w:ilvl w:val="0"/>
          <w:numId w:val="29"/>
        </w:numPr>
        <w:shd w:val="clear" w:color="auto" w:fill="FFFFFF"/>
        <w:spacing w:after="0" w:line="240" w:lineRule="auto"/>
        <w:ind w:left="0" w:firstLine="0"/>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b/>
          <w:bCs/>
          <w:color w:val="333333"/>
          <w:sz w:val="28"/>
          <w:szCs w:val="28"/>
          <w:lang w:bidi="ta-IN"/>
        </w:rPr>
        <w:t>Concave</w:t>
      </w:r>
    </w:p>
    <w:p w:rsidR="005300F6" w:rsidRPr="005426F0" w:rsidRDefault="005300F6" w:rsidP="005476B8">
      <w:pPr>
        <w:numPr>
          <w:ilvl w:val="0"/>
          <w:numId w:val="29"/>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Convex</w:t>
      </w:r>
    </w:p>
    <w:p w:rsidR="005300F6" w:rsidRPr="005426F0" w:rsidRDefault="005300F6" w:rsidP="005476B8">
      <w:pPr>
        <w:numPr>
          <w:ilvl w:val="0"/>
          <w:numId w:val="29"/>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Both a and b</w:t>
      </w:r>
    </w:p>
    <w:p w:rsidR="00C93761" w:rsidRPr="005426F0" w:rsidRDefault="00C93761" w:rsidP="00C93761">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Answer:  </w:t>
      </w:r>
      <w:r w:rsidR="0020636F">
        <w:rPr>
          <w:rFonts w:ascii="Times New Roman" w:eastAsia="Times New Roman" w:hAnsi="Times New Roman" w:cs="Times New Roman"/>
          <w:color w:val="333333"/>
          <w:sz w:val="28"/>
          <w:szCs w:val="28"/>
          <w:lang w:bidi="ta-IN"/>
        </w:rPr>
        <w:t>b</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7. </w:t>
      </w:r>
      <w:r w:rsidRPr="005426F0">
        <w:rPr>
          <w:rFonts w:ascii="Vijaya" w:eastAsia="Times New Roman" w:hAnsi="Vijaya" w:cs="Vijaya" w:hint="cs"/>
          <w:color w:val="333333"/>
          <w:sz w:val="28"/>
          <w:szCs w:val="28"/>
          <w:cs/>
          <w:lang w:bidi="ta-IN"/>
        </w:rPr>
        <w:t>கண்ணாடி</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சுவருடன்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தொடர்புள்ள</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நீரின்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மேற்பரப்பு</w:t>
      </w:r>
    </w:p>
    <w:p w:rsidR="005300F6" w:rsidRPr="005426F0" w:rsidRDefault="005300F6" w:rsidP="005476B8">
      <w:pPr>
        <w:pStyle w:val="ListParagraph"/>
        <w:numPr>
          <w:ilvl w:val="0"/>
          <w:numId w:val="38"/>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cs/>
          <w:lang w:bidi="ta-IN"/>
        </w:rPr>
        <w:lastRenderedPageBreak/>
        <w:t>.</w:t>
      </w:r>
      <w:r w:rsidRPr="005426F0">
        <w:rPr>
          <w:rFonts w:ascii="Vijaya" w:eastAsia="Times New Roman" w:hAnsi="Vijaya" w:cs="Vijaya" w:hint="cs"/>
          <w:color w:val="333333"/>
          <w:sz w:val="28"/>
          <w:szCs w:val="28"/>
          <w:cs/>
          <w:lang w:bidi="ta-IN"/>
        </w:rPr>
        <w:t>விமானம்</w:t>
      </w:r>
    </w:p>
    <w:p w:rsidR="005300F6" w:rsidRPr="005426F0" w:rsidRDefault="005300F6" w:rsidP="005476B8">
      <w:pPr>
        <w:pStyle w:val="ListParagraph"/>
        <w:numPr>
          <w:ilvl w:val="0"/>
          <w:numId w:val="38"/>
        </w:numPr>
        <w:shd w:val="clear" w:color="auto" w:fill="FFFFFF"/>
        <w:spacing w:before="0" w:beforeAutospacing="0" w:after="0" w:line="240" w:lineRule="auto"/>
        <w:ind w:left="0" w:firstLine="0"/>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b/>
          <w:bCs/>
          <w:color w:val="333333"/>
          <w:sz w:val="28"/>
          <w:szCs w:val="28"/>
          <w:cs/>
          <w:lang w:bidi="ta-IN"/>
        </w:rPr>
        <w:t xml:space="preserve">. </w:t>
      </w:r>
      <w:r w:rsidRPr="005426F0">
        <w:rPr>
          <w:rFonts w:ascii="Vijaya" w:eastAsia="Times New Roman" w:hAnsi="Vijaya" w:cs="Vijaya" w:hint="cs"/>
          <w:b/>
          <w:bCs/>
          <w:color w:val="333333"/>
          <w:sz w:val="28"/>
          <w:szCs w:val="28"/>
          <w:cs/>
          <w:lang w:bidi="ta-IN"/>
        </w:rPr>
        <w:t>குழிவான</w:t>
      </w:r>
    </w:p>
    <w:p w:rsidR="005300F6" w:rsidRPr="005426F0" w:rsidRDefault="005300F6" w:rsidP="005476B8">
      <w:pPr>
        <w:pStyle w:val="ListParagraph"/>
        <w:numPr>
          <w:ilvl w:val="0"/>
          <w:numId w:val="38"/>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 </w:t>
      </w:r>
      <w:r w:rsidRPr="005426F0">
        <w:rPr>
          <w:rFonts w:ascii="Vijaya" w:eastAsia="Times New Roman" w:hAnsi="Vijaya" w:cs="Vijaya" w:hint="cs"/>
          <w:color w:val="333333"/>
          <w:sz w:val="28"/>
          <w:szCs w:val="28"/>
          <w:cs/>
          <w:lang w:bidi="ta-IN"/>
        </w:rPr>
        <w:t>குவிந்த</w:t>
      </w:r>
    </w:p>
    <w:p w:rsidR="005300F6" w:rsidRPr="005426F0" w:rsidRDefault="005300F6" w:rsidP="005476B8">
      <w:pPr>
        <w:pStyle w:val="ListParagraph"/>
        <w:numPr>
          <w:ilvl w:val="0"/>
          <w:numId w:val="38"/>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 </w:t>
      </w:r>
      <w:r w:rsidRPr="005426F0">
        <w:rPr>
          <w:rFonts w:ascii="Vijaya" w:eastAsia="Times New Roman" w:hAnsi="Vijaya" w:cs="Vijaya" w:hint="cs"/>
          <w:color w:val="333333"/>
          <w:sz w:val="28"/>
          <w:szCs w:val="28"/>
          <w:cs/>
          <w:lang w:bidi="ta-IN"/>
        </w:rPr>
        <w:t>ஏ</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மற்றும்</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பி</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இரண்டும்</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8.  When a soap bubble is charged</w:t>
      </w:r>
    </w:p>
    <w:p w:rsidR="005300F6" w:rsidRPr="005426F0" w:rsidRDefault="005300F6" w:rsidP="005476B8">
      <w:pPr>
        <w:numPr>
          <w:ilvl w:val="0"/>
          <w:numId w:val="30"/>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It contracts</w:t>
      </w:r>
    </w:p>
    <w:p w:rsidR="005300F6" w:rsidRPr="005426F0" w:rsidRDefault="005300F6" w:rsidP="005476B8">
      <w:pPr>
        <w:numPr>
          <w:ilvl w:val="0"/>
          <w:numId w:val="30"/>
        </w:numPr>
        <w:shd w:val="clear" w:color="auto" w:fill="FFFFFF"/>
        <w:spacing w:after="0" w:line="240" w:lineRule="auto"/>
        <w:ind w:left="0" w:firstLine="0"/>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b/>
          <w:bCs/>
          <w:color w:val="333333"/>
          <w:sz w:val="28"/>
          <w:szCs w:val="28"/>
          <w:lang w:bidi="ta-IN"/>
        </w:rPr>
        <w:t>It expands</w:t>
      </w:r>
    </w:p>
    <w:p w:rsidR="005300F6" w:rsidRPr="005426F0" w:rsidRDefault="005300F6" w:rsidP="005476B8">
      <w:pPr>
        <w:numPr>
          <w:ilvl w:val="0"/>
          <w:numId w:val="30"/>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It does not undergo any change in size</w:t>
      </w:r>
    </w:p>
    <w:p w:rsidR="005300F6" w:rsidRPr="005426F0" w:rsidRDefault="005300F6" w:rsidP="005476B8">
      <w:pPr>
        <w:numPr>
          <w:ilvl w:val="0"/>
          <w:numId w:val="30"/>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None of these</w:t>
      </w:r>
    </w:p>
    <w:p w:rsidR="00AF42B8" w:rsidRPr="005426F0" w:rsidRDefault="00AF42B8" w:rsidP="00AF42B8">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Answer:  </w:t>
      </w:r>
      <w:r w:rsidR="0020636F">
        <w:rPr>
          <w:rFonts w:ascii="Times New Roman" w:eastAsia="Times New Roman" w:hAnsi="Times New Roman" w:cs="Times New Roman"/>
          <w:color w:val="333333"/>
          <w:sz w:val="28"/>
          <w:szCs w:val="28"/>
          <w:lang w:bidi="ta-IN"/>
        </w:rPr>
        <w:t>b</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8.  </w:t>
      </w:r>
      <w:r w:rsidRPr="005426F0">
        <w:rPr>
          <w:rFonts w:ascii="Vijaya" w:eastAsia="Times New Roman" w:hAnsi="Vijaya" w:cs="Vijaya" w:hint="cs"/>
          <w:color w:val="333333"/>
          <w:sz w:val="28"/>
          <w:szCs w:val="28"/>
          <w:cs/>
          <w:lang w:bidi="ta-IN"/>
        </w:rPr>
        <w:t>ஒரு</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சோப்பு</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குமிழி</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சார்ஜ்</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செய்யப்படும்போது</w:t>
      </w:r>
    </w:p>
    <w:p w:rsidR="005300F6" w:rsidRPr="005426F0" w:rsidRDefault="005300F6" w:rsidP="005476B8">
      <w:pPr>
        <w:pStyle w:val="ListParagraph"/>
        <w:numPr>
          <w:ilvl w:val="0"/>
          <w:numId w:val="39"/>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இது</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ஒப்பந்தம்</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செய்கிறது</w:t>
      </w:r>
    </w:p>
    <w:p w:rsidR="005300F6" w:rsidRPr="005426F0" w:rsidRDefault="005300F6" w:rsidP="005476B8">
      <w:pPr>
        <w:pStyle w:val="ListParagraph"/>
        <w:numPr>
          <w:ilvl w:val="0"/>
          <w:numId w:val="39"/>
        </w:numPr>
        <w:shd w:val="clear" w:color="auto" w:fill="FFFFFF"/>
        <w:spacing w:before="0" w:beforeAutospacing="0" w:after="0" w:line="240" w:lineRule="auto"/>
        <w:ind w:left="0" w:firstLine="0"/>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b/>
          <w:bCs/>
          <w:color w:val="333333"/>
          <w:sz w:val="28"/>
          <w:szCs w:val="28"/>
          <w:cs/>
          <w:lang w:bidi="ta-IN"/>
        </w:rPr>
        <w:t xml:space="preserve"> </w:t>
      </w:r>
      <w:r w:rsidRPr="005426F0">
        <w:rPr>
          <w:rFonts w:ascii="Vijaya" w:eastAsia="Times New Roman" w:hAnsi="Vijaya" w:cs="Vijaya" w:hint="cs"/>
          <w:b/>
          <w:bCs/>
          <w:color w:val="333333"/>
          <w:sz w:val="28"/>
          <w:szCs w:val="28"/>
          <w:cs/>
          <w:lang w:bidi="ta-IN"/>
        </w:rPr>
        <w:t>அது</w:t>
      </w:r>
      <w:r w:rsidRPr="005426F0">
        <w:rPr>
          <w:rFonts w:ascii="Times New Roman" w:eastAsia="Times New Roman" w:hAnsi="Times New Roman" w:cs="Times New Roman"/>
          <w:b/>
          <w:bCs/>
          <w:color w:val="333333"/>
          <w:sz w:val="28"/>
          <w:szCs w:val="28"/>
          <w:cs/>
          <w:lang w:bidi="ta-IN"/>
        </w:rPr>
        <w:t xml:space="preserve"> </w:t>
      </w:r>
      <w:r w:rsidRPr="005426F0">
        <w:rPr>
          <w:rFonts w:ascii="Vijaya" w:eastAsia="Times New Roman" w:hAnsi="Vijaya" w:cs="Vijaya" w:hint="cs"/>
          <w:b/>
          <w:bCs/>
          <w:color w:val="333333"/>
          <w:sz w:val="28"/>
          <w:szCs w:val="28"/>
          <w:cs/>
          <w:lang w:bidi="ta-IN"/>
        </w:rPr>
        <w:t>விரிவடைகிறது</w:t>
      </w:r>
    </w:p>
    <w:p w:rsidR="005300F6" w:rsidRPr="005426F0" w:rsidRDefault="005300F6" w:rsidP="005476B8">
      <w:pPr>
        <w:pStyle w:val="ListParagraph"/>
        <w:numPr>
          <w:ilvl w:val="0"/>
          <w:numId w:val="39"/>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Vijaya" w:eastAsia="Times New Roman" w:hAnsi="Vijaya" w:cs="Vijaya" w:hint="cs"/>
          <w:color w:val="333333"/>
          <w:sz w:val="28"/>
          <w:szCs w:val="28"/>
          <w:cs/>
          <w:lang w:bidi="ta-IN"/>
        </w:rPr>
        <w:t>இது</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அளவில்</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எந்த</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மாற்றத்தையும்</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ஏற்படுத்தாது</w:t>
      </w:r>
    </w:p>
    <w:p w:rsidR="005300F6" w:rsidRPr="005426F0" w:rsidRDefault="005300F6" w:rsidP="005476B8">
      <w:pPr>
        <w:pStyle w:val="ListParagraph"/>
        <w:numPr>
          <w:ilvl w:val="0"/>
          <w:numId w:val="39"/>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Vijaya" w:eastAsia="Times New Roman" w:hAnsi="Vijaya" w:cs="Vijaya" w:hint="cs"/>
          <w:color w:val="333333"/>
          <w:sz w:val="28"/>
          <w:szCs w:val="28"/>
          <w:cs/>
          <w:lang w:bidi="ta-IN"/>
        </w:rPr>
        <w:t>இவற்றில்</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ஏதுமில்லை</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9.</w:t>
      </w:r>
      <w:r w:rsidRPr="005426F0">
        <w:rPr>
          <w:rFonts w:ascii="Times New Roman" w:eastAsia="Times New Roman" w:hAnsi="Times New Roman" w:cs="Times New Roman"/>
          <w:b/>
          <w:bCs/>
          <w:color w:val="333333"/>
          <w:sz w:val="28"/>
          <w:szCs w:val="28"/>
          <w:lang w:bidi="ta-IN"/>
        </w:rPr>
        <w:t xml:space="preserve"> </w:t>
      </w:r>
      <w:r w:rsidRPr="005426F0">
        <w:rPr>
          <w:rFonts w:ascii="Times New Roman" w:eastAsia="Times New Roman" w:hAnsi="Times New Roman" w:cs="Times New Roman"/>
          <w:color w:val="333333"/>
          <w:sz w:val="28"/>
          <w:szCs w:val="28"/>
          <w:lang w:bidi="ta-IN"/>
        </w:rPr>
        <w:t>If common salt is dissolved in water, then the surface tension of saltwater is</w:t>
      </w:r>
    </w:p>
    <w:p w:rsidR="005300F6" w:rsidRPr="005426F0" w:rsidRDefault="005300F6" w:rsidP="005476B8">
      <w:pPr>
        <w:numPr>
          <w:ilvl w:val="0"/>
          <w:numId w:val="31"/>
        </w:numPr>
        <w:shd w:val="clear" w:color="auto" w:fill="FFFFFF"/>
        <w:spacing w:after="0" w:line="240" w:lineRule="auto"/>
        <w:ind w:left="0" w:firstLine="0"/>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b/>
          <w:bCs/>
          <w:color w:val="333333"/>
          <w:sz w:val="28"/>
          <w:szCs w:val="28"/>
          <w:lang w:bidi="ta-IN"/>
        </w:rPr>
        <w:t>Increased</w:t>
      </w:r>
    </w:p>
    <w:p w:rsidR="005300F6" w:rsidRPr="005426F0" w:rsidRDefault="005300F6" w:rsidP="005476B8">
      <w:pPr>
        <w:numPr>
          <w:ilvl w:val="0"/>
          <w:numId w:val="31"/>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Decreased</w:t>
      </w:r>
    </w:p>
    <w:p w:rsidR="005300F6" w:rsidRPr="005426F0" w:rsidRDefault="005300F6" w:rsidP="005476B8">
      <w:pPr>
        <w:numPr>
          <w:ilvl w:val="0"/>
          <w:numId w:val="31"/>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Not changed</w:t>
      </w:r>
    </w:p>
    <w:p w:rsidR="005300F6" w:rsidRPr="005426F0" w:rsidRDefault="005300F6" w:rsidP="005476B8">
      <w:pPr>
        <w:numPr>
          <w:ilvl w:val="0"/>
          <w:numId w:val="31"/>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First increases then decrease</w:t>
      </w:r>
    </w:p>
    <w:p w:rsidR="00AF42B8" w:rsidRPr="005426F0" w:rsidRDefault="00AF42B8" w:rsidP="00AF42B8">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Answer:  </w:t>
      </w:r>
      <w:r w:rsidR="0020636F">
        <w:rPr>
          <w:rFonts w:ascii="Times New Roman" w:eastAsia="Times New Roman" w:hAnsi="Times New Roman" w:cs="Times New Roman"/>
          <w:color w:val="333333"/>
          <w:sz w:val="28"/>
          <w:szCs w:val="28"/>
          <w:lang w:bidi="ta-IN"/>
        </w:rPr>
        <w:t>a</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9: </w:t>
      </w:r>
      <w:r w:rsidRPr="005426F0">
        <w:rPr>
          <w:rFonts w:ascii="Vijaya" w:eastAsia="Times New Roman" w:hAnsi="Vijaya" w:cs="Vijaya" w:hint="cs"/>
          <w:color w:val="333333"/>
          <w:sz w:val="28"/>
          <w:szCs w:val="28"/>
          <w:cs/>
          <w:lang w:bidi="ta-IN"/>
        </w:rPr>
        <w:t>சாதாரண</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உப்பு</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தண்ணீரில்</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கரைந்தால்</w:t>
      </w:r>
      <w:r w:rsidRPr="005426F0">
        <w:rPr>
          <w:rFonts w:ascii="Times New Roman" w:eastAsia="Times New Roman" w:hAnsi="Times New Roman" w:cs="Times New Roman"/>
          <w:color w:val="333333"/>
          <w:sz w:val="28"/>
          <w:szCs w:val="28"/>
          <w:lang w:bidi="ta-IN"/>
        </w:rPr>
        <w:t xml:space="preserve">, </w:t>
      </w:r>
      <w:r w:rsidRPr="005426F0">
        <w:rPr>
          <w:rFonts w:ascii="Vijaya" w:eastAsia="Times New Roman" w:hAnsi="Vijaya" w:cs="Vijaya" w:hint="cs"/>
          <w:color w:val="333333"/>
          <w:sz w:val="28"/>
          <w:szCs w:val="28"/>
          <w:cs/>
          <w:lang w:bidi="ta-IN"/>
        </w:rPr>
        <w:t>உப்புநீரின்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மேற்பரப்பு</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இழுவிசை</w:t>
      </w:r>
    </w:p>
    <w:p w:rsidR="005300F6" w:rsidRPr="005426F0" w:rsidRDefault="005300F6" w:rsidP="005476B8">
      <w:pPr>
        <w:pStyle w:val="ListParagraph"/>
        <w:numPr>
          <w:ilvl w:val="0"/>
          <w:numId w:val="48"/>
        </w:numPr>
        <w:shd w:val="clear" w:color="auto" w:fill="FFFFFF"/>
        <w:spacing w:before="0" w:beforeAutospacing="0" w:after="0" w:line="240" w:lineRule="auto"/>
        <w:ind w:left="0" w:firstLine="0"/>
        <w:rPr>
          <w:rFonts w:ascii="Times New Roman" w:eastAsia="Times New Roman" w:hAnsi="Times New Roman" w:cs="Times New Roman"/>
          <w:b/>
          <w:bCs/>
          <w:color w:val="333333"/>
          <w:sz w:val="28"/>
          <w:szCs w:val="28"/>
          <w:lang w:bidi="ta-IN"/>
        </w:rPr>
      </w:pPr>
      <w:r w:rsidRPr="005426F0">
        <w:rPr>
          <w:rFonts w:ascii="Vijaya" w:eastAsia="Times New Roman" w:hAnsi="Vijaya" w:cs="Vijaya" w:hint="cs"/>
          <w:b/>
          <w:bCs/>
          <w:color w:val="333333"/>
          <w:sz w:val="28"/>
          <w:szCs w:val="28"/>
          <w:cs/>
          <w:lang w:bidi="ta-IN"/>
        </w:rPr>
        <w:t>அதிகரித்தது</w:t>
      </w:r>
    </w:p>
    <w:p w:rsidR="005300F6" w:rsidRPr="005426F0" w:rsidRDefault="005300F6" w:rsidP="005476B8">
      <w:pPr>
        <w:pStyle w:val="ListParagraph"/>
        <w:numPr>
          <w:ilvl w:val="0"/>
          <w:numId w:val="48"/>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Vijaya" w:eastAsia="Times New Roman" w:hAnsi="Vijaya" w:cs="Vijaya" w:hint="cs"/>
          <w:color w:val="333333"/>
          <w:sz w:val="28"/>
          <w:szCs w:val="28"/>
          <w:cs/>
          <w:lang w:bidi="ta-IN"/>
        </w:rPr>
        <w:t>குறைந்துள்ளது</w:t>
      </w:r>
    </w:p>
    <w:p w:rsidR="005300F6" w:rsidRPr="005426F0" w:rsidRDefault="005300F6" w:rsidP="005476B8">
      <w:pPr>
        <w:pStyle w:val="ListParagraph"/>
        <w:numPr>
          <w:ilvl w:val="0"/>
          <w:numId w:val="48"/>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Vijaya" w:eastAsia="Times New Roman" w:hAnsi="Vijaya" w:cs="Vijaya" w:hint="cs"/>
          <w:color w:val="333333"/>
          <w:sz w:val="28"/>
          <w:szCs w:val="28"/>
          <w:cs/>
          <w:lang w:bidi="ta-IN"/>
        </w:rPr>
        <w:t>மாற்றப்படவில்லை</w:t>
      </w:r>
    </w:p>
    <w:p w:rsidR="005300F6" w:rsidRPr="005426F0" w:rsidRDefault="005300F6" w:rsidP="005476B8">
      <w:pPr>
        <w:pStyle w:val="ListParagraph"/>
        <w:numPr>
          <w:ilvl w:val="0"/>
          <w:numId w:val="48"/>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Vijaya" w:eastAsia="Times New Roman" w:hAnsi="Vijaya" w:cs="Vijaya" w:hint="cs"/>
          <w:color w:val="333333"/>
          <w:sz w:val="28"/>
          <w:szCs w:val="28"/>
          <w:cs/>
          <w:lang w:bidi="ta-IN"/>
        </w:rPr>
        <w:t>முதலில்</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அதிகரிக்கும்</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பிறகு</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குறையும்</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  10. A drop of oil is placed on the surface of the water. Which of the following statements is correct?</w:t>
      </w:r>
    </w:p>
    <w:p w:rsidR="005300F6" w:rsidRPr="005426F0" w:rsidRDefault="005300F6" w:rsidP="005476B8">
      <w:pPr>
        <w:numPr>
          <w:ilvl w:val="0"/>
          <w:numId w:val="32"/>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It will remain on it as a sphere</w:t>
      </w:r>
    </w:p>
    <w:p w:rsidR="005300F6" w:rsidRPr="005426F0" w:rsidRDefault="005300F6" w:rsidP="005476B8">
      <w:pPr>
        <w:numPr>
          <w:ilvl w:val="0"/>
          <w:numId w:val="32"/>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It will spread as a thin layer</w:t>
      </w:r>
    </w:p>
    <w:p w:rsidR="005300F6" w:rsidRPr="005426F0" w:rsidRDefault="005300F6" w:rsidP="005476B8">
      <w:pPr>
        <w:numPr>
          <w:ilvl w:val="0"/>
          <w:numId w:val="32"/>
        </w:numPr>
        <w:shd w:val="clear" w:color="auto" w:fill="FFFFFF"/>
        <w:spacing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It will partly be as spherical droplets and partly as thin films</w:t>
      </w:r>
    </w:p>
    <w:p w:rsidR="005300F6" w:rsidRPr="005426F0" w:rsidRDefault="005300F6" w:rsidP="005476B8">
      <w:pPr>
        <w:numPr>
          <w:ilvl w:val="0"/>
          <w:numId w:val="32"/>
        </w:numPr>
        <w:shd w:val="clear" w:color="auto" w:fill="FFFFFF"/>
        <w:spacing w:after="0" w:line="240" w:lineRule="auto"/>
        <w:ind w:left="0" w:firstLine="0"/>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b/>
          <w:bCs/>
          <w:color w:val="333333"/>
          <w:sz w:val="28"/>
          <w:szCs w:val="28"/>
          <w:lang w:bidi="ta-IN"/>
        </w:rPr>
        <w:t>It will float at the distorted drop on the water surface.</w:t>
      </w:r>
    </w:p>
    <w:p w:rsidR="005300F6" w:rsidRPr="005426F0" w:rsidRDefault="005300F6" w:rsidP="005300F6">
      <w:pPr>
        <w:shd w:val="clear" w:color="auto" w:fill="FFFFFF"/>
        <w:spacing w:after="0" w:line="240" w:lineRule="auto"/>
        <w:rPr>
          <w:rFonts w:ascii="Times New Roman" w:eastAsia="Times New Roman" w:hAnsi="Times New Roman" w:cs="Times New Roman"/>
          <w:b/>
          <w:bCs/>
          <w:color w:val="333333"/>
          <w:sz w:val="28"/>
          <w:szCs w:val="28"/>
          <w:lang w:bidi="ta-IN"/>
        </w:rPr>
      </w:pPr>
    </w:p>
    <w:p w:rsidR="005300F6" w:rsidRPr="005426F0" w:rsidRDefault="00AF42B8" w:rsidP="005300F6">
      <w:pPr>
        <w:shd w:val="clear" w:color="auto" w:fill="FFFFFF"/>
        <w:spacing w:after="0" w:line="240" w:lineRule="auto"/>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color w:val="333333"/>
          <w:sz w:val="28"/>
          <w:szCs w:val="28"/>
          <w:lang w:bidi="ta-IN"/>
        </w:rPr>
        <w:t xml:space="preserve">Answer:  </w:t>
      </w:r>
      <w:r w:rsidR="0020636F">
        <w:rPr>
          <w:rFonts w:ascii="Times New Roman" w:eastAsia="Times New Roman" w:hAnsi="Times New Roman" w:cs="Times New Roman"/>
          <w:color w:val="333333"/>
          <w:sz w:val="28"/>
          <w:szCs w:val="28"/>
          <w:lang w:bidi="ta-IN"/>
        </w:rPr>
        <w:t>d</w:t>
      </w:r>
    </w:p>
    <w:p w:rsidR="005300F6" w:rsidRPr="005426F0" w:rsidRDefault="005300F6" w:rsidP="005300F6">
      <w:pPr>
        <w:shd w:val="clear" w:color="auto" w:fill="FFFFFF"/>
        <w:spacing w:after="0" w:line="240" w:lineRule="auto"/>
        <w:rPr>
          <w:rFonts w:ascii="Times New Roman" w:eastAsia="Times New Roman" w:hAnsi="Times New Roman" w:cs="Times New Roman"/>
          <w:b/>
          <w:bCs/>
          <w:color w:val="333333"/>
          <w:sz w:val="28"/>
          <w:szCs w:val="28"/>
          <w:lang w:bidi="ta-IN"/>
        </w:rPr>
      </w:pP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10. </w:t>
      </w:r>
      <w:r w:rsidRPr="005426F0">
        <w:rPr>
          <w:rFonts w:ascii="Vijaya" w:eastAsia="Times New Roman" w:hAnsi="Vijaya" w:cs="Vijaya" w:hint="cs"/>
          <w:color w:val="333333"/>
          <w:sz w:val="28"/>
          <w:szCs w:val="28"/>
          <w:cs/>
          <w:lang w:bidi="ta-IN"/>
        </w:rPr>
        <w:t>நீரின்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மேற்பரப்பில்</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ஒரு</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துளி</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எண்ணெய்</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வைக்கப்படுகிறது</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பின்வரும்</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கூற்றுகளில்</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எது</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சரியானது</w:t>
      </w:r>
      <w:r w:rsidRPr="005426F0">
        <w:rPr>
          <w:rFonts w:ascii="Times New Roman" w:eastAsia="Times New Roman" w:hAnsi="Times New Roman" w:cs="Times New Roman"/>
          <w:color w:val="333333"/>
          <w:sz w:val="28"/>
          <w:szCs w:val="28"/>
          <w:lang w:bidi="ta-IN"/>
        </w:rPr>
        <w:t>?</w:t>
      </w:r>
    </w:p>
    <w:p w:rsidR="005300F6" w:rsidRPr="005426F0" w:rsidRDefault="005300F6" w:rsidP="005476B8">
      <w:pPr>
        <w:pStyle w:val="ListParagraph"/>
        <w:numPr>
          <w:ilvl w:val="0"/>
          <w:numId w:val="40"/>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Vijaya" w:eastAsia="Times New Roman" w:hAnsi="Vijaya" w:cs="Vijaya" w:hint="cs"/>
          <w:color w:val="333333"/>
          <w:sz w:val="28"/>
          <w:szCs w:val="28"/>
          <w:cs/>
          <w:lang w:bidi="ta-IN"/>
        </w:rPr>
        <w:t>அது</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ஒரு</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கோளமாக</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அதன்</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மீது</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இருக்கும்</w:t>
      </w:r>
    </w:p>
    <w:p w:rsidR="005300F6" w:rsidRPr="005426F0" w:rsidRDefault="005300F6" w:rsidP="005476B8">
      <w:pPr>
        <w:pStyle w:val="ListParagraph"/>
        <w:numPr>
          <w:ilvl w:val="0"/>
          <w:numId w:val="40"/>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இது</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மெல்லிய</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அடுக்காக</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விரியும்</w:t>
      </w:r>
    </w:p>
    <w:p w:rsidR="005300F6" w:rsidRPr="005426F0" w:rsidRDefault="005300F6" w:rsidP="005476B8">
      <w:pPr>
        <w:pStyle w:val="ListParagraph"/>
        <w:numPr>
          <w:ilvl w:val="0"/>
          <w:numId w:val="40"/>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 </w:t>
      </w:r>
      <w:r w:rsidRPr="005426F0">
        <w:rPr>
          <w:rFonts w:ascii="Vijaya" w:eastAsia="Times New Roman" w:hAnsi="Vijaya" w:cs="Vijaya" w:hint="cs"/>
          <w:color w:val="333333"/>
          <w:sz w:val="28"/>
          <w:szCs w:val="28"/>
          <w:cs/>
          <w:lang w:bidi="ta-IN"/>
        </w:rPr>
        <w:t>இது</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ஓரளவு</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கோளத்</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துளிகளாகவும்</w:t>
      </w:r>
      <w:r w:rsidRPr="005426F0">
        <w:rPr>
          <w:rFonts w:ascii="Times New Roman" w:eastAsia="Times New Roman" w:hAnsi="Times New Roman" w:cs="Times New Roman"/>
          <w:color w:val="333333"/>
          <w:sz w:val="28"/>
          <w:szCs w:val="28"/>
          <w:lang w:bidi="ta-IN"/>
        </w:rPr>
        <w:t xml:space="preserve">, </w:t>
      </w:r>
      <w:r w:rsidRPr="005426F0">
        <w:rPr>
          <w:rFonts w:ascii="Vijaya" w:eastAsia="Times New Roman" w:hAnsi="Vijaya" w:cs="Vijaya" w:hint="cs"/>
          <w:color w:val="333333"/>
          <w:sz w:val="28"/>
          <w:szCs w:val="28"/>
          <w:cs/>
          <w:lang w:bidi="ta-IN"/>
        </w:rPr>
        <w:t>ஓரளவு</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மெல்லிய</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படலங்களாகவும்</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இருக்கும்</w:t>
      </w:r>
    </w:p>
    <w:p w:rsidR="005300F6" w:rsidRPr="005426F0" w:rsidRDefault="005300F6" w:rsidP="005476B8">
      <w:pPr>
        <w:pStyle w:val="ListParagraph"/>
        <w:numPr>
          <w:ilvl w:val="0"/>
          <w:numId w:val="40"/>
        </w:numPr>
        <w:shd w:val="clear" w:color="auto" w:fill="FFFFFF"/>
        <w:spacing w:before="0" w:beforeAutospacing="0" w:after="0" w:line="240" w:lineRule="auto"/>
        <w:ind w:left="0" w:firstLine="0"/>
        <w:rPr>
          <w:rFonts w:ascii="Times New Roman" w:eastAsia="Times New Roman" w:hAnsi="Times New Roman" w:cs="Times New Roman"/>
          <w:b/>
          <w:bCs/>
          <w:color w:val="333333"/>
          <w:sz w:val="28"/>
          <w:szCs w:val="28"/>
          <w:lang w:bidi="ta-IN"/>
        </w:rPr>
      </w:pPr>
      <w:r w:rsidRPr="005426F0">
        <w:rPr>
          <w:rFonts w:ascii="Times New Roman" w:eastAsia="Times New Roman" w:hAnsi="Times New Roman" w:cs="Times New Roman"/>
          <w:b/>
          <w:bCs/>
          <w:color w:val="333333"/>
          <w:sz w:val="28"/>
          <w:szCs w:val="28"/>
          <w:cs/>
          <w:lang w:bidi="ta-IN"/>
        </w:rPr>
        <w:t xml:space="preserve">. </w:t>
      </w:r>
      <w:r w:rsidRPr="005426F0">
        <w:rPr>
          <w:rFonts w:ascii="Vijaya" w:eastAsia="Times New Roman" w:hAnsi="Vijaya" w:cs="Vijaya" w:hint="cs"/>
          <w:b/>
          <w:bCs/>
          <w:color w:val="333333"/>
          <w:sz w:val="28"/>
          <w:szCs w:val="28"/>
          <w:cs/>
          <w:lang w:bidi="ta-IN"/>
        </w:rPr>
        <w:t>இது</w:t>
      </w:r>
      <w:r w:rsidRPr="005426F0">
        <w:rPr>
          <w:rFonts w:ascii="Times New Roman" w:eastAsia="Times New Roman" w:hAnsi="Times New Roman" w:cs="Times New Roman"/>
          <w:b/>
          <w:bCs/>
          <w:color w:val="333333"/>
          <w:sz w:val="28"/>
          <w:szCs w:val="28"/>
          <w:cs/>
          <w:lang w:bidi="ta-IN"/>
        </w:rPr>
        <w:t xml:space="preserve"> </w:t>
      </w:r>
      <w:r w:rsidRPr="005426F0">
        <w:rPr>
          <w:rFonts w:ascii="Vijaya" w:eastAsia="Times New Roman" w:hAnsi="Vijaya" w:cs="Vijaya" w:hint="cs"/>
          <w:b/>
          <w:bCs/>
          <w:color w:val="333333"/>
          <w:sz w:val="28"/>
          <w:szCs w:val="28"/>
          <w:cs/>
          <w:lang w:bidi="ta-IN"/>
        </w:rPr>
        <w:t>நீர்</w:t>
      </w:r>
      <w:r w:rsidRPr="005426F0">
        <w:rPr>
          <w:rFonts w:ascii="Times New Roman" w:eastAsia="Times New Roman" w:hAnsi="Times New Roman" w:cs="Times New Roman"/>
          <w:b/>
          <w:bCs/>
          <w:color w:val="333333"/>
          <w:sz w:val="28"/>
          <w:szCs w:val="28"/>
          <w:cs/>
          <w:lang w:bidi="ta-IN"/>
        </w:rPr>
        <w:t xml:space="preserve"> </w:t>
      </w:r>
      <w:r w:rsidRPr="005426F0">
        <w:rPr>
          <w:rFonts w:ascii="Vijaya" w:eastAsia="Times New Roman" w:hAnsi="Vijaya" w:cs="Vijaya" w:hint="cs"/>
          <w:b/>
          <w:bCs/>
          <w:color w:val="333333"/>
          <w:sz w:val="28"/>
          <w:szCs w:val="28"/>
          <w:cs/>
          <w:lang w:bidi="ta-IN"/>
        </w:rPr>
        <w:t>மேற்பரப்பில்</w:t>
      </w:r>
      <w:r w:rsidRPr="005426F0">
        <w:rPr>
          <w:rFonts w:ascii="Times New Roman" w:eastAsia="Times New Roman" w:hAnsi="Times New Roman" w:cs="Times New Roman"/>
          <w:b/>
          <w:bCs/>
          <w:color w:val="333333"/>
          <w:sz w:val="28"/>
          <w:szCs w:val="28"/>
          <w:cs/>
          <w:lang w:bidi="ta-IN"/>
        </w:rPr>
        <w:t xml:space="preserve"> </w:t>
      </w:r>
      <w:r w:rsidRPr="005426F0">
        <w:rPr>
          <w:rFonts w:ascii="Vijaya" w:eastAsia="Times New Roman" w:hAnsi="Vijaya" w:cs="Vijaya" w:hint="cs"/>
          <w:b/>
          <w:bCs/>
          <w:color w:val="333333"/>
          <w:sz w:val="28"/>
          <w:szCs w:val="28"/>
          <w:cs/>
          <w:lang w:bidi="ta-IN"/>
        </w:rPr>
        <w:t>சிதைந்த</w:t>
      </w:r>
      <w:r w:rsidRPr="005426F0">
        <w:rPr>
          <w:rFonts w:ascii="Times New Roman" w:eastAsia="Times New Roman" w:hAnsi="Times New Roman" w:cs="Times New Roman"/>
          <w:b/>
          <w:bCs/>
          <w:color w:val="333333"/>
          <w:sz w:val="28"/>
          <w:szCs w:val="28"/>
          <w:cs/>
          <w:lang w:bidi="ta-IN"/>
        </w:rPr>
        <w:t xml:space="preserve"> </w:t>
      </w:r>
      <w:r w:rsidRPr="005426F0">
        <w:rPr>
          <w:rFonts w:ascii="Vijaya" w:eastAsia="Times New Roman" w:hAnsi="Vijaya" w:cs="Vijaya" w:hint="cs"/>
          <w:b/>
          <w:bCs/>
          <w:color w:val="333333"/>
          <w:sz w:val="28"/>
          <w:szCs w:val="28"/>
          <w:cs/>
          <w:lang w:bidi="ta-IN"/>
        </w:rPr>
        <w:t>துளியில்</w:t>
      </w:r>
      <w:r w:rsidRPr="005426F0">
        <w:rPr>
          <w:rFonts w:ascii="Times New Roman" w:eastAsia="Times New Roman" w:hAnsi="Times New Roman" w:cs="Times New Roman"/>
          <w:b/>
          <w:bCs/>
          <w:color w:val="333333"/>
          <w:sz w:val="28"/>
          <w:szCs w:val="28"/>
          <w:cs/>
          <w:lang w:bidi="ta-IN"/>
        </w:rPr>
        <w:t xml:space="preserve"> </w:t>
      </w:r>
      <w:r w:rsidRPr="005426F0">
        <w:rPr>
          <w:rFonts w:ascii="Vijaya" w:eastAsia="Times New Roman" w:hAnsi="Vijaya" w:cs="Vijaya" w:hint="cs"/>
          <w:b/>
          <w:bCs/>
          <w:color w:val="333333"/>
          <w:sz w:val="28"/>
          <w:szCs w:val="28"/>
          <w:cs/>
          <w:lang w:bidi="ta-IN"/>
        </w:rPr>
        <w:t>மிதக்கும்</w:t>
      </w:r>
      <w:r w:rsidRPr="005426F0">
        <w:rPr>
          <w:rFonts w:ascii="Times New Roman" w:eastAsia="Times New Roman" w:hAnsi="Times New Roman" w:cs="Times New Roman"/>
          <w:b/>
          <w:bCs/>
          <w:color w:val="333333"/>
          <w:sz w:val="28"/>
          <w:szCs w:val="28"/>
          <w:cs/>
          <w:lang w:bidi="ta-IN"/>
        </w:rPr>
        <w:t>.</w:t>
      </w:r>
    </w:p>
    <w:p w:rsidR="005300F6" w:rsidRPr="005426F0" w:rsidRDefault="005300F6" w:rsidP="005300F6">
      <w:pPr>
        <w:pStyle w:val="ListParagraph"/>
        <w:shd w:val="clear" w:color="auto" w:fill="FFFFFF"/>
        <w:spacing w:before="0" w:beforeAutospacing="0" w:after="0" w:line="240" w:lineRule="auto"/>
        <w:ind w:left="0"/>
        <w:rPr>
          <w:rFonts w:ascii="Times New Roman" w:eastAsia="Times New Roman" w:hAnsi="Times New Roman" w:cs="Times New Roman"/>
          <w:b/>
          <w:bCs/>
          <w:color w:val="333333"/>
          <w:sz w:val="28"/>
          <w:szCs w:val="28"/>
          <w:lang w:bidi="ta-IN"/>
        </w:rPr>
      </w:pPr>
    </w:p>
    <w:p w:rsidR="005300F6" w:rsidRPr="005426F0" w:rsidRDefault="005300F6" w:rsidP="005300F6">
      <w:pPr>
        <w:shd w:val="clear" w:color="auto" w:fill="FFFFFF"/>
        <w:spacing w:after="0" w:line="240" w:lineRule="auto"/>
        <w:rPr>
          <w:rFonts w:ascii="Times New Roman" w:hAnsi="Times New Roman" w:cs="Times New Roman"/>
          <w:b/>
          <w:bCs/>
          <w:color w:val="202020"/>
          <w:sz w:val="28"/>
          <w:szCs w:val="28"/>
          <w:shd w:val="clear" w:color="auto" w:fill="FFFFFF"/>
        </w:rPr>
      </w:pPr>
      <w:r w:rsidRPr="005426F0">
        <w:rPr>
          <w:rFonts w:ascii="Times New Roman" w:eastAsia="Times New Roman" w:hAnsi="Times New Roman" w:cs="Times New Roman"/>
          <w:color w:val="333333"/>
          <w:sz w:val="28"/>
          <w:szCs w:val="28"/>
          <w:lang w:bidi="ta-IN"/>
        </w:rPr>
        <w:lastRenderedPageBreak/>
        <w:t xml:space="preserve">11. </w:t>
      </w:r>
      <w:r w:rsidRPr="005426F0">
        <w:rPr>
          <w:rFonts w:ascii="Times New Roman" w:hAnsi="Times New Roman" w:cs="Times New Roman"/>
          <w:color w:val="202020"/>
          <w:sz w:val="28"/>
          <w:szCs w:val="28"/>
          <w:bdr w:val="none" w:sz="0" w:space="0" w:color="auto" w:frame="1"/>
          <w:shd w:val="clear" w:color="auto" w:fill="FFFFFF"/>
        </w:rPr>
        <w:t>The dimensional formula of surface tension is__________</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(a) [M L-¹ T-²]</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(b) [M L²T-²]</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(c) [M L T-¹]</w:t>
      </w:r>
      <w:r w:rsidRPr="005426F0">
        <w:rPr>
          <w:rFonts w:ascii="Times New Roman" w:hAnsi="Times New Roman" w:cs="Times New Roman"/>
          <w:color w:val="202020"/>
          <w:sz w:val="28"/>
          <w:szCs w:val="28"/>
        </w:rPr>
        <w:br/>
      </w:r>
      <w:r w:rsidRPr="005426F0">
        <w:rPr>
          <w:rFonts w:ascii="Times New Roman" w:hAnsi="Times New Roman" w:cs="Times New Roman"/>
          <w:b/>
          <w:bCs/>
          <w:color w:val="202020"/>
          <w:sz w:val="28"/>
          <w:szCs w:val="28"/>
          <w:shd w:val="clear" w:color="auto" w:fill="FFFFFF"/>
        </w:rPr>
        <w:t>(d) [M L</w:t>
      </w:r>
      <w:r w:rsidRPr="005426F0">
        <w:rPr>
          <w:rFonts w:ascii="Cambria Math" w:hAnsi="Cambria Math" w:cs="Cambria Math"/>
          <w:b/>
          <w:bCs/>
          <w:color w:val="202020"/>
          <w:sz w:val="28"/>
          <w:szCs w:val="28"/>
          <w:shd w:val="clear" w:color="auto" w:fill="FFFFFF"/>
        </w:rPr>
        <w:t>⁰</w:t>
      </w:r>
      <w:r w:rsidRPr="005426F0">
        <w:rPr>
          <w:rFonts w:ascii="Times New Roman" w:hAnsi="Times New Roman" w:cs="Times New Roman"/>
          <w:b/>
          <w:bCs/>
          <w:color w:val="202020"/>
          <w:sz w:val="28"/>
          <w:szCs w:val="28"/>
          <w:shd w:val="clear" w:color="auto" w:fill="FFFFFF"/>
        </w:rPr>
        <w:t xml:space="preserve"> T-²]</w:t>
      </w:r>
    </w:p>
    <w:p w:rsidR="00AF42B8" w:rsidRPr="005426F0" w:rsidRDefault="00AF42B8" w:rsidP="005300F6">
      <w:pPr>
        <w:shd w:val="clear" w:color="auto" w:fill="FFFFFF"/>
        <w:spacing w:after="0" w:line="240" w:lineRule="auto"/>
        <w:rPr>
          <w:rFonts w:ascii="Times New Roman" w:hAnsi="Times New Roman" w:cs="Times New Roman"/>
          <w:b/>
          <w:bCs/>
          <w:color w:val="202020"/>
          <w:sz w:val="28"/>
          <w:szCs w:val="28"/>
          <w:shd w:val="clear" w:color="auto" w:fill="FFFFFF"/>
        </w:rPr>
      </w:pPr>
      <w:r w:rsidRPr="005426F0">
        <w:rPr>
          <w:rFonts w:ascii="Times New Roman" w:eastAsia="Times New Roman" w:hAnsi="Times New Roman" w:cs="Times New Roman"/>
          <w:color w:val="333333"/>
          <w:sz w:val="28"/>
          <w:szCs w:val="28"/>
          <w:lang w:bidi="ta-IN"/>
        </w:rPr>
        <w:t xml:space="preserve">Answer:  </w:t>
      </w:r>
      <w:r w:rsidR="0020636F">
        <w:rPr>
          <w:rFonts w:ascii="Times New Roman" w:eastAsia="Times New Roman" w:hAnsi="Times New Roman" w:cs="Times New Roman"/>
          <w:color w:val="333333"/>
          <w:sz w:val="28"/>
          <w:szCs w:val="28"/>
          <w:lang w:bidi="ta-IN"/>
        </w:rPr>
        <w:t>d</w:t>
      </w:r>
    </w:p>
    <w:p w:rsidR="005300F6" w:rsidRPr="005426F0" w:rsidRDefault="005300F6" w:rsidP="005300F6">
      <w:pPr>
        <w:shd w:val="clear" w:color="auto" w:fill="FFFFFF"/>
        <w:spacing w:after="0" w:line="240" w:lineRule="auto"/>
        <w:rPr>
          <w:rFonts w:ascii="Times New Roman" w:hAnsi="Times New Roman" w:cs="Times New Roman"/>
          <w:color w:val="202020"/>
          <w:sz w:val="28"/>
          <w:szCs w:val="28"/>
          <w:shd w:val="clear" w:color="auto" w:fill="FFFFFF"/>
        </w:rPr>
      </w:pPr>
      <w:r w:rsidRPr="005426F0">
        <w:rPr>
          <w:rFonts w:ascii="Times New Roman" w:hAnsi="Times New Roman" w:cs="Times New Roman"/>
          <w:color w:val="202020"/>
          <w:sz w:val="28"/>
          <w:szCs w:val="28"/>
          <w:shd w:val="clear" w:color="auto" w:fill="FFFFFF"/>
        </w:rPr>
        <w:t xml:space="preserve">11. </w:t>
      </w:r>
      <w:r w:rsidRPr="005426F0">
        <w:rPr>
          <w:rFonts w:ascii="Vijaya" w:hAnsi="Vijaya" w:cs="Vijaya" w:hint="cs"/>
          <w:color w:val="202020"/>
          <w:sz w:val="28"/>
          <w:szCs w:val="28"/>
          <w:shd w:val="clear" w:color="auto" w:fill="FFFFFF"/>
          <w:cs/>
          <w:lang w:bidi="ta-IN"/>
        </w:rPr>
        <w:t>மேற்பரப்பு</w:t>
      </w:r>
      <w:r w:rsidRPr="005426F0">
        <w:rPr>
          <w:rFonts w:ascii="Times New Roman" w:hAnsi="Times New Roman" w:cs="Times New Roman"/>
          <w:color w:val="202020"/>
          <w:sz w:val="28"/>
          <w:szCs w:val="28"/>
          <w:shd w:val="clear" w:color="auto" w:fill="FFFFFF"/>
          <w:cs/>
          <w:lang w:bidi="ta-IN"/>
        </w:rPr>
        <w:t xml:space="preserve"> </w:t>
      </w:r>
      <w:r w:rsidRPr="005426F0">
        <w:rPr>
          <w:rFonts w:ascii="Times New Roman" w:hAnsi="Times New Roman" w:cs="Times New Roman"/>
          <w:color w:val="202020"/>
          <w:sz w:val="28"/>
          <w:szCs w:val="28"/>
          <w:shd w:val="clear" w:color="auto" w:fill="FFFFFF"/>
          <w:lang w:bidi="ta-IN"/>
        </w:rPr>
        <w:t xml:space="preserve"> </w:t>
      </w:r>
      <w:r w:rsidRPr="005426F0">
        <w:rPr>
          <w:rFonts w:ascii="Vijaya" w:eastAsia="Times New Roman" w:hAnsi="Vijaya" w:cs="Vijaya" w:hint="cs"/>
          <w:color w:val="333333"/>
          <w:sz w:val="28"/>
          <w:szCs w:val="28"/>
          <w:cs/>
          <w:lang w:bidi="ta-IN"/>
        </w:rPr>
        <w:t>இழுவிசை</w:t>
      </w:r>
      <w:r w:rsidRPr="005426F0">
        <w:rPr>
          <w:rFonts w:ascii="Times New Roman" w:hAnsi="Times New Roman" w:cs="Times New Roman"/>
          <w:color w:val="202020"/>
          <w:sz w:val="28"/>
          <w:szCs w:val="28"/>
          <w:shd w:val="clear" w:color="auto" w:fill="FFFFFF"/>
          <w:lang w:bidi="ta-IN"/>
        </w:rPr>
        <w:t xml:space="preserve"> </w:t>
      </w:r>
      <w:r w:rsidRPr="005426F0">
        <w:rPr>
          <w:rFonts w:ascii="Vijaya" w:hAnsi="Vijaya" w:cs="Vijaya" w:hint="cs"/>
          <w:color w:val="202020"/>
          <w:sz w:val="28"/>
          <w:szCs w:val="28"/>
          <w:shd w:val="clear" w:color="auto" w:fill="FFFFFF"/>
          <w:cs/>
          <w:lang w:bidi="ta-IN"/>
        </w:rPr>
        <w:t>பரிமாண</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சூத்திரம்</w:t>
      </w:r>
      <w:r w:rsidRPr="005426F0">
        <w:rPr>
          <w:rFonts w:ascii="Times New Roman" w:hAnsi="Times New Roman" w:cs="Times New Roman"/>
          <w:color w:val="202020"/>
          <w:sz w:val="28"/>
          <w:szCs w:val="28"/>
          <w:shd w:val="clear" w:color="auto" w:fill="FFFFFF"/>
        </w:rPr>
        <w:t>__________</w:t>
      </w:r>
    </w:p>
    <w:p w:rsidR="005300F6" w:rsidRPr="005426F0" w:rsidRDefault="005300F6" w:rsidP="005300F6">
      <w:pPr>
        <w:shd w:val="clear" w:color="auto" w:fill="FFFFFF"/>
        <w:spacing w:after="0" w:line="240" w:lineRule="auto"/>
        <w:rPr>
          <w:rFonts w:ascii="Times New Roman" w:hAnsi="Times New Roman" w:cs="Times New Roman"/>
          <w:b/>
          <w:bCs/>
          <w:color w:val="202020"/>
          <w:sz w:val="28"/>
          <w:szCs w:val="28"/>
          <w:shd w:val="clear" w:color="auto" w:fill="FFFFFF"/>
        </w:rPr>
      </w:pPr>
      <w:r w:rsidRPr="005426F0">
        <w:rPr>
          <w:rFonts w:ascii="Times New Roman" w:hAnsi="Times New Roman" w:cs="Times New Roman"/>
          <w:color w:val="202020"/>
          <w:sz w:val="28"/>
          <w:szCs w:val="28"/>
          <w:shd w:val="clear" w:color="auto" w:fill="FFFFFF"/>
        </w:rPr>
        <w:t>(a) [M L-¹ T-²]</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(b) [M L²T-²]</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(c) [M L T-¹]</w:t>
      </w:r>
      <w:r w:rsidRPr="005426F0">
        <w:rPr>
          <w:rFonts w:ascii="Times New Roman" w:hAnsi="Times New Roman" w:cs="Times New Roman"/>
          <w:color w:val="202020"/>
          <w:sz w:val="28"/>
          <w:szCs w:val="28"/>
        </w:rPr>
        <w:br/>
      </w:r>
      <w:r w:rsidRPr="005426F0">
        <w:rPr>
          <w:rFonts w:ascii="Times New Roman" w:hAnsi="Times New Roman" w:cs="Times New Roman"/>
          <w:b/>
          <w:bCs/>
          <w:color w:val="202020"/>
          <w:sz w:val="28"/>
          <w:szCs w:val="28"/>
          <w:shd w:val="clear" w:color="auto" w:fill="FFFFFF"/>
        </w:rPr>
        <w:t>(d) [M L</w:t>
      </w:r>
      <w:r w:rsidRPr="005426F0">
        <w:rPr>
          <w:rFonts w:ascii="Cambria Math" w:hAnsi="Cambria Math" w:cs="Cambria Math"/>
          <w:b/>
          <w:bCs/>
          <w:color w:val="202020"/>
          <w:sz w:val="28"/>
          <w:szCs w:val="28"/>
          <w:shd w:val="clear" w:color="auto" w:fill="FFFFFF"/>
        </w:rPr>
        <w:t>⁰</w:t>
      </w:r>
      <w:r w:rsidRPr="005426F0">
        <w:rPr>
          <w:rFonts w:ascii="Times New Roman" w:hAnsi="Times New Roman" w:cs="Times New Roman"/>
          <w:b/>
          <w:bCs/>
          <w:color w:val="202020"/>
          <w:sz w:val="28"/>
          <w:szCs w:val="28"/>
          <w:shd w:val="clear" w:color="auto" w:fill="FFFFFF"/>
        </w:rPr>
        <w:t xml:space="preserve"> T-²]</w:t>
      </w:r>
    </w:p>
    <w:p w:rsidR="005300F6" w:rsidRPr="005426F0" w:rsidRDefault="005300F6" w:rsidP="005300F6">
      <w:pPr>
        <w:shd w:val="clear" w:color="auto" w:fill="FFFFFF"/>
        <w:spacing w:after="0" w:line="240" w:lineRule="auto"/>
        <w:rPr>
          <w:rFonts w:ascii="Times New Roman" w:hAnsi="Times New Roman" w:cs="Times New Roman"/>
          <w:color w:val="202020"/>
          <w:sz w:val="28"/>
          <w:szCs w:val="28"/>
          <w:shd w:val="clear" w:color="auto" w:fill="FFFFFF"/>
        </w:rPr>
      </w:pPr>
      <w:r w:rsidRPr="005426F0">
        <w:rPr>
          <w:rFonts w:ascii="Times New Roman" w:eastAsia="Times New Roman" w:hAnsi="Times New Roman" w:cs="Times New Roman"/>
          <w:color w:val="333333"/>
          <w:sz w:val="28"/>
          <w:szCs w:val="28"/>
          <w:lang w:bidi="ta-IN"/>
        </w:rPr>
        <w:t xml:space="preserve">12. </w:t>
      </w:r>
      <w:r w:rsidRPr="005426F0">
        <w:rPr>
          <w:rFonts w:ascii="Times New Roman" w:hAnsi="Times New Roman" w:cs="Times New Roman"/>
          <w:color w:val="202020"/>
          <w:sz w:val="28"/>
          <w:szCs w:val="28"/>
          <w:bdr w:val="none" w:sz="0" w:space="0" w:color="auto" w:frame="1"/>
          <w:shd w:val="clear" w:color="auto" w:fill="FFFFFF"/>
        </w:rPr>
        <w:t>Washing soap is used for cleaning the clothes, because______</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(a) it absorbs dirt</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(b) it increases the surface tension of the solution</w:t>
      </w:r>
      <w:r w:rsidRPr="005426F0">
        <w:rPr>
          <w:rFonts w:ascii="Times New Roman" w:hAnsi="Times New Roman" w:cs="Times New Roman"/>
          <w:color w:val="202020"/>
          <w:sz w:val="28"/>
          <w:szCs w:val="28"/>
        </w:rPr>
        <w:br/>
      </w:r>
      <w:r w:rsidRPr="005426F0">
        <w:rPr>
          <w:rFonts w:ascii="Times New Roman" w:hAnsi="Times New Roman" w:cs="Times New Roman"/>
          <w:b/>
          <w:bCs/>
          <w:color w:val="202020"/>
          <w:sz w:val="28"/>
          <w:szCs w:val="28"/>
          <w:shd w:val="clear" w:color="auto" w:fill="FFFFFF"/>
        </w:rPr>
        <w:t>(c)it reduces the surface tension of the solution</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(d) it increases the viscosity of the liquid</w:t>
      </w:r>
    </w:p>
    <w:p w:rsidR="00AF42B8" w:rsidRPr="005426F0" w:rsidRDefault="00AF42B8" w:rsidP="005300F6">
      <w:pPr>
        <w:shd w:val="clear" w:color="auto" w:fill="FFFFFF"/>
        <w:spacing w:after="0" w:line="240" w:lineRule="auto"/>
        <w:rPr>
          <w:rFonts w:ascii="Times New Roman" w:hAnsi="Times New Roman" w:cs="Times New Roman"/>
          <w:color w:val="202020"/>
          <w:sz w:val="28"/>
          <w:szCs w:val="28"/>
          <w:shd w:val="clear" w:color="auto" w:fill="FFFFFF"/>
        </w:rPr>
      </w:pPr>
      <w:r w:rsidRPr="005426F0">
        <w:rPr>
          <w:rFonts w:ascii="Times New Roman" w:eastAsia="Times New Roman" w:hAnsi="Times New Roman" w:cs="Times New Roman"/>
          <w:color w:val="333333"/>
          <w:sz w:val="28"/>
          <w:szCs w:val="28"/>
          <w:lang w:bidi="ta-IN"/>
        </w:rPr>
        <w:t xml:space="preserve">Answer:  </w:t>
      </w:r>
      <w:r w:rsidR="0020636F">
        <w:rPr>
          <w:rFonts w:ascii="Times New Roman" w:eastAsia="Times New Roman" w:hAnsi="Times New Roman" w:cs="Times New Roman"/>
          <w:color w:val="333333"/>
          <w:sz w:val="28"/>
          <w:szCs w:val="28"/>
          <w:lang w:bidi="ta-IN"/>
        </w:rPr>
        <w:t>c</w:t>
      </w:r>
    </w:p>
    <w:p w:rsidR="005300F6" w:rsidRPr="005426F0" w:rsidRDefault="005300F6" w:rsidP="005300F6">
      <w:pPr>
        <w:shd w:val="clear" w:color="auto" w:fill="FFFFFF"/>
        <w:spacing w:after="0" w:line="240" w:lineRule="auto"/>
        <w:rPr>
          <w:rFonts w:ascii="Times New Roman" w:hAnsi="Times New Roman" w:cs="Times New Roman"/>
          <w:color w:val="202020"/>
          <w:sz w:val="28"/>
          <w:szCs w:val="28"/>
          <w:shd w:val="clear" w:color="auto" w:fill="FFFFFF"/>
        </w:rPr>
      </w:pPr>
      <w:r w:rsidRPr="005426F0">
        <w:rPr>
          <w:rFonts w:ascii="Times New Roman" w:hAnsi="Times New Roman" w:cs="Times New Roman"/>
          <w:color w:val="202020"/>
          <w:sz w:val="28"/>
          <w:szCs w:val="28"/>
          <w:shd w:val="clear" w:color="auto" w:fill="FFFFFF"/>
        </w:rPr>
        <w:t xml:space="preserve">12. </w:t>
      </w:r>
      <w:r w:rsidRPr="005426F0">
        <w:rPr>
          <w:rFonts w:ascii="Vijaya" w:hAnsi="Vijaya" w:cs="Vijaya" w:hint="cs"/>
          <w:color w:val="202020"/>
          <w:sz w:val="28"/>
          <w:szCs w:val="28"/>
          <w:shd w:val="clear" w:color="auto" w:fill="FFFFFF"/>
          <w:cs/>
          <w:lang w:bidi="ta-IN"/>
        </w:rPr>
        <w:t>துணிகளை</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சுத்தம்</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செய்ய</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சலவை</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சோப்பு</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பயன்படுத்தப்படுகிறது</w:t>
      </w:r>
      <w:r w:rsidRPr="005426F0">
        <w:rPr>
          <w:rFonts w:ascii="Times New Roman" w:hAnsi="Times New Roman" w:cs="Times New Roman"/>
          <w:color w:val="202020"/>
          <w:sz w:val="28"/>
          <w:szCs w:val="28"/>
          <w:shd w:val="clear" w:color="auto" w:fill="FFFFFF"/>
        </w:rPr>
        <w:t xml:space="preserve">, </w:t>
      </w:r>
      <w:r w:rsidRPr="005426F0">
        <w:rPr>
          <w:rFonts w:ascii="Vijaya" w:hAnsi="Vijaya" w:cs="Vijaya" w:hint="cs"/>
          <w:color w:val="202020"/>
          <w:sz w:val="28"/>
          <w:szCs w:val="28"/>
          <w:shd w:val="clear" w:color="auto" w:fill="FFFFFF"/>
          <w:cs/>
          <w:lang w:bidi="ta-IN"/>
        </w:rPr>
        <w:t>ஏனெனில்</w:t>
      </w:r>
      <w:r w:rsidRPr="005426F0">
        <w:rPr>
          <w:rFonts w:ascii="Times New Roman" w:hAnsi="Times New Roman" w:cs="Times New Roman"/>
          <w:color w:val="202020"/>
          <w:sz w:val="28"/>
          <w:szCs w:val="28"/>
          <w:shd w:val="clear" w:color="auto" w:fill="FFFFFF"/>
        </w:rPr>
        <w:t>______</w:t>
      </w:r>
    </w:p>
    <w:p w:rsidR="005300F6" w:rsidRPr="005426F0" w:rsidRDefault="005300F6" w:rsidP="005476B8">
      <w:pPr>
        <w:pStyle w:val="ListParagraph"/>
        <w:numPr>
          <w:ilvl w:val="0"/>
          <w:numId w:val="41"/>
        </w:numPr>
        <w:shd w:val="clear" w:color="auto" w:fill="FFFFFF"/>
        <w:spacing w:before="0" w:beforeAutospacing="0" w:after="0" w:line="240" w:lineRule="auto"/>
        <w:ind w:left="0" w:firstLine="0"/>
        <w:rPr>
          <w:rFonts w:ascii="Times New Roman" w:hAnsi="Times New Roman" w:cs="Times New Roman"/>
          <w:color w:val="202020"/>
          <w:sz w:val="28"/>
          <w:szCs w:val="28"/>
          <w:shd w:val="clear" w:color="auto" w:fill="FFFFFF"/>
          <w:lang w:bidi="ta-IN"/>
        </w:rPr>
      </w:pPr>
      <w:r w:rsidRPr="005426F0">
        <w:rPr>
          <w:rFonts w:ascii="Vijaya" w:hAnsi="Vijaya" w:cs="Vijaya" w:hint="cs"/>
          <w:color w:val="202020"/>
          <w:sz w:val="28"/>
          <w:szCs w:val="28"/>
          <w:shd w:val="clear" w:color="auto" w:fill="FFFFFF"/>
          <w:cs/>
          <w:lang w:bidi="ta-IN"/>
        </w:rPr>
        <w:t>இது</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அழுக்கை</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உறிஞ்சுகிறது</w:t>
      </w:r>
    </w:p>
    <w:p w:rsidR="005300F6" w:rsidRPr="005426F0" w:rsidRDefault="005300F6" w:rsidP="005476B8">
      <w:pPr>
        <w:pStyle w:val="ListParagraph"/>
        <w:numPr>
          <w:ilvl w:val="0"/>
          <w:numId w:val="41"/>
        </w:numPr>
        <w:shd w:val="clear" w:color="auto" w:fill="FFFFFF"/>
        <w:spacing w:before="0" w:beforeAutospacing="0" w:after="0" w:line="240" w:lineRule="auto"/>
        <w:ind w:left="0" w:firstLine="0"/>
        <w:rPr>
          <w:rFonts w:ascii="Times New Roman" w:hAnsi="Times New Roman" w:cs="Times New Roman"/>
          <w:color w:val="202020"/>
          <w:sz w:val="28"/>
          <w:szCs w:val="28"/>
          <w:shd w:val="clear" w:color="auto" w:fill="FFFFFF"/>
          <w:lang w:bidi="ta-IN"/>
        </w:rPr>
      </w:pPr>
      <w:r w:rsidRPr="005426F0">
        <w:rPr>
          <w:rFonts w:ascii="Vijaya" w:hAnsi="Vijaya" w:cs="Vijaya" w:hint="cs"/>
          <w:color w:val="202020"/>
          <w:sz w:val="28"/>
          <w:szCs w:val="28"/>
          <w:shd w:val="clear" w:color="auto" w:fill="FFFFFF"/>
          <w:cs/>
          <w:lang w:bidi="ta-IN"/>
        </w:rPr>
        <w:t>இது</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கரைசலின்</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மேற்பரப்பு</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eastAsia="Times New Roman" w:hAnsi="Vijaya" w:cs="Vijaya" w:hint="cs"/>
          <w:color w:val="333333"/>
          <w:sz w:val="28"/>
          <w:szCs w:val="28"/>
          <w:cs/>
          <w:lang w:bidi="ta-IN"/>
        </w:rPr>
        <w:t>இழுவிசை</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அதிகரிக்கிறது</w:t>
      </w:r>
    </w:p>
    <w:p w:rsidR="005300F6" w:rsidRPr="005426F0" w:rsidRDefault="005300F6" w:rsidP="005476B8">
      <w:pPr>
        <w:pStyle w:val="ListParagraph"/>
        <w:numPr>
          <w:ilvl w:val="0"/>
          <w:numId w:val="41"/>
        </w:numPr>
        <w:shd w:val="clear" w:color="auto" w:fill="FFFFFF"/>
        <w:spacing w:before="0" w:beforeAutospacing="0" w:after="0" w:line="240" w:lineRule="auto"/>
        <w:ind w:left="0" w:firstLine="0"/>
        <w:rPr>
          <w:rFonts w:ascii="Times New Roman" w:hAnsi="Times New Roman" w:cs="Times New Roman"/>
          <w:b/>
          <w:bCs/>
          <w:color w:val="202020"/>
          <w:sz w:val="28"/>
          <w:szCs w:val="28"/>
          <w:shd w:val="clear" w:color="auto" w:fill="FFFFFF"/>
          <w:lang w:bidi="ta-IN"/>
        </w:rPr>
      </w:pPr>
      <w:r w:rsidRPr="005426F0">
        <w:rPr>
          <w:rFonts w:ascii="Vijaya" w:hAnsi="Vijaya" w:cs="Vijaya" w:hint="cs"/>
          <w:b/>
          <w:bCs/>
          <w:color w:val="202020"/>
          <w:sz w:val="28"/>
          <w:szCs w:val="28"/>
          <w:shd w:val="clear" w:color="auto" w:fill="FFFFFF"/>
          <w:cs/>
          <w:lang w:bidi="ta-IN"/>
        </w:rPr>
        <w:t>இது</w:t>
      </w:r>
      <w:r w:rsidRPr="005426F0">
        <w:rPr>
          <w:rFonts w:ascii="Times New Roman" w:hAnsi="Times New Roman" w:cs="Times New Roman"/>
          <w:b/>
          <w:bCs/>
          <w:color w:val="202020"/>
          <w:sz w:val="28"/>
          <w:szCs w:val="28"/>
          <w:shd w:val="clear" w:color="auto" w:fill="FFFFFF"/>
          <w:cs/>
          <w:lang w:bidi="ta-IN"/>
        </w:rPr>
        <w:t xml:space="preserve"> </w:t>
      </w:r>
      <w:r w:rsidRPr="005426F0">
        <w:rPr>
          <w:rFonts w:ascii="Vijaya" w:hAnsi="Vijaya" w:cs="Vijaya" w:hint="cs"/>
          <w:b/>
          <w:bCs/>
          <w:color w:val="202020"/>
          <w:sz w:val="28"/>
          <w:szCs w:val="28"/>
          <w:shd w:val="clear" w:color="auto" w:fill="FFFFFF"/>
          <w:cs/>
          <w:lang w:bidi="ta-IN"/>
        </w:rPr>
        <w:t>கரைசலின்</w:t>
      </w:r>
      <w:r w:rsidRPr="005426F0">
        <w:rPr>
          <w:rFonts w:ascii="Times New Roman" w:hAnsi="Times New Roman" w:cs="Times New Roman"/>
          <w:b/>
          <w:bCs/>
          <w:color w:val="202020"/>
          <w:sz w:val="28"/>
          <w:szCs w:val="28"/>
          <w:shd w:val="clear" w:color="auto" w:fill="FFFFFF"/>
          <w:cs/>
          <w:lang w:bidi="ta-IN"/>
        </w:rPr>
        <w:t xml:space="preserve"> </w:t>
      </w:r>
      <w:r w:rsidRPr="005426F0">
        <w:rPr>
          <w:rFonts w:ascii="Vijaya" w:hAnsi="Vijaya" w:cs="Vijaya" w:hint="cs"/>
          <w:b/>
          <w:bCs/>
          <w:color w:val="202020"/>
          <w:sz w:val="28"/>
          <w:szCs w:val="28"/>
          <w:shd w:val="clear" w:color="auto" w:fill="FFFFFF"/>
          <w:cs/>
          <w:lang w:bidi="ta-IN"/>
        </w:rPr>
        <w:t>மேற்பரப்பு</w:t>
      </w:r>
      <w:r w:rsidRPr="005426F0">
        <w:rPr>
          <w:rFonts w:ascii="Times New Roman" w:hAnsi="Times New Roman" w:cs="Times New Roman"/>
          <w:b/>
          <w:bCs/>
          <w:color w:val="202020"/>
          <w:sz w:val="28"/>
          <w:szCs w:val="28"/>
          <w:shd w:val="clear" w:color="auto" w:fill="FFFFFF"/>
          <w:cs/>
          <w:lang w:bidi="ta-IN"/>
        </w:rPr>
        <w:t xml:space="preserve"> </w:t>
      </w:r>
      <w:r w:rsidRPr="005426F0">
        <w:rPr>
          <w:rFonts w:ascii="Vijaya" w:eastAsia="Times New Roman" w:hAnsi="Vijaya" w:cs="Vijaya" w:hint="cs"/>
          <w:b/>
          <w:bCs/>
          <w:color w:val="333333"/>
          <w:sz w:val="28"/>
          <w:szCs w:val="28"/>
          <w:cs/>
          <w:lang w:bidi="ta-IN"/>
        </w:rPr>
        <w:t>இழுவிசை</w:t>
      </w:r>
      <w:r w:rsidRPr="005426F0">
        <w:rPr>
          <w:rFonts w:ascii="Times New Roman" w:hAnsi="Times New Roman" w:cs="Times New Roman"/>
          <w:b/>
          <w:bCs/>
          <w:color w:val="202020"/>
          <w:sz w:val="28"/>
          <w:szCs w:val="28"/>
          <w:shd w:val="clear" w:color="auto" w:fill="FFFFFF"/>
          <w:cs/>
          <w:lang w:bidi="ta-IN"/>
        </w:rPr>
        <w:t xml:space="preserve"> </w:t>
      </w:r>
      <w:r w:rsidRPr="005426F0">
        <w:rPr>
          <w:rFonts w:ascii="Vijaya" w:hAnsi="Vijaya" w:cs="Vijaya" w:hint="cs"/>
          <w:b/>
          <w:bCs/>
          <w:color w:val="202020"/>
          <w:sz w:val="28"/>
          <w:szCs w:val="28"/>
          <w:shd w:val="clear" w:color="auto" w:fill="FFFFFF"/>
          <w:cs/>
          <w:lang w:bidi="ta-IN"/>
        </w:rPr>
        <w:t>குறைக்கிறது</w:t>
      </w:r>
    </w:p>
    <w:p w:rsidR="005300F6" w:rsidRPr="005426F0" w:rsidRDefault="005300F6" w:rsidP="005476B8">
      <w:pPr>
        <w:pStyle w:val="ListParagraph"/>
        <w:numPr>
          <w:ilvl w:val="0"/>
          <w:numId w:val="41"/>
        </w:numPr>
        <w:shd w:val="clear" w:color="auto" w:fill="FFFFFF"/>
        <w:spacing w:before="0" w:beforeAutospacing="0" w:after="0" w:line="240" w:lineRule="auto"/>
        <w:ind w:left="0" w:firstLine="0"/>
        <w:rPr>
          <w:rFonts w:ascii="Times New Roman" w:hAnsi="Times New Roman" w:cs="Times New Roman"/>
          <w:color w:val="202020"/>
          <w:sz w:val="28"/>
          <w:szCs w:val="28"/>
          <w:shd w:val="clear" w:color="auto" w:fill="FFFFFF"/>
          <w:lang w:bidi="ta-IN"/>
        </w:rPr>
      </w:pPr>
      <w:r w:rsidRPr="005426F0">
        <w:rPr>
          <w:rFonts w:ascii="Vijaya" w:hAnsi="Vijaya" w:cs="Vijaya" w:hint="cs"/>
          <w:color w:val="202020"/>
          <w:sz w:val="28"/>
          <w:szCs w:val="28"/>
          <w:shd w:val="clear" w:color="auto" w:fill="FFFFFF"/>
          <w:cs/>
          <w:lang w:bidi="ta-IN"/>
        </w:rPr>
        <w:t>இது</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திரவத்தின்</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பாகுத்தன்மையை</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அதிகரிக்கிறது</w:t>
      </w:r>
    </w:p>
    <w:p w:rsidR="005300F6" w:rsidRPr="005426F0" w:rsidRDefault="005300F6" w:rsidP="005300F6">
      <w:pPr>
        <w:shd w:val="clear" w:color="auto" w:fill="FFFFFF"/>
        <w:spacing w:after="0" w:line="240" w:lineRule="auto"/>
        <w:rPr>
          <w:rFonts w:ascii="Times New Roman" w:eastAsia="Times New Roman" w:hAnsi="Times New Roman" w:cs="Times New Roman"/>
          <w:color w:val="333333"/>
          <w:sz w:val="28"/>
          <w:szCs w:val="28"/>
          <w:lang w:bidi="ta-IN"/>
        </w:rPr>
      </w:pPr>
      <w:r w:rsidRPr="005426F0">
        <w:rPr>
          <w:rFonts w:ascii="Times New Roman" w:eastAsia="Times New Roman" w:hAnsi="Times New Roman" w:cs="Times New Roman"/>
          <w:color w:val="333333"/>
          <w:sz w:val="28"/>
          <w:szCs w:val="28"/>
          <w:lang w:bidi="ta-IN"/>
        </w:rPr>
        <w:t xml:space="preserve">13. </w:t>
      </w:r>
      <w:r w:rsidRPr="005426F0">
        <w:rPr>
          <w:rFonts w:ascii="Times New Roman" w:hAnsi="Times New Roman" w:cs="Times New Roman"/>
          <w:color w:val="202020"/>
          <w:sz w:val="28"/>
          <w:szCs w:val="28"/>
          <w:bdr w:val="none" w:sz="0" w:space="0" w:color="auto" w:frame="1"/>
          <w:shd w:val="clear" w:color="auto" w:fill="FFFFFF"/>
        </w:rPr>
        <w:t>The phenomenon of surface tension is due to_______</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(a) adhesive force</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(b) gravitational force</w:t>
      </w:r>
      <w:r w:rsidRPr="005426F0">
        <w:rPr>
          <w:rFonts w:ascii="Times New Roman" w:hAnsi="Times New Roman" w:cs="Times New Roman"/>
          <w:color w:val="202020"/>
          <w:sz w:val="28"/>
          <w:szCs w:val="28"/>
        </w:rPr>
        <w:br/>
      </w:r>
      <w:r w:rsidRPr="005426F0">
        <w:rPr>
          <w:rFonts w:ascii="Times New Roman" w:hAnsi="Times New Roman" w:cs="Times New Roman"/>
          <w:b/>
          <w:bCs/>
          <w:color w:val="202020"/>
          <w:sz w:val="28"/>
          <w:szCs w:val="28"/>
          <w:shd w:val="clear" w:color="auto" w:fill="FFFFFF"/>
        </w:rPr>
        <w:t>(c) intermolecular cohesive force</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(d) nuclear force</w:t>
      </w:r>
      <w:r w:rsidRPr="005426F0">
        <w:rPr>
          <w:rFonts w:ascii="Times New Roman" w:eastAsia="Times New Roman" w:hAnsi="Times New Roman" w:cs="Times New Roman"/>
          <w:color w:val="333333"/>
          <w:sz w:val="28"/>
          <w:szCs w:val="28"/>
          <w:cs/>
          <w:lang w:bidi="ta-IN"/>
        </w:rPr>
        <w:t xml:space="preserve"> </w:t>
      </w:r>
    </w:p>
    <w:p w:rsidR="00AF42B8" w:rsidRPr="005426F0" w:rsidRDefault="00AF42B8" w:rsidP="005300F6">
      <w:pPr>
        <w:shd w:val="clear" w:color="auto" w:fill="FFFFFF"/>
        <w:spacing w:after="0" w:line="240" w:lineRule="auto"/>
        <w:rPr>
          <w:rFonts w:ascii="Times New Roman" w:hAnsi="Times New Roman" w:cs="Times New Roman"/>
          <w:color w:val="202020"/>
          <w:sz w:val="28"/>
          <w:szCs w:val="28"/>
          <w:shd w:val="clear" w:color="auto" w:fill="FFFFFF"/>
        </w:rPr>
      </w:pPr>
      <w:r w:rsidRPr="005426F0">
        <w:rPr>
          <w:rFonts w:ascii="Times New Roman" w:eastAsia="Times New Roman" w:hAnsi="Times New Roman" w:cs="Times New Roman"/>
          <w:color w:val="333333"/>
          <w:sz w:val="28"/>
          <w:szCs w:val="28"/>
          <w:lang w:bidi="ta-IN"/>
        </w:rPr>
        <w:t xml:space="preserve">Answer:  </w:t>
      </w:r>
      <w:r w:rsidR="0020636F">
        <w:rPr>
          <w:rFonts w:ascii="Times New Roman" w:eastAsia="Times New Roman" w:hAnsi="Times New Roman" w:cs="Times New Roman"/>
          <w:color w:val="333333"/>
          <w:sz w:val="28"/>
          <w:szCs w:val="28"/>
          <w:lang w:bidi="ta-IN"/>
        </w:rPr>
        <w:t>c</w:t>
      </w:r>
    </w:p>
    <w:p w:rsidR="005300F6" w:rsidRPr="005426F0" w:rsidRDefault="005300F6" w:rsidP="005300F6">
      <w:pPr>
        <w:shd w:val="clear" w:color="auto" w:fill="FFFFFF"/>
        <w:spacing w:after="0" w:line="240" w:lineRule="auto"/>
        <w:rPr>
          <w:rFonts w:ascii="Times New Roman" w:hAnsi="Times New Roman" w:cs="Times New Roman"/>
          <w:color w:val="202020"/>
          <w:sz w:val="28"/>
          <w:szCs w:val="28"/>
          <w:shd w:val="clear" w:color="auto" w:fill="FFFFFF"/>
          <w:lang w:bidi="ta-IN"/>
        </w:rPr>
      </w:pPr>
      <w:r w:rsidRPr="005426F0">
        <w:rPr>
          <w:rFonts w:ascii="Times New Roman" w:hAnsi="Times New Roman" w:cs="Times New Roman"/>
          <w:color w:val="202020"/>
          <w:sz w:val="28"/>
          <w:szCs w:val="28"/>
          <w:shd w:val="clear" w:color="auto" w:fill="FFFFFF"/>
        </w:rPr>
        <w:t xml:space="preserve">13. </w:t>
      </w:r>
      <w:r w:rsidRPr="005426F0">
        <w:rPr>
          <w:rFonts w:ascii="Vijaya" w:hAnsi="Vijaya" w:cs="Vijaya" w:hint="cs"/>
          <w:color w:val="202020"/>
          <w:sz w:val="28"/>
          <w:szCs w:val="28"/>
          <w:shd w:val="clear" w:color="auto" w:fill="FFFFFF"/>
          <w:cs/>
          <w:lang w:bidi="ta-IN"/>
        </w:rPr>
        <w:t>மேற்பரப்பு</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eastAsia="Times New Roman" w:hAnsi="Vijaya" w:cs="Vijaya" w:hint="cs"/>
          <w:color w:val="333333"/>
          <w:sz w:val="28"/>
          <w:szCs w:val="28"/>
          <w:cs/>
          <w:lang w:bidi="ta-IN"/>
        </w:rPr>
        <w:t>இழுவிசை</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நிகழ்வு</w:t>
      </w:r>
      <w:r w:rsidRPr="005426F0">
        <w:rPr>
          <w:rFonts w:ascii="Times New Roman" w:hAnsi="Times New Roman" w:cs="Times New Roman"/>
          <w:color w:val="202020"/>
          <w:sz w:val="28"/>
          <w:szCs w:val="28"/>
          <w:shd w:val="clear" w:color="auto" w:fill="FFFFFF"/>
        </w:rPr>
        <w:t xml:space="preserve">_______ </w:t>
      </w:r>
      <w:r w:rsidRPr="005426F0">
        <w:rPr>
          <w:rFonts w:ascii="Vijaya" w:hAnsi="Vijaya" w:cs="Vijaya" w:hint="cs"/>
          <w:color w:val="202020"/>
          <w:sz w:val="28"/>
          <w:szCs w:val="28"/>
          <w:shd w:val="clear" w:color="auto" w:fill="FFFFFF"/>
          <w:cs/>
          <w:lang w:bidi="ta-IN"/>
        </w:rPr>
        <w:t>காரணமாகும்</w:t>
      </w:r>
    </w:p>
    <w:p w:rsidR="005300F6" w:rsidRPr="005426F0" w:rsidRDefault="005300F6" w:rsidP="005476B8">
      <w:pPr>
        <w:pStyle w:val="ListParagraph"/>
        <w:numPr>
          <w:ilvl w:val="0"/>
          <w:numId w:val="42"/>
        </w:numPr>
        <w:shd w:val="clear" w:color="auto" w:fill="FFFFFF"/>
        <w:spacing w:before="0" w:beforeAutospacing="0" w:after="0" w:line="240" w:lineRule="auto"/>
        <w:ind w:left="0" w:firstLine="0"/>
        <w:rPr>
          <w:rFonts w:ascii="Times New Roman" w:hAnsi="Times New Roman" w:cs="Times New Roman"/>
          <w:color w:val="202020"/>
          <w:sz w:val="28"/>
          <w:szCs w:val="28"/>
          <w:shd w:val="clear" w:color="auto" w:fill="FFFFFF"/>
          <w:lang w:bidi="ta-IN"/>
        </w:rPr>
      </w:pPr>
      <w:r w:rsidRPr="005426F0">
        <w:rPr>
          <w:rFonts w:ascii="Vijaya" w:hAnsi="Vijaya" w:cs="Vijaya" w:hint="cs"/>
          <w:color w:val="202020"/>
          <w:sz w:val="28"/>
          <w:szCs w:val="28"/>
          <w:shd w:val="clear" w:color="auto" w:fill="FFFFFF"/>
          <w:cs/>
          <w:lang w:bidi="ta-IN"/>
        </w:rPr>
        <w:t>ஒட்டும்</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சக்தி</w:t>
      </w:r>
    </w:p>
    <w:p w:rsidR="005300F6" w:rsidRPr="005426F0" w:rsidRDefault="005300F6" w:rsidP="005476B8">
      <w:pPr>
        <w:pStyle w:val="ListParagraph"/>
        <w:numPr>
          <w:ilvl w:val="0"/>
          <w:numId w:val="42"/>
        </w:numPr>
        <w:shd w:val="clear" w:color="auto" w:fill="FFFFFF"/>
        <w:spacing w:before="0" w:beforeAutospacing="0" w:after="0" w:line="240" w:lineRule="auto"/>
        <w:ind w:left="0" w:firstLine="0"/>
        <w:rPr>
          <w:rFonts w:ascii="Times New Roman" w:hAnsi="Times New Roman" w:cs="Times New Roman"/>
          <w:color w:val="202020"/>
          <w:sz w:val="28"/>
          <w:szCs w:val="28"/>
          <w:shd w:val="clear" w:color="auto" w:fill="FFFFFF"/>
          <w:lang w:bidi="ta-IN"/>
        </w:rPr>
      </w:pPr>
      <w:r w:rsidRPr="005426F0">
        <w:rPr>
          <w:rFonts w:ascii="Vijaya" w:hAnsi="Vijaya" w:cs="Vijaya" w:hint="cs"/>
          <w:color w:val="202020"/>
          <w:sz w:val="28"/>
          <w:szCs w:val="28"/>
          <w:shd w:val="clear" w:color="auto" w:fill="FFFFFF"/>
          <w:cs/>
          <w:lang w:bidi="ta-IN"/>
        </w:rPr>
        <w:t>ஈர்ப்பு</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விசை</w:t>
      </w:r>
    </w:p>
    <w:p w:rsidR="005300F6" w:rsidRPr="005426F0" w:rsidRDefault="005300F6" w:rsidP="005476B8">
      <w:pPr>
        <w:pStyle w:val="ListParagraph"/>
        <w:numPr>
          <w:ilvl w:val="0"/>
          <w:numId w:val="42"/>
        </w:numPr>
        <w:shd w:val="clear" w:color="auto" w:fill="FFFFFF"/>
        <w:spacing w:before="0" w:beforeAutospacing="0" w:after="0" w:line="240" w:lineRule="auto"/>
        <w:ind w:left="0" w:firstLine="0"/>
        <w:rPr>
          <w:rFonts w:ascii="Times New Roman" w:hAnsi="Times New Roman" w:cs="Times New Roman"/>
          <w:b/>
          <w:bCs/>
          <w:color w:val="202020"/>
          <w:sz w:val="28"/>
          <w:szCs w:val="28"/>
          <w:shd w:val="clear" w:color="auto" w:fill="FFFFFF"/>
          <w:lang w:bidi="ta-IN"/>
        </w:rPr>
      </w:pPr>
      <w:r w:rsidRPr="005426F0">
        <w:rPr>
          <w:rFonts w:ascii="Vijaya" w:hAnsi="Vijaya" w:cs="Vijaya" w:hint="cs"/>
          <w:b/>
          <w:bCs/>
          <w:color w:val="202020"/>
          <w:sz w:val="28"/>
          <w:szCs w:val="28"/>
          <w:shd w:val="clear" w:color="auto" w:fill="FFFFFF"/>
          <w:cs/>
          <w:lang w:bidi="ta-IN"/>
        </w:rPr>
        <w:t>மூலக்கூறுகளுக்கு</w:t>
      </w:r>
      <w:r w:rsidRPr="005426F0">
        <w:rPr>
          <w:rFonts w:ascii="Times New Roman" w:hAnsi="Times New Roman" w:cs="Times New Roman"/>
          <w:b/>
          <w:bCs/>
          <w:color w:val="202020"/>
          <w:sz w:val="28"/>
          <w:szCs w:val="28"/>
          <w:shd w:val="clear" w:color="auto" w:fill="FFFFFF"/>
          <w:cs/>
          <w:lang w:bidi="ta-IN"/>
        </w:rPr>
        <w:t xml:space="preserve"> </w:t>
      </w:r>
      <w:r w:rsidRPr="005426F0">
        <w:rPr>
          <w:rFonts w:ascii="Vijaya" w:hAnsi="Vijaya" w:cs="Vijaya" w:hint="cs"/>
          <w:b/>
          <w:bCs/>
          <w:color w:val="202020"/>
          <w:sz w:val="28"/>
          <w:szCs w:val="28"/>
          <w:shd w:val="clear" w:color="auto" w:fill="FFFFFF"/>
          <w:cs/>
          <w:lang w:bidi="ta-IN"/>
        </w:rPr>
        <w:t>இடையேயான</w:t>
      </w:r>
      <w:r w:rsidRPr="005426F0">
        <w:rPr>
          <w:rFonts w:ascii="Times New Roman" w:hAnsi="Times New Roman" w:cs="Times New Roman"/>
          <w:b/>
          <w:bCs/>
          <w:color w:val="202020"/>
          <w:sz w:val="28"/>
          <w:szCs w:val="28"/>
          <w:shd w:val="clear" w:color="auto" w:fill="FFFFFF"/>
          <w:cs/>
          <w:lang w:bidi="ta-IN"/>
        </w:rPr>
        <w:t xml:space="preserve"> </w:t>
      </w:r>
      <w:r w:rsidRPr="005426F0">
        <w:rPr>
          <w:rFonts w:ascii="Vijaya" w:hAnsi="Vijaya" w:cs="Vijaya" w:hint="cs"/>
          <w:b/>
          <w:bCs/>
          <w:color w:val="202020"/>
          <w:sz w:val="28"/>
          <w:szCs w:val="28"/>
          <w:shd w:val="clear" w:color="auto" w:fill="FFFFFF"/>
          <w:cs/>
          <w:lang w:bidi="ta-IN"/>
        </w:rPr>
        <w:t>ஒருங்கிணைப்பு</w:t>
      </w:r>
      <w:r w:rsidRPr="005426F0">
        <w:rPr>
          <w:rFonts w:ascii="Times New Roman" w:hAnsi="Times New Roman" w:cs="Times New Roman"/>
          <w:b/>
          <w:bCs/>
          <w:color w:val="202020"/>
          <w:sz w:val="28"/>
          <w:szCs w:val="28"/>
          <w:shd w:val="clear" w:color="auto" w:fill="FFFFFF"/>
          <w:cs/>
          <w:lang w:bidi="ta-IN"/>
        </w:rPr>
        <w:t xml:space="preserve"> </w:t>
      </w:r>
      <w:r w:rsidRPr="005426F0">
        <w:rPr>
          <w:rFonts w:ascii="Vijaya" w:hAnsi="Vijaya" w:cs="Vijaya" w:hint="cs"/>
          <w:b/>
          <w:bCs/>
          <w:color w:val="202020"/>
          <w:sz w:val="28"/>
          <w:szCs w:val="28"/>
          <w:shd w:val="clear" w:color="auto" w:fill="FFFFFF"/>
          <w:cs/>
          <w:lang w:bidi="ta-IN"/>
        </w:rPr>
        <w:t>விசை</w:t>
      </w:r>
    </w:p>
    <w:p w:rsidR="005300F6" w:rsidRPr="005426F0" w:rsidRDefault="005300F6" w:rsidP="005476B8">
      <w:pPr>
        <w:pStyle w:val="ListParagraph"/>
        <w:numPr>
          <w:ilvl w:val="0"/>
          <w:numId w:val="42"/>
        </w:numPr>
        <w:shd w:val="clear" w:color="auto" w:fill="FFFFFF"/>
        <w:spacing w:before="0" w:beforeAutospacing="0" w:after="0" w:line="240" w:lineRule="auto"/>
        <w:ind w:left="0" w:firstLine="0"/>
        <w:rPr>
          <w:rFonts w:ascii="Times New Roman" w:hAnsi="Times New Roman" w:cs="Times New Roman"/>
          <w:color w:val="202020"/>
          <w:sz w:val="28"/>
          <w:szCs w:val="28"/>
          <w:shd w:val="clear" w:color="auto" w:fill="FFFFFF"/>
        </w:rPr>
      </w:pPr>
      <w:r w:rsidRPr="005426F0">
        <w:rPr>
          <w:rFonts w:ascii="Vijaya" w:hAnsi="Vijaya" w:cs="Vijaya" w:hint="cs"/>
          <w:color w:val="202020"/>
          <w:sz w:val="28"/>
          <w:szCs w:val="28"/>
          <w:shd w:val="clear" w:color="auto" w:fill="FFFFFF"/>
          <w:cs/>
          <w:lang w:bidi="ta-IN"/>
        </w:rPr>
        <w:t>அணுசக்தி</w:t>
      </w:r>
    </w:p>
    <w:p w:rsidR="005300F6" w:rsidRPr="005426F0" w:rsidRDefault="005300F6" w:rsidP="005300F6">
      <w:pPr>
        <w:pStyle w:val="ListParagraph"/>
        <w:shd w:val="clear" w:color="auto" w:fill="FFFFFF"/>
        <w:spacing w:before="0" w:beforeAutospacing="0" w:after="0" w:line="240" w:lineRule="auto"/>
        <w:ind w:left="0"/>
        <w:rPr>
          <w:rFonts w:ascii="Times New Roman" w:hAnsi="Times New Roman" w:cs="Times New Roman"/>
          <w:color w:val="202020"/>
          <w:sz w:val="28"/>
          <w:szCs w:val="28"/>
          <w:shd w:val="clear" w:color="auto" w:fill="FFFFFF"/>
          <w:lang w:bidi="ta-IN"/>
        </w:rPr>
      </w:pPr>
    </w:p>
    <w:p w:rsidR="005300F6" w:rsidRPr="005426F0" w:rsidRDefault="005300F6" w:rsidP="005300F6">
      <w:pPr>
        <w:shd w:val="clear" w:color="auto" w:fill="FFFFFF"/>
        <w:spacing w:after="0" w:line="240" w:lineRule="auto"/>
        <w:rPr>
          <w:rFonts w:ascii="Times New Roman" w:hAnsi="Times New Roman" w:cs="Times New Roman"/>
          <w:color w:val="202020"/>
          <w:sz w:val="28"/>
          <w:szCs w:val="28"/>
          <w:shd w:val="clear" w:color="auto" w:fill="FFFFFF"/>
        </w:rPr>
      </w:pPr>
      <w:r w:rsidRPr="005426F0">
        <w:rPr>
          <w:rFonts w:ascii="Times New Roman" w:eastAsia="Times New Roman" w:hAnsi="Times New Roman" w:cs="Times New Roman"/>
          <w:color w:val="333333"/>
          <w:sz w:val="28"/>
          <w:szCs w:val="28"/>
          <w:lang w:bidi="ta-IN"/>
        </w:rPr>
        <w:t xml:space="preserve">14. </w:t>
      </w:r>
      <w:r w:rsidRPr="005426F0">
        <w:rPr>
          <w:rFonts w:ascii="Times New Roman" w:hAnsi="Times New Roman" w:cs="Times New Roman"/>
          <w:color w:val="202020"/>
          <w:sz w:val="28"/>
          <w:szCs w:val="28"/>
          <w:bdr w:val="none" w:sz="0" w:space="0" w:color="auto" w:frame="1"/>
          <w:shd w:val="clear" w:color="auto" w:fill="FFFFFF"/>
        </w:rPr>
        <w:t>If a detergent is dissolved in water, the surface tension of water_____</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(a) remains constant</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(b) increases</w:t>
      </w:r>
      <w:r w:rsidRPr="005426F0">
        <w:rPr>
          <w:rFonts w:ascii="Times New Roman" w:hAnsi="Times New Roman" w:cs="Times New Roman"/>
          <w:color w:val="202020"/>
          <w:sz w:val="28"/>
          <w:szCs w:val="28"/>
        </w:rPr>
        <w:br/>
      </w:r>
      <w:r w:rsidRPr="005426F0">
        <w:rPr>
          <w:rFonts w:ascii="Times New Roman" w:hAnsi="Times New Roman" w:cs="Times New Roman"/>
          <w:b/>
          <w:bCs/>
          <w:color w:val="202020"/>
          <w:sz w:val="28"/>
          <w:szCs w:val="28"/>
          <w:shd w:val="clear" w:color="auto" w:fill="FFFFFF"/>
        </w:rPr>
        <w:t>(c) decreases</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(d) becomes zero</w:t>
      </w:r>
    </w:p>
    <w:p w:rsidR="00AF42B8" w:rsidRPr="005426F0" w:rsidRDefault="00AF42B8" w:rsidP="005300F6">
      <w:pPr>
        <w:shd w:val="clear" w:color="auto" w:fill="FFFFFF"/>
        <w:spacing w:after="0" w:line="240" w:lineRule="auto"/>
        <w:rPr>
          <w:rFonts w:ascii="Times New Roman" w:hAnsi="Times New Roman" w:cs="Times New Roman"/>
          <w:color w:val="202020"/>
          <w:sz w:val="28"/>
          <w:szCs w:val="28"/>
          <w:shd w:val="clear" w:color="auto" w:fill="FFFFFF"/>
        </w:rPr>
      </w:pPr>
      <w:r w:rsidRPr="005426F0">
        <w:rPr>
          <w:rFonts w:ascii="Times New Roman" w:eastAsia="Times New Roman" w:hAnsi="Times New Roman" w:cs="Times New Roman"/>
          <w:color w:val="333333"/>
          <w:sz w:val="28"/>
          <w:szCs w:val="28"/>
          <w:lang w:bidi="ta-IN"/>
        </w:rPr>
        <w:t xml:space="preserve">Answer:  </w:t>
      </w:r>
      <w:r w:rsidR="0020636F">
        <w:rPr>
          <w:rFonts w:ascii="Times New Roman" w:eastAsia="Times New Roman" w:hAnsi="Times New Roman" w:cs="Times New Roman"/>
          <w:color w:val="333333"/>
          <w:sz w:val="28"/>
          <w:szCs w:val="28"/>
          <w:lang w:bidi="ta-IN"/>
        </w:rPr>
        <w:t>c</w:t>
      </w:r>
    </w:p>
    <w:p w:rsidR="005300F6" w:rsidRPr="005426F0" w:rsidRDefault="005300F6" w:rsidP="005300F6">
      <w:pPr>
        <w:shd w:val="clear" w:color="auto" w:fill="FFFFFF"/>
        <w:spacing w:after="0" w:line="240" w:lineRule="auto"/>
        <w:rPr>
          <w:rFonts w:ascii="Times New Roman" w:hAnsi="Times New Roman" w:cs="Times New Roman"/>
          <w:color w:val="202020"/>
          <w:sz w:val="28"/>
          <w:szCs w:val="28"/>
          <w:shd w:val="clear" w:color="auto" w:fill="FFFFFF"/>
        </w:rPr>
      </w:pPr>
      <w:r w:rsidRPr="005426F0">
        <w:rPr>
          <w:rFonts w:ascii="Times New Roman" w:hAnsi="Times New Roman" w:cs="Times New Roman"/>
          <w:color w:val="202020"/>
          <w:sz w:val="28"/>
          <w:szCs w:val="28"/>
          <w:shd w:val="clear" w:color="auto" w:fill="FFFFFF"/>
        </w:rPr>
        <w:t xml:space="preserve">14. </w:t>
      </w:r>
      <w:r w:rsidRPr="005426F0">
        <w:rPr>
          <w:rFonts w:ascii="Vijaya" w:hAnsi="Vijaya" w:cs="Vijaya" w:hint="cs"/>
          <w:color w:val="202020"/>
          <w:sz w:val="28"/>
          <w:szCs w:val="28"/>
          <w:shd w:val="clear" w:color="auto" w:fill="FFFFFF"/>
          <w:cs/>
          <w:lang w:bidi="ta-IN"/>
        </w:rPr>
        <w:t>சவர்க்காரம்</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தண்ணீரில்</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கரைந்தால்</w:t>
      </w:r>
      <w:r w:rsidRPr="005426F0">
        <w:rPr>
          <w:rFonts w:ascii="Times New Roman" w:hAnsi="Times New Roman" w:cs="Times New Roman"/>
          <w:color w:val="202020"/>
          <w:sz w:val="28"/>
          <w:szCs w:val="28"/>
          <w:shd w:val="clear" w:color="auto" w:fill="FFFFFF"/>
        </w:rPr>
        <w:t xml:space="preserve">, </w:t>
      </w:r>
      <w:r w:rsidRPr="005426F0">
        <w:rPr>
          <w:rFonts w:ascii="Vijaya" w:hAnsi="Vijaya" w:cs="Vijaya" w:hint="cs"/>
          <w:color w:val="202020"/>
          <w:sz w:val="28"/>
          <w:szCs w:val="28"/>
          <w:shd w:val="clear" w:color="auto" w:fill="FFFFFF"/>
          <w:cs/>
          <w:lang w:bidi="ta-IN"/>
        </w:rPr>
        <w:t>நீரின்</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மேற்பரப்பு</w:t>
      </w:r>
      <w:r w:rsidRPr="005426F0">
        <w:rPr>
          <w:rFonts w:ascii="Times New Roman" w:eastAsia="Times New Roman" w:hAnsi="Times New Roman" w:cs="Times New Roman"/>
          <w:color w:val="333333"/>
          <w:sz w:val="28"/>
          <w:szCs w:val="28"/>
          <w:cs/>
          <w:lang w:bidi="ta-IN"/>
        </w:rPr>
        <w:t xml:space="preserve"> </w:t>
      </w:r>
      <w:r w:rsidRPr="005426F0">
        <w:rPr>
          <w:rFonts w:ascii="Vijaya" w:eastAsia="Times New Roman" w:hAnsi="Vijaya" w:cs="Vijaya" w:hint="cs"/>
          <w:color w:val="333333"/>
          <w:sz w:val="28"/>
          <w:szCs w:val="28"/>
          <w:cs/>
          <w:lang w:bidi="ta-IN"/>
        </w:rPr>
        <w:t>இழுவிசை</w:t>
      </w:r>
    </w:p>
    <w:p w:rsidR="005300F6" w:rsidRPr="005426F0" w:rsidRDefault="005300F6" w:rsidP="005476B8">
      <w:pPr>
        <w:pStyle w:val="ListParagraph"/>
        <w:numPr>
          <w:ilvl w:val="0"/>
          <w:numId w:val="43"/>
        </w:numPr>
        <w:shd w:val="clear" w:color="auto" w:fill="FFFFFF"/>
        <w:spacing w:before="0" w:beforeAutospacing="0" w:after="0" w:line="240" w:lineRule="auto"/>
        <w:ind w:left="0" w:firstLine="0"/>
        <w:rPr>
          <w:rFonts w:ascii="Times New Roman" w:hAnsi="Times New Roman" w:cs="Times New Roman"/>
          <w:color w:val="202020"/>
          <w:sz w:val="28"/>
          <w:szCs w:val="28"/>
          <w:shd w:val="clear" w:color="auto" w:fill="FFFFFF"/>
          <w:lang w:bidi="ta-IN"/>
        </w:rPr>
      </w:pPr>
      <w:r w:rsidRPr="005426F0">
        <w:rPr>
          <w:rFonts w:ascii="Vijaya" w:hAnsi="Vijaya" w:cs="Vijaya" w:hint="cs"/>
          <w:color w:val="202020"/>
          <w:sz w:val="28"/>
          <w:szCs w:val="28"/>
          <w:shd w:val="clear" w:color="auto" w:fill="FFFFFF"/>
          <w:cs/>
          <w:lang w:bidi="ta-IN"/>
        </w:rPr>
        <w:t>நிலையானது</w:t>
      </w:r>
    </w:p>
    <w:p w:rsidR="005300F6" w:rsidRPr="005426F0" w:rsidRDefault="005300F6" w:rsidP="005476B8">
      <w:pPr>
        <w:pStyle w:val="ListParagraph"/>
        <w:numPr>
          <w:ilvl w:val="0"/>
          <w:numId w:val="43"/>
        </w:numPr>
        <w:shd w:val="clear" w:color="auto" w:fill="FFFFFF"/>
        <w:spacing w:before="0" w:beforeAutospacing="0" w:after="0" w:line="240" w:lineRule="auto"/>
        <w:ind w:left="0" w:firstLine="0"/>
        <w:rPr>
          <w:rFonts w:ascii="Times New Roman" w:hAnsi="Times New Roman" w:cs="Times New Roman"/>
          <w:color w:val="202020"/>
          <w:sz w:val="28"/>
          <w:szCs w:val="28"/>
          <w:shd w:val="clear" w:color="auto" w:fill="FFFFFF"/>
          <w:lang w:bidi="ta-IN"/>
        </w:rPr>
      </w:pPr>
      <w:r w:rsidRPr="005426F0">
        <w:rPr>
          <w:rFonts w:ascii="Vijaya" w:hAnsi="Vijaya" w:cs="Vijaya" w:hint="cs"/>
          <w:color w:val="202020"/>
          <w:sz w:val="28"/>
          <w:szCs w:val="28"/>
          <w:shd w:val="clear" w:color="auto" w:fill="FFFFFF"/>
          <w:cs/>
          <w:lang w:bidi="ta-IN"/>
        </w:rPr>
        <w:t>அதிகரிக்கிறது</w:t>
      </w:r>
    </w:p>
    <w:p w:rsidR="005300F6" w:rsidRPr="005426F0" w:rsidRDefault="005300F6" w:rsidP="005476B8">
      <w:pPr>
        <w:pStyle w:val="ListParagraph"/>
        <w:numPr>
          <w:ilvl w:val="0"/>
          <w:numId w:val="43"/>
        </w:numPr>
        <w:shd w:val="clear" w:color="auto" w:fill="FFFFFF"/>
        <w:spacing w:before="0" w:beforeAutospacing="0" w:after="0" w:line="240" w:lineRule="auto"/>
        <w:ind w:left="0" w:firstLine="0"/>
        <w:rPr>
          <w:rFonts w:ascii="Times New Roman" w:hAnsi="Times New Roman" w:cs="Times New Roman"/>
          <w:b/>
          <w:bCs/>
          <w:color w:val="202020"/>
          <w:sz w:val="28"/>
          <w:szCs w:val="28"/>
          <w:shd w:val="clear" w:color="auto" w:fill="FFFFFF"/>
          <w:lang w:bidi="ta-IN"/>
        </w:rPr>
      </w:pPr>
      <w:r w:rsidRPr="005426F0">
        <w:rPr>
          <w:rFonts w:ascii="Vijaya" w:hAnsi="Vijaya" w:cs="Vijaya" w:hint="cs"/>
          <w:b/>
          <w:bCs/>
          <w:color w:val="202020"/>
          <w:sz w:val="28"/>
          <w:szCs w:val="28"/>
          <w:shd w:val="clear" w:color="auto" w:fill="FFFFFF"/>
          <w:cs/>
          <w:lang w:bidi="ta-IN"/>
        </w:rPr>
        <w:t>குறைகிறது</w:t>
      </w:r>
    </w:p>
    <w:p w:rsidR="005300F6" w:rsidRPr="005426F0" w:rsidRDefault="005300F6" w:rsidP="005476B8">
      <w:pPr>
        <w:pStyle w:val="ListParagraph"/>
        <w:numPr>
          <w:ilvl w:val="0"/>
          <w:numId w:val="43"/>
        </w:numPr>
        <w:shd w:val="clear" w:color="auto" w:fill="FFFFFF"/>
        <w:spacing w:before="0" w:beforeAutospacing="0" w:after="0" w:line="240" w:lineRule="auto"/>
        <w:ind w:left="0" w:firstLine="0"/>
        <w:rPr>
          <w:rFonts w:ascii="Times New Roman" w:eastAsia="Times New Roman" w:hAnsi="Times New Roman" w:cs="Times New Roman"/>
          <w:color w:val="333333"/>
          <w:sz w:val="28"/>
          <w:szCs w:val="28"/>
          <w:lang w:bidi="ta-IN"/>
        </w:rPr>
      </w:pPr>
      <w:r w:rsidRPr="005426F0">
        <w:rPr>
          <w:rFonts w:ascii="Vijaya" w:hAnsi="Vijaya" w:cs="Vijaya" w:hint="cs"/>
          <w:color w:val="202020"/>
          <w:sz w:val="28"/>
          <w:szCs w:val="28"/>
          <w:shd w:val="clear" w:color="auto" w:fill="FFFFFF"/>
          <w:cs/>
          <w:lang w:bidi="ta-IN"/>
        </w:rPr>
        <w:t>பூஜ்ஜியமாகிறது</w:t>
      </w:r>
    </w:p>
    <w:p w:rsidR="005300F6" w:rsidRPr="005426F0" w:rsidRDefault="005300F6" w:rsidP="005300F6">
      <w:pPr>
        <w:shd w:val="clear" w:color="auto" w:fill="FFFFFF"/>
        <w:spacing w:after="0" w:line="240" w:lineRule="auto"/>
        <w:rPr>
          <w:rFonts w:ascii="Times New Roman" w:hAnsi="Times New Roman" w:cs="Times New Roman"/>
          <w:color w:val="202020"/>
          <w:sz w:val="28"/>
          <w:szCs w:val="28"/>
          <w:shd w:val="clear" w:color="auto" w:fill="FFFFFF"/>
        </w:rPr>
      </w:pPr>
      <w:r w:rsidRPr="005426F0">
        <w:rPr>
          <w:rFonts w:ascii="Times New Roman" w:eastAsia="Times New Roman" w:hAnsi="Times New Roman" w:cs="Times New Roman"/>
          <w:color w:val="333333"/>
          <w:sz w:val="28"/>
          <w:szCs w:val="28"/>
          <w:lang w:bidi="ta-IN"/>
        </w:rPr>
        <w:lastRenderedPageBreak/>
        <w:t xml:space="preserve">15. </w:t>
      </w:r>
      <w:r w:rsidRPr="005426F0">
        <w:rPr>
          <w:rFonts w:ascii="Times New Roman" w:hAnsi="Times New Roman" w:cs="Times New Roman"/>
          <w:color w:val="202020"/>
          <w:sz w:val="28"/>
          <w:szCs w:val="28"/>
          <w:bdr w:val="none" w:sz="0" w:space="0" w:color="auto" w:frame="1"/>
          <w:shd w:val="clear" w:color="auto" w:fill="FFFFFF"/>
        </w:rPr>
        <w:t>Cohesion is maximum in_______</w:t>
      </w:r>
      <w:r w:rsidRPr="005426F0">
        <w:rPr>
          <w:rFonts w:ascii="Times New Roman" w:hAnsi="Times New Roman" w:cs="Times New Roman"/>
          <w:color w:val="202020"/>
          <w:sz w:val="28"/>
          <w:szCs w:val="28"/>
        </w:rPr>
        <w:br/>
      </w:r>
      <w:r w:rsidRPr="005426F0">
        <w:rPr>
          <w:rFonts w:ascii="Times New Roman" w:hAnsi="Times New Roman" w:cs="Times New Roman"/>
          <w:b/>
          <w:bCs/>
          <w:color w:val="202020"/>
          <w:sz w:val="28"/>
          <w:szCs w:val="28"/>
          <w:shd w:val="clear" w:color="auto" w:fill="FFFFFF"/>
        </w:rPr>
        <w:t>(a) solids</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(b) liquids</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(c) gases</w:t>
      </w:r>
      <w:r w:rsidRPr="005426F0">
        <w:rPr>
          <w:rFonts w:ascii="Times New Roman" w:hAnsi="Times New Roman" w:cs="Times New Roman"/>
          <w:color w:val="202020"/>
          <w:sz w:val="28"/>
          <w:szCs w:val="28"/>
        </w:rPr>
        <w:br/>
      </w:r>
      <w:r w:rsidRPr="005426F0">
        <w:rPr>
          <w:rFonts w:ascii="Times New Roman" w:hAnsi="Times New Roman" w:cs="Times New Roman"/>
          <w:color w:val="202020"/>
          <w:sz w:val="28"/>
          <w:szCs w:val="28"/>
          <w:shd w:val="clear" w:color="auto" w:fill="FFFFFF"/>
        </w:rPr>
        <w:t>(d) same in all</w:t>
      </w:r>
    </w:p>
    <w:p w:rsidR="00AF42B8" w:rsidRPr="005426F0" w:rsidRDefault="00AF42B8" w:rsidP="005300F6">
      <w:pPr>
        <w:shd w:val="clear" w:color="auto" w:fill="FFFFFF"/>
        <w:spacing w:after="0" w:line="240" w:lineRule="auto"/>
        <w:rPr>
          <w:rFonts w:ascii="Times New Roman" w:hAnsi="Times New Roman" w:cs="Times New Roman"/>
          <w:color w:val="202020"/>
          <w:sz w:val="28"/>
          <w:szCs w:val="28"/>
          <w:shd w:val="clear" w:color="auto" w:fill="FFFFFF"/>
        </w:rPr>
      </w:pPr>
      <w:r w:rsidRPr="005426F0">
        <w:rPr>
          <w:rFonts w:ascii="Times New Roman" w:eastAsia="Times New Roman" w:hAnsi="Times New Roman" w:cs="Times New Roman"/>
          <w:color w:val="333333"/>
          <w:sz w:val="28"/>
          <w:szCs w:val="28"/>
          <w:lang w:bidi="ta-IN"/>
        </w:rPr>
        <w:t xml:space="preserve">Answer:  </w:t>
      </w:r>
      <w:r w:rsidR="0020636F">
        <w:rPr>
          <w:rFonts w:ascii="Times New Roman" w:eastAsia="Times New Roman" w:hAnsi="Times New Roman" w:cs="Times New Roman"/>
          <w:color w:val="333333"/>
          <w:sz w:val="28"/>
          <w:szCs w:val="28"/>
          <w:lang w:bidi="ta-IN"/>
        </w:rPr>
        <w:t>a</w:t>
      </w:r>
    </w:p>
    <w:p w:rsidR="005300F6" w:rsidRPr="005426F0" w:rsidRDefault="005300F6" w:rsidP="005300F6">
      <w:pPr>
        <w:shd w:val="clear" w:color="auto" w:fill="FFFFFF"/>
        <w:spacing w:after="0" w:line="240" w:lineRule="auto"/>
        <w:rPr>
          <w:rFonts w:ascii="Times New Roman" w:hAnsi="Times New Roman" w:cs="Times New Roman"/>
          <w:color w:val="202020"/>
          <w:sz w:val="28"/>
          <w:szCs w:val="28"/>
          <w:shd w:val="clear" w:color="auto" w:fill="FFFFFF"/>
        </w:rPr>
      </w:pPr>
      <w:r w:rsidRPr="005426F0">
        <w:rPr>
          <w:rFonts w:ascii="Times New Roman" w:hAnsi="Times New Roman" w:cs="Times New Roman"/>
          <w:color w:val="202020"/>
          <w:sz w:val="28"/>
          <w:szCs w:val="28"/>
          <w:shd w:val="clear" w:color="auto" w:fill="FFFFFF"/>
        </w:rPr>
        <w:t xml:space="preserve">15. </w:t>
      </w:r>
      <w:r w:rsidRPr="005426F0">
        <w:rPr>
          <w:rFonts w:ascii="Vijaya" w:hAnsi="Vijaya" w:cs="Vijaya" w:hint="cs"/>
          <w:color w:val="202020"/>
          <w:sz w:val="28"/>
          <w:szCs w:val="28"/>
          <w:shd w:val="clear" w:color="auto" w:fill="FFFFFF"/>
          <w:cs/>
          <w:lang w:bidi="ta-IN"/>
        </w:rPr>
        <w:t>ஒருங்கிணைப்பு</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அதிகபட்சம்</w:t>
      </w:r>
      <w:r w:rsidRPr="005426F0">
        <w:rPr>
          <w:rFonts w:ascii="Times New Roman" w:hAnsi="Times New Roman" w:cs="Times New Roman"/>
          <w:color w:val="202020"/>
          <w:sz w:val="28"/>
          <w:szCs w:val="28"/>
          <w:shd w:val="clear" w:color="auto" w:fill="FFFFFF"/>
        </w:rPr>
        <w:t>_______</w:t>
      </w:r>
    </w:p>
    <w:p w:rsidR="005300F6" w:rsidRPr="005426F0" w:rsidRDefault="005300F6" w:rsidP="005300F6">
      <w:pPr>
        <w:shd w:val="clear" w:color="auto" w:fill="FFFFFF"/>
        <w:spacing w:after="0" w:line="240" w:lineRule="auto"/>
        <w:rPr>
          <w:rFonts w:ascii="Times New Roman" w:hAnsi="Times New Roman" w:cs="Times New Roman"/>
          <w:b/>
          <w:bCs/>
          <w:color w:val="202020"/>
          <w:sz w:val="28"/>
          <w:szCs w:val="28"/>
          <w:shd w:val="clear" w:color="auto" w:fill="FFFFFF"/>
          <w:lang w:bidi="ta-IN"/>
        </w:rPr>
      </w:pPr>
      <w:r w:rsidRPr="005426F0">
        <w:rPr>
          <w:rFonts w:ascii="Times New Roman" w:hAnsi="Times New Roman" w:cs="Times New Roman"/>
          <w:b/>
          <w:bCs/>
          <w:color w:val="202020"/>
          <w:sz w:val="28"/>
          <w:szCs w:val="28"/>
          <w:shd w:val="clear" w:color="auto" w:fill="FFFFFF"/>
        </w:rPr>
        <w:t>(</w:t>
      </w:r>
      <w:r w:rsidRPr="005426F0">
        <w:rPr>
          <w:rFonts w:ascii="Vijaya" w:hAnsi="Vijaya" w:cs="Vijaya" w:hint="cs"/>
          <w:b/>
          <w:bCs/>
          <w:color w:val="202020"/>
          <w:sz w:val="28"/>
          <w:szCs w:val="28"/>
          <w:shd w:val="clear" w:color="auto" w:fill="FFFFFF"/>
          <w:cs/>
          <w:lang w:bidi="ta-IN"/>
        </w:rPr>
        <w:t>அ</w:t>
      </w:r>
      <w:r w:rsidRPr="005426F0">
        <w:rPr>
          <w:rFonts w:ascii="Times New Roman" w:hAnsi="Times New Roman" w:cs="Times New Roman"/>
          <w:b/>
          <w:bCs/>
          <w:color w:val="202020"/>
          <w:sz w:val="28"/>
          <w:szCs w:val="28"/>
          <w:shd w:val="clear" w:color="auto" w:fill="FFFFFF"/>
          <w:cs/>
          <w:lang w:bidi="ta-IN"/>
        </w:rPr>
        <w:t xml:space="preserve">) </w:t>
      </w:r>
      <w:r w:rsidRPr="005426F0">
        <w:rPr>
          <w:rFonts w:ascii="Vijaya" w:hAnsi="Vijaya" w:cs="Vijaya" w:hint="cs"/>
          <w:b/>
          <w:bCs/>
          <w:color w:val="202020"/>
          <w:sz w:val="28"/>
          <w:szCs w:val="28"/>
          <w:shd w:val="clear" w:color="auto" w:fill="FFFFFF"/>
          <w:cs/>
          <w:lang w:bidi="ta-IN"/>
        </w:rPr>
        <w:t>திடப்பொருட்கள்</w:t>
      </w:r>
    </w:p>
    <w:p w:rsidR="005300F6" w:rsidRPr="005426F0" w:rsidRDefault="005300F6" w:rsidP="005300F6">
      <w:pPr>
        <w:shd w:val="clear" w:color="auto" w:fill="FFFFFF"/>
        <w:spacing w:after="0" w:line="240" w:lineRule="auto"/>
        <w:rPr>
          <w:rFonts w:ascii="Times New Roman" w:hAnsi="Times New Roman" w:cs="Times New Roman"/>
          <w:color w:val="202020"/>
          <w:sz w:val="28"/>
          <w:szCs w:val="28"/>
          <w:shd w:val="clear" w:color="auto" w:fill="FFFFFF"/>
          <w:lang w:bidi="ta-IN"/>
        </w:rPr>
      </w:pPr>
      <w:r w:rsidRPr="005426F0">
        <w:rPr>
          <w:rFonts w:ascii="Times New Roman" w:hAnsi="Times New Roman" w:cs="Times New Roman"/>
          <w:color w:val="202020"/>
          <w:sz w:val="28"/>
          <w:szCs w:val="28"/>
          <w:shd w:val="clear" w:color="auto" w:fill="FFFFFF"/>
          <w:lang w:bidi="ta-IN"/>
        </w:rPr>
        <w:t>(</w:t>
      </w:r>
      <w:r w:rsidRPr="005426F0">
        <w:rPr>
          <w:rFonts w:ascii="Vijaya" w:hAnsi="Vijaya" w:cs="Vijaya" w:hint="cs"/>
          <w:color w:val="202020"/>
          <w:sz w:val="28"/>
          <w:szCs w:val="28"/>
          <w:shd w:val="clear" w:color="auto" w:fill="FFFFFF"/>
          <w:cs/>
          <w:lang w:bidi="ta-IN"/>
        </w:rPr>
        <w:t>ஆ</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திரவங்கள்</w:t>
      </w:r>
    </w:p>
    <w:p w:rsidR="005300F6" w:rsidRPr="005426F0" w:rsidRDefault="005300F6" w:rsidP="005300F6">
      <w:pPr>
        <w:shd w:val="clear" w:color="auto" w:fill="FFFFFF"/>
        <w:spacing w:after="0" w:line="240" w:lineRule="auto"/>
        <w:rPr>
          <w:rFonts w:ascii="Times New Roman" w:hAnsi="Times New Roman" w:cs="Times New Roman"/>
          <w:color w:val="202020"/>
          <w:sz w:val="28"/>
          <w:szCs w:val="28"/>
          <w:shd w:val="clear" w:color="auto" w:fill="FFFFFF"/>
          <w:lang w:bidi="ta-IN"/>
        </w:rPr>
      </w:pPr>
      <w:r w:rsidRPr="005426F0">
        <w:rPr>
          <w:rFonts w:ascii="Times New Roman" w:hAnsi="Times New Roman" w:cs="Times New Roman"/>
          <w:color w:val="202020"/>
          <w:sz w:val="28"/>
          <w:szCs w:val="28"/>
          <w:shd w:val="clear" w:color="auto" w:fill="FFFFFF"/>
          <w:lang w:bidi="ta-IN"/>
        </w:rPr>
        <w:t xml:space="preserve">(c) </w:t>
      </w:r>
      <w:r w:rsidRPr="005426F0">
        <w:rPr>
          <w:rFonts w:ascii="Vijaya" w:hAnsi="Vijaya" w:cs="Vijaya" w:hint="cs"/>
          <w:color w:val="202020"/>
          <w:sz w:val="28"/>
          <w:szCs w:val="28"/>
          <w:shd w:val="clear" w:color="auto" w:fill="FFFFFF"/>
          <w:cs/>
          <w:lang w:bidi="ta-IN"/>
        </w:rPr>
        <w:t>வாயுக்கள்</w:t>
      </w:r>
    </w:p>
    <w:p w:rsidR="005300F6" w:rsidRPr="005426F0" w:rsidRDefault="005300F6" w:rsidP="005300F6">
      <w:pPr>
        <w:shd w:val="clear" w:color="auto" w:fill="FFFFFF"/>
        <w:spacing w:after="0" w:line="240" w:lineRule="auto"/>
        <w:rPr>
          <w:rFonts w:ascii="Times New Roman" w:hAnsi="Times New Roman" w:cs="Times New Roman"/>
          <w:color w:val="202020"/>
          <w:sz w:val="28"/>
          <w:szCs w:val="28"/>
          <w:shd w:val="clear" w:color="auto" w:fill="FFFFFF"/>
          <w:lang w:bidi="ta-IN"/>
        </w:rPr>
      </w:pPr>
      <w:r w:rsidRPr="005426F0">
        <w:rPr>
          <w:rFonts w:ascii="Times New Roman" w:hAnsi="Times New Roman" w:cs="Times New Roman"/>
          <w:color w:val="202020"/>
          <w:sz w:val="28"/>
          <w:szCs w:val="28"/>
          <w:shd w:val="clear" w:color="auto" w:fill="FFFFFF"/>
          <w:lang w:bidi="ta-IN"/>
        </w:rPr>
        <w:t>(</w:t>
      </w:r>
      <w:r w:rsidRPr="005426F0">
        <w:rPr>
          <w:rFonts w:ascii="Vijaya" w:hAnsi="Vijaya" w:cs="Vijaya" w:hint="cs"/>
          <w:color w:val="202020"/>
          <w:sz w:val="28"/>
          <w:szCs w:val="28"/>
          <w:shd w:val="clear" w:color="auto" w:fill="FFFFFF"/>
          <w:cs/>
          <w:lang w:bidi="ta-IN"/>
        </w:rPr>
        <w:t>ஈ</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எல்லாவற்றிலும்</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ஒரே</w:t>
      </w:r>
      <w:r w:rsidRPr="005426F0">
        <w:rPr>
          <w:rFonts w:ascii="Times New Roman" w:hAnsi="Times New Roman" w:cs="Times New Roman"/>
          <w:color w:val="202020"/>
          <w:sz w:val="28"/>
          <w:szCs w:val="28"/>
          <w:shd w:val="clear" w:color="auto" w:fill="FFFFFF"/>
          <w:cs/>
          <w:lang w:bidi="ta-IN"/>
        </w:rPr>
        <w:t xml:space="preserve"> </w:t>
      </w:r>
      <w:r w:rsidRPr="005426F0">
        <w:rPr>
          <w:rFonts w:ascii="Vijaya" w:hAnsi="Vijaya" w:cs="Vijaya" w:hint="cs"/>
          <w:color w:val="202020"/>
          <w:sz w:val="28"/>
          <w:szCs w:val="28"/>
          <w:shd w:val="clear" w:color="auto" w:fill="FFFFFF"/>
          <w:cs/>
          <w:lang w:bidi="ta-IN"/>
        </w:rPr>
        <w:t>மாதிரி</w:t>
      </w:r>
    </w:p>
    <w:p w:rsidR="005300F6" w:rsidRPr="005426F0" w:rsidRDefault="005300F6" w:rsidP="005300F6">
      <w:pPr>
        <w:shd w:val="clear" w:color="auto" w:fill="FFFFFF"/>
        <w:spacing w:after="0" w:line="240" w:lineRule="auto"/>
        <w:rPr>
          <w:rFonts w:ascii="Times New Roman" w:hAnsi="Times New Roman" w:cs="Times New Roman"/>
          <w:color w:val="202020"/>
          <w:sz w:val="28"/>
          <w:szCs w:val="28"/>
          <w:shd w:val="clear" w:color="auto" w:fill="FFFFFF"/>
        </w:rPr>
      </w:pP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shd w:val="clear" w:color="auto" w:fill="FFFFFF"/>
        </w:rPr>
        <w:t xml:space="preserve">  16. </w:t>
      </w:r>
      <w:r w:rsidRPr="005426F0">
        <w:rPr>
          <w:color w:val="202020"/>
          <w:sz w:val="28"/>
          <w:szCs w:val="28"/>
          <w:bdr w:val="none" w:sz="0" w:space="0" w:color="auto" w:frame="1"/>
        </w:rPr>
        <w:t>If common salt is dissolved in water, then the S.T. of  Salt water is_______</w:t>
      </w:r>
    </w:p>
    <w:p w:rsidR="005300F6" w:rsidRPr="005426F0" w:rsidRDefault="005300F6" w:rsidP="005300F6">
      <w:pPr>
        <w:pStyle w:val="NormalWeb"/>
        <w:shd w:val="clear" w:color="auto" w:fill="FFFFFF"/>
        <w:spacing w:before="0" w:beforeAutospacing="0" w:after="0" w:afterAutospacing="0"/>
        <w:textAlignment w:val="baseline"/>
        <w:rPr>
          <w:b/>
          <w:bCs/>
          <w:color w:val="202020"/>
          <w:sz w:val="28"/>
          <w:szCs w:val="28"/>
        </w:rPr>
      </w:pPr>
      <w:r w:rsidRPr="005426F0">
        <w:rPr>
          <w:b/>
          <w:bCs/>
          <w:color w:val="202020"/>
          <w:sz w:val="28"/>
          <w:szCs w:val="28"/>
          <w:bdr w:val="none" w:sz="0" w:space="0" w:color="auto" w:frame="1"/>
        </w:rPr>
        <w:t xml:space="preserve">  (a) increased</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 xml:space="preserve">  (b) decreased</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 xml:space="preserve">  (c) not changed</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r w:rsidRPr="005426F0">
        <w:rPr>
          <w:color w:val="202020"/>
          <w:sz w:val="28"/>
          <w:szCs w:val="28"/>
          <w:bdr w:val="none" w:sz="0" w:space="0" w:color="auto" w:frame="1"/>
        </w:rPr>
        <w:t xml:space="preserve">  (d) first decreases and then increases</w:t>
      </w:r>
    </w:p>
    <w:p w:rsidR="005300F6" w:rsidRPr="005426F0" w:rsidRDefault="00AF42B8" w:rsidP="005300F6">
      <w:pPr>
        <w:pStyle w:val="NormalWeb"/>
        <w:shd w:val="clear" w:color="auto" w:fill="FFFFFF"/>
        <w:spacing w:before="0" w:beforeAutospacing="0" w:after="0" w:afterAutospacing="0"/>
        <w:textAlignment w:val="baseline"/>
        <w:rPr>
          <w:color w:val="202020"/>
          <w:sz w:val="28"/>
          <w:szCs w:val="28"/>
          <w:bdr w:val="none" w:sz="0" w:space="0" w:color="auto" w:frame="1"/>
        </w:rPr>
      </w:pPr>
      <w:r w:rsidRPr="005426F0">
        <w:rPr>
          <w:color w:val="333333"/>
          <w:sz w:val="28"/>
          <w:szCs w:val="28"/>
          <w:lang w:bidi="ta-IN"/>
        </w:rPr>
        <w:t xml:space="preserve">Answer:  </w:t>
      </w:r>
      <w:r w:rsidR="0020636F">
        <w:rPr>
          <w:color w:val="333333"/>
          <w:sz w:val="28"/>
          <w:szCs w:val="28"/>
          <w:lang w:bidi="ta-IN"/>
        </w:rPr>
        <w:t>a</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r w:rsidRPr="005426F0">
        <w:rPr>
          <w:color w:val="202020"/>
          <w:sz w:val="28"/>
          <w:szCs w:val="28"/>
          <w:bdr w:val="none" w:sz="0" w:space="0" w:color="auto" w:frame="1"/>
        </w:rPr>
        <w:t xml:space="preserve">16. </w:t>
      </w:r>
      <w:r w:rsidRPr="005426F0">
        <w:rPr>
          <w:rFonts w:ascii="Vijaya" w:hAnsi="Vijaya" w:cs="Vijaya" w:hint="cs"/>
          <w:color w:val="202020"/>
          <w:sz w:val="28"/>
          <w:szCs w:val="28"/>
          <w:bdr w:val="none" w:sz="0" w:space="0" w:color="auto" w:frame="1"/>
          <w:cs/>
          <w:lang w:bidi="ta-IN"/>
        </w:rPr>
        <w:t>சாதாரண</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உப்பு</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தண்ணீரில்</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கரைந்தால்</w:t>
      </w:r>
      <w:r w:rsidRPr="005426F0">
        <w:rPr>
          <w:color w:val="202020"/>
          <w:sz w:val="28"/>
          <w:szCs w:val="28"/>
          <w:bdr w:val="none" w:sz="0" w:space="0" w:color="auto" w:frame="1"/>
        </w:rPr>
        <w:t xml:space="preserve">, </w:t>
      </w:r>
      <w:r w:rsidRPr="005426F0">
        <w:rPr>
          <w:rFonts w:ascii="Vijaya" w:hAnsi="Vijaya" w:cs="Vijaya" w:hint="cs"/>
          <w:color w:val="202020"/>
          <w:sz w:val="28"/>
          <w:szCs w:val="28"/>
          <w:bdr w:val="none" w:sz="0" w:space="0" w:color="auto" w:frame="1"/>
          <w:cs/>
          <w:lang w:bidi="ta-IN"/>
        </w:rPr>
        <w:t>எஸ்</w:t>
      </w:r>
      <w:r w:rsidRPr="005426F0">
        <w:rPr>
          <w:color w:val="202020"/>
          <w:sz w:val="28"/>
          <w:szCs w:val="28"/>
          <w:bdr w:val="none" w:sz="0" w:space="0" w:color="auto" w:frame="1"/>
          <w:rtl/>
          <w:cs/>
        </w:rPr>
        <w:t>.</w:t>
      </w:r>
      <w:r w:rsidRPr="005426F0">
        <w:rPr>
          <w:rFonts w:ascii="Vijaya" w:hAnsi="Vijaya" w:cs="Vijaya" w:hint="cs"/>
          <w:color w:val="202020"/>
          <w:sz w:val="28"/>
          <w:szCs w:val="28"/>
          <w:bdr w:val="none" w:sz="0" w:space="0" w:color="auto" w:frame="1"/>
          <w:cs/>
          <w:lang w:bidi="ta-IN"/>
        </w:rPr>
        <w:t>டி</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உப்பு</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நீர்</w:t>
      </w:r>
      <w:r w:rsidRPr="005426F0">
        <w:rPr>
          <w:color w:val="202020"/>
          <w:sz w:val="28"/>
          <w:szCs w:val="28"/>
          <w:bdr w:val="none" w:sz="0" w:space="0" w:color="auto" w:frame="1"/>
          <w:rtl/>
          <w:cs/>
        </w:rPr>
        <w:t xml:space="preserve"> </w:t>
      </w:r>
      <w:r w:rsidRPr="005426F0">
        <w:rPr>
          <w:color w:val="202020"/>
          <w:sz w:val="28"/>
          <w:szCs w:val="28"/>
          <w:bdr w:val="none" w:sz="0" w:space="0" w:color="auto" w:frame="1"/>
        </w:rPr>
        <w:t>_________</w:t>
      </w:r>
    </w:p>
    <w:p w:rsidR="005300F6" w:rsidRPr="005426F0" w:rsidRDefault="005300F6" w:rsidP="005300F6">
      <w:pPr>
        <w:pStyle w:val="NormalWeb"/>
        <w:shd w:val="clear" w:color="auto" w:fill="FFFFFF"/>
        <w:spacing w:before="0" w:beforeAutospacing="0" w:after="0" w:afterAutospacing="0"/>
        <w:textAlignment w:val="baseline"/>
        <w:rPr>
          <w:b/>
          <w:bCs/>
          <w:color w:val="202020"/>
          <w:sz w:val="28"/>
          <w:szCs w:val="28"/>
          <w:bdr w:val="none" w:sz="0" w:space="0" w:color="auto" w:frame="1"/>
        </w:rPr>
      </w:pPr>
      <w:r w:rsidRPr="005426F0">
        <w:rPr>
          <w:b/>
          <w:bCs/>
          <w:color w:val="202020"/>
          <w:sz w:val="28"/>
          <w:szCs w:val="28"/>
          <w:bdr w:val="none" w:sz="0" w:space="0" w:color="auto" w:frame="1"/>
        </w:rPr>
        <w:t>(</w:t>
      </w:r>
      <w:r w:rsidRPr="005426F0">
        <w:rPr>
          <w:rFonts w:ascii="Vijaya" w:hAnsi="Vijaya" w:cs="Vijaya" w:hint="cs"/>
          <w:b/>
          <w:bCs/>
          <w:color w:val="202020"/>
          <w:sz w:val="28"/>
          <w:szCs w:val="28"/>
          <w:bdr w:val="none" w:sz="0" w:space="0" w:color="auto" w:frame="1"/>
          <w:cs/>
          <w:lang w:bidi="ta-IN"/>
        </w:rPr>
        <w:t>அ</w:t>
      </w:r>
      <w:r w:rsidRPr="005426F0">
        <w:rPr>
          <w:b/>
          <w:bCs/>
          <w:color w:val="202020"/>
          <w:sz w:val="28"/>
          <w:szCs w:val="28"/>
          <w:bdr w:val="none" w:sz="0" w:space="0" w:color="auto" w:frame="1"/>
          <w:rtl/>
          <w:cs/>
        </w:rPr>
        <w:t xml:space="preserve">) </w:t>
      </w:r>
      <w:r w:rsidRPr="005426F0">
        <w:rPr>
          <w:rFonts w:ascii="Vijaya" w:hAnsi="Vijaya" w:cs="Vijaya" w:hint="cs"/>
          <w:b/>
          <w:bCs/>
          <w:color w:val="202020"/>
          <w:sz w:val="28"/>
          <w:szCs w:val="28"/>
          <w:bdr w:val="none" w:sz="0" w:space="0" w:color="auto" w:frame="1"/>
          <w:cs/>
          <w:lang w:bidi="ta-IN"/>
        </w:rPr>
        <w:t>அதிகரித்தது</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r w:rsidRPr="005426F0">
        <w:rPr>
          <w:color w:val="202020"/>
          <w:sz w:val="28"/>
          <w:szCs w:val="28"/>
          <w:bdr w:val="none" w:sz="0" w:space="0" w:color="auto" w:frame="1"/>
        </w:rPr>
        <w:t>(</w:t>
      </w:r>
      <w:r w:rsidRPr="005426F0">
        <w:rPr>
          <w:rFonts w:ascii="Vijaya" w:hAnsi="Vijaya" w:cs="Vijaya" w:hint="cs"/>
          <w:color w:val="202020"/>
          <w:sz w:val="28"/>
          <w:szCs w:val="28"/>
          <w:bdr w:val="none" w:sz="0" w:space="0" w:color="auto" w:frame="1"/>
          <w:cs/>
          <w:lang w:bidi="ta-IN"/>
        </w:rPr>
        <w:t>ஆ</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குறைந்துள்ளது</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r w:rsidRPr="005426F0">
        <w:rPr>
          <w:color w:val="202020"/>
          <w:sz w:val="28"/>
          <w:szCs w:val="28"/>
          <w:bdr w:val="none" w:sz="0" w:space="0" w:color="auto" w:frame="1"/>
        </w:rPr>
        <w:t xml:space="preserve">(c) </w:t>
      </w:r>
      <w:r w:rsidRPr="005426F0">
        <w:rPr>
          <w:rFonts w:ascii="Vijaya" w:hAnsi="Vijaya" w:cs="Vijaya" w:hint="cs"/>
          <w:color w:val="202020"/>
          <w:sz w:val="28"/>
          <w:szCs w:val="28"/>
          <w:bdr w:val="none" w:sz="0" w:space="0" w:color="auto" w:frame="1"/>
          <w:cs/>
          <w:lang w:bidi="ta-IN"/>
        </w:rPr>
        <w:t>மாற்றப்படவில்லை</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r w:rsidRPr="005426F0">
        <w:rPr>
          <w:color w:val="202020"/>
          <w:sz w:val="28"/>
          <w:szCs w:val="28"/>
          <w:bdr w:val="none" w:sz="0" w:space="0" w:color="auto" w:frame="1"/>
        </w:rPr>
        <w:t>(</w:t>
      </w:r>
      <w:r w:rsidRPr="005426F0">
        <w:rPr>
          <w:rFonts w:ascii="Vijaya" w:hAnsi="Vijaya" w:cs="Vijaya" w:hint="cs"/>
          <w:color w:val="202020"/>
          <w:sz w:val="28"/>
          <w:szCs w:val="28"/>
          <w:bdr w:val="none" w:sz="0" w:space="0" w:color="auto" w:frame="1"/>
          <w:cs/>
          <w:lang w:bidi="ta-IN"/>
        </w:rPr>
        <w:t>ஈ</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முதலில்</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குறைகிறது</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பின்னர்</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அதிகரிக்கிறது</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 xml:space="preserve"> 17. Surface tension of liquid is independent of the________</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(a) temperature of the liquid</w:t>
      </w:r>
    </w:p>
    <w:p w:rsidR="005300F6" w:rsidRPr="005426F0" w:rsidRDefault="005300F6" w:rsidP="005300F6">
      <w:pPr>
        <w:pStyle w:val="NormalWeb"/>
        <w:shd w:val="clear" w:color="auto" w:fill="FFFFFF"/>
        <w:spacing w:before="0" w:beforeAutospacing="0" w:after="0" w:afterAutospacing="0"/>
        <w:textAlignment w:val="baseline"/>
        <w:rPr>
          <w:b/>
          <w:bCs/>
          <w:color w:val="202020"/>
          <w:sz w:val="28"/>
          <w:szCs w:val="28"/>
        </w:rPr>
      </w:pPr>
      <w:r w:rsidRPr="005426F0">
        <w:rPr>
          <w:b/>
          <w:bCs/>
          <w:color w:val="202020"/>
          <w:sz w:val="28"/>
          <w:szCs w:val="28"/>
          <w:bdr w:val="none" w:sz="0" w:space="0" w:color="auto" w:frame="1"/>
        </w:rPr>
        <w:t>(b) area of the liquid surface</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(c) nature of the liquid</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r w:rsidRPr="005426F0">
        <w:rPr>
          <w:color w:val="202020"/>
          <w:sz w:val="28"/>
          <w:szCs w:val="28"/>
          <w:bdr w:val="none" w:sz="0" w:space="0" w:color="auto" w:frame="1"/>
        </w:rPr>
        <w:t>(d) impurities present in the liquid</w:t>
      </w:r>
    </w:p>
    <w:p w:rsidR="005300F6" w:rsidRPr="005426F0" w:rsidRDefault="00AF42B8" w:rsidP="005300F6">
      <w:pPr>
        <w:pStyle w:val="NormalWeb"/>
        <w:shd w:val="clear" w:color="auto" w:fill="FFFFFF"/>
        <w:spacing w:before="0" w:beforeAutospacing="0" w:after="0" w:afterAutospacing="0"/>
        <w:textAlignment w:val="baseline"/>
        <w:rPr>
          <w:color w:val="202020"/>
          <w:sz w:val="28"/>
          <w:szCs w:val="28"/>
          <w:bdr w:val="none" w:sz="0" w:space="0" w:color="auto" w:frame="1"/>
        </w:rPr>
      </w:pPr>
      <w:r w:rsidRPr="005426F0">
        <w:rPr>
          <w:color w:val="333333"/>
          <w:sz w:val="28"/>
          <w:szCs w:val="28"/>
          <w:lang w:bidi="ta-IN"/>
        </w:rPr>
        <w:t xml:space="preserve">Answer:  </w:t>
      </w:r>
      <w:r w:rsidR="0020636F">
        <w:rPr>
          <w:color w:val="333333"/>
          <w:sz w:val="28"/>
          <w:szCs w:val="28"/>
          <w:lang w:bidi="ta-IN"/>
        </w:rPr>
        <w:t>b</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r w:rsidRPr="005426F0">
        <w:rPr>
          <w:color w:val="202020"/>
          <w:sz w:val="28"/>
          <w:szCs w:val="28"/>
          <w:bdr w:val="none" w:sz="0" w:space="0" w:color="auto" w:frame="1"/>
        </w:rPr>
        <w:t xml:space="preserve">17. </w:t>
      </w:r>
      <w:r w:rsidRPr="005426F0">
        <w:rPr>
          <w:rFonts w:ascii="Vijaya" w:hAnsi="Vijaya" w:cs="Vijaya" w:hint="cs"/>
          <w:color w:val="202020"/>
          <w:sz w:val="28"/>
          <w:szCs w:val="28"/>
          <w:bdr w:val="none" w:sz="0" w:space="0" w:color="auto" w:frame="1"/>
          <w:cs/>
          <w:lang w:bidi="ta-IN"/>
        </w:rPr>
        <w:t>திரவத்தின்</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மேற்பரப்பு</w:t>
      </w:r>
      <w:r w:rsidRPr="005426F0">
        <w:rPr>
          <w:color w:val="202020"/>
          <w:sz w:val="28"/>
          <w:szCs w:val="28"/>
          <w:bdr w:val="none" w:sz="0" w:space="0" w:color="auto" w:frame="1"/>
          <w:rtl/>
          <w:cs/>
        </w:rPr>
        <w:t xml:space="preserve"> </w:t>
      </w:r>
      <w:r w:rsidRPr="005426F0">
        <w:rPr>
          <w:rFonts w:ascii="Vijaya" w:hAnsi="Vijaya" w:cs="Vijaya" w:hint="cs"/>
          <w:color w:val="333333"/>
          <w:sz w:val="28"/>
          <w:szCs w:val="28"/>
          <w:cs/>
          <w:lang w:bidi="ta-IN"/>
        </w:rPr>
        <w:t>இழுவிசை</w:t>
      </w:r>
      <w:r w:rsidRPr="005426F0">
        <w:rPr>
          <w:color w:val="202020"/>
          <w:sz w:val="28"/>
          <w:szCs w:val="28"/>
          <w:bdr w:val="none" w:sz="0" w:space="0" w:color="auto" w:frame="1"/>
        </w:rPr>
        <w:t xml:space="preserve"> __ </w:t>
      </w:r>
      <w:r w:rsidRPr="005426F0">
        <w:rPr>
          <w:rFonts w:ascii="Vijaya" w:hAnsi="Vijaya" w:cs="Vijaya" w:hint="cs"/>
          <w:color w:val="202020"/>
          <w:sz w:val="28"/>
          <w:szCs w:val="28"/>
          <w:bdr w:val="none" w:sz="0" w:space="0" w:color="auto" w:frame="1"/>
          <w:cs/>
          <w:lang w:bidi="ta-IN"/>
        </w:rPr>
        <w:t>லிருந்து</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சுயாதீனமானது</w:t>
      </w:r>
    </w:p>
    <w:p w:rsidR="005300F6" w:rsidRPr="005426F0" w:rsidRDefault="005300F6" w:rsidP="005476B8">
      <w:pPr>
        <w:pStyle w:val="NormalWeb"/>
        <w:numPr>
          <w:ilvl w:val="0"/>
          <w:numId w:val="44"/>
        </w:numPr>
        <w:spacing w:before="0" w:beforeAutospacing="0" w:after="0" w:afterAutospacing="0"/>
        <w:ind w:left="0" w:firstLine="0"/>
        <w:textAlignment w:val="baseline"/>
        <w:rPr>
          <w:color w:val="202020"/>
          <w:sz w:val="28"/>
          <w:szCs w:val="28"/>
          <w:bdr w:val="none" w:sz="0" w:space="0" w:color="auto" w:frame="1"/>
        </w:rPr>
      </w:pPr>
      <w:r w:rsidRPr="005426F0">
        <w:rPr>
          <w:rFonts w:ascii="Vijaya" w:hAnsi="Vijaya" w:cs="Vijaya" w:hint="cs"/>
          <w:color w:val="202020"/>
          <w:sz w:val="28"/>
          <w:szCs w:val="28"/>
          <w:bdr w:val="none" w:sz="0" w:space="0" w:color="auto" w:frame="1"/>
          <w:cs/>
          <w:lang w:bidi="ta-IN"/>
        </w:rPr>
        <w:t>திரவத்தின்</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வெப்பநிலை</w:t>
      </w:r>
    </w:p>
    <w:p w:rsidR="005300F6" w:rsidRPr="005426F0" w:rsidRDefault="005300F6" w:rsidP="005476B8">
      <w:pPr>
        <w:pStyle w:val="NormalWeb"/>
        <w:numPr>
          <w:ilvl w:val="0"/>
          <w:numId w:val="44"/>
        </w:numPr>
        <w:spacing w:before="0" w:beforeAutospacing="0" w:after="0" w:afterAutospacing="0"/>
        <w:ind w:left="0" w:firstLine="0"/>
        <w:textAlignment w:val="baseline"/>
        <w:rPr>
          <w:b/>
          <w:bCs/>
          <w:color w:val="202020"/>
          <w:sz w:val="28"/>
          <w:szCs w:val="28"/>
          <w:bdr w:val="none" w:sz="0" w:space="0" w:color="auto" w:frame="1"/>
        </w:rPr>
      </w:pPr>
      <w:r w:rsidRPr="005426F0">
        <w:rPr>
          <w:rFonts w:ascii="Vijaya" w:hAnsi="Vijaya" w:cs="Vijaya" w:hint="cs"/>
          <w:b/>
          <w:bCs/>
          <w:color w:val="202020"/>
          <w:sz w:val="28"/>
          <w:szCs w:val="28"/>
          <w:bdr w:val="none" w:sz="0" w:space="0" w:color="auto" w:frame="1"/>
          <w:cs/>
          <w:lang w:bidi="ta-IN"/>
        </w:rPr>
        <w:t>திரவ</w:t>
      </w:r>
      <w:r w:rsidRPr="005426F0">
        <w:rPr>
          <w:b/>
          <w:bCs/>
          <w:color w:val="202020"/>
          <w:sz w:val="28"/>
          <w:szCs w:val="28"/>
          <w:bdr w:val="none" w:sz="0" w:space="0" w:color="auto" w:frame="1"/>
          <w:rtl/>
          <w:cs/>
        </w:rPr>
        <w:t xml:space="preserve"> </w:t>
      </w:r>
      <w:r w:rsidRPr="005426F0">
        <w:rPr>
          <w:rFonts w:ascii="Vijaya" w:hAnsi="Vijaya" w:cs="Vijaya" w:hint="cs"/>
          <w:b/>
          <w:bCs/>
          <w:color w:val="202020"/>
          <w:sz w:val="28"/>
          <w:szCs w:val="28"/>
          <w:bdr w:val="none" w:sz="0" w:space="0" w:color="auto" w:frame="1"/>
          <w:cs/>
          <w:lang w:bidi="ta-IN"/>
        </w:rPr>
        <w:t>மேற்பரப்பின்</w:t>
      </w:r>
      <w:r w:rsidRPr="005426F0">
        <w:rPr>
          <w:b/>
          <w:bCs/>
          <w:color w:val="202020"/>
          <w:sz w:val="28"/>
          <w:szCs w:val="28"/>
          <w:bdr w:val="none" w:sz="0" w:space="0" w:color="auto" w:frame="1"/>
          <w:rtl/>
          <w:cs/>
        </w:rPr>
        <w:t xml:space="preserve"> </w:t>
      </w:r>
      <w:r w:rsidRPr="005426F0">
        <w:rPr>
          <w:rFonts w:ascii="Vijaya" w:hAnsi="Vijaya" w:cs="Vijaya" w:hint="cs"/>
          <w:b/>
          <w:bCs/>
          <w:color w:val="202020"/>
          <w:sz w:val="28"/>
          <w:szCs w:val="28"/>
          <w:bdr w:val="none" w:sz="0" w:space="0" w:color="auto" w:frame="1"/>
          <w:cs/>
          <w:lang w:bidi="ta-IN"/>
        </w:rPr>
        <w:t>பரப்பளவு</w:t>
      </w:r>
    </w:p>
    <w:p w:rsidR="005300F6" w:rsidRPr="005426F0" w:rsidRDefault="005300F6" w:rsidP="005476B8">
      <w:pPr>
        <w:pStyle w:val="NormalWeb"/>
        <w:numPr>
          <w:ilvl w:val="0"/>
          <w:numId w:val="44"/>
        </w:numPr>
        <w:spacing w:before="0" w:beforeAutospacing="0" w:after="0" w:afterAutospacing="0"/>
        <w:ind w:left="0" w:firstLine="0"/>
        <w:textAlignment w:val="baseline"/>
        <w:rPr>
          <w:color w:val="202020"/>
          <w:sz w:val="28"/>
          <w:szCs w:val="28"/>
          <w:bdr w:val="none" w:sz="0" w:space="0" w:color="auto" w:frame="1"/>
        </w:rPr>
      </w:pPr>
      <w:r w:rsidRPr="005426F0">
        <w:rPr>
          <w:rFonts w:ascii="Vijaya" w:hAnsi="Vijaya" w:cs="Vijaya" w:hint="cs"/>
          <w:color w:val="202020"/>
          <w:sz w:val="28"/>
          <w:szCs w:val="28"/>
          <w:bdr w:val="none" w:sz="0" w:space="0" w:color="auto" w:frame="1"/>
          <w:cs/>
          <w:lang w:bidi="ta-IN"/>
        </w:rPr>
        <w:t>திரவத்தின்</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தன்மை</w:t>
      </w:r>
    </w:p>
    <w:p w:rsidR="005300F6" w:rsidRPr="005426F0" w:rsidRDefault="005300F6" w:rsidP="005476B8">
      <w:pPr>
        <w:pStyle w:val="NormalWeb"/>
        <w:numPr>
          <w:ilvl w:val="0"/>
          <w:numId w:val="44"/>
        </w:numPr>
        <w:spacing w:before="0" w:beforeAutospacing="0" w:after="0" w:afterAutospacing="0"/>
        <w:ind w:left="0" w:firstLine="0"/>
        <w:textAlignment w:val="baseline"/>
        <w:rPr>
          <w:color w:val="202020"/>
          <w:sz w:val="28"/>
          <w:szCs w:val="28"/>
          <w:bdr w:val="none" w:sz="0" w:space="0" w:color="auto" w:frame="1"/>
        </w:rPr>
      </w:pPr>
      <w:r w:rsidRPr="005426F0">
        <w:rPr>
          <w:rFonts w:ascii="Vijaya" w:hAnsi="Vijaya" w:cs="Vijaya" w:hint="cs"/>
          <w:color w:val="202020"/>
          <w:sz w:val="28"/>
          <w:szCs w:val="28"/>
          <w:bdr w:val="none" w:sz="0" w:space="0" w:color="auto" w:frame="1"/>
          <w:cs/>
          <w:lang w:bidi="ta-IN"/>
        </w:rPr>
        <w:t>திரவத்தில்</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இருக்கும்</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அசுத்தங்கள்</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p>
    <w:p w:rsidR="005300F6" w:rsidRPr="005426F0" w:rsidRDefault="005300F6" w:rsidP="005300F6">
      <w:pPr>
        <w:pStyle w:val="NormalWeb"/>
        <w:shd w:val="clear" w:color="auto" w:fill="FFFFFF"/>
        <w:spacing w:before="0" w:beforeAutospacing="0" w:after="0" w:afterAutospacing="0"/>
        <w:textAlignment w:val="baseline"/>
        <w:rPr>
          <w:b/>
          <w:bCs/>
          <w:color w:val="202020"/>
          <w:sz w:val="28"/>
          <w:szCs w:val="28"/>
          <w:shd w:val="clear" w:color="auto" w:fill="FFFFFF"/>
        </w:rPr>
      </w:pPr>
      <w:r w:rsidRPr="005426F0">
        <w:rPr>
          <w:color w:val="202020"/>
          <w:sz w:val="28"/>
          <w:szCs w:val="28"/>
          <w:bdr w:val="none" w:sz="0" w:space="0" w:color="auto" w:frame="1"/>
        </w:rPr>
        <w:t xml:space="preserve">18. </w:t>
      </w:r>
      <w:r w:rsidRPr="005426F0">
        <w:rPr>
          <w:color w:val="202020"/>
          <w:sz w:val="28"/>
          <w:szCs w:val="28"/>
          <w:bdr w:val="none" w:sz="0" w:space="0" w:color="auto" w:frame="1"/>
          <w:shd w:val="clear" w:color="auto" w:fill="FFFFFF"/>
        </w:rPr>
        <w:t>For tap water and clean glass, the angle of contact is________</w:t>
      </w:r>
      <w:r w:rsidRPr="005426F0">
        <w:rPr>
          <w:color w:val="202020"/>
          <w:sz w:val="28"/>
          <w:szCs w:val="28"/>
        </w:rPr>
        <w:br/>
      </w:r>
      <w:r w:rsidRPr="005426F0">
        <w:rPr>
          <w:color w:val="202020"/>
          <w:sz w:val="28"/>
          <w:szCs w:val="28"/>
          <w:shd w:val="clear" w:color="auto" w:fill="FFFFFF"/>
        </w:rPr>
        <w:t>(a) 0°</w:t>
      </w:r>
      <w:r w:rsidRPr="005426F0">
        <w:rPr>
          <w:color w:val="202020"/>
          <w:sz w:val="28"/>
          <w:szCs w:val="28"/>
        </w:rPr>
        <w:br/>
      </w:r>
      <w:r w:rsidRPr="005426F0">
        <w:rPr>
          <w:color w:val="202020"/>
          <w:sz w:val="28"/>
          <w:szCs w:val="28"/>
          <w:shd w:val="clear" w:color="auto" w:fill="FFFFFF"/>
        </w:rPr>
        <w:t>(b) 90°</w:t>
      </w:r>
      <w:r w:rsidRPr="005426F0">
        <w:rPr>
          <w:color w:val="202020"/>
          <w:sz w:val="28"/>
          <w:szCs w:val="28"/>
        </w:rPr>
        <w:br/>
      </w:r>
      <w:r w:rsidRPr="005426F0">
        <w:rPr>
          <w:color w:val="202020"/>
          <w:sz w:val="28"/>
          <w:szCs w:val="28"/>
          <w:shd w:val="clear" w:color="auto" w:fill="FFFFFF"/>
        </w:rPr>
        <w:t>(c) 140°</w:t>
      </w:r>
      <w:r w:rsidRPr="005426F0">
        <w:rPr>
          <w:color w:val="202020"/>
          <w:sz w:val="28"/>
          <w:szCs w:val="28"/>
        </w:rPr>
        <w:br/>
      </w:r>
      <w:r w:rsidRPr="005426F0">
        <w:rPr>
          <w:b/>
          <w:bCs/>
          <w:color w:val="202020"/>
          <w:sz w:val="28"/>
          <w:szCs w:val="28"/>
          <w:shd w:val="clear" w:color="auto" w:fill="FFFFFF"/>
        </w:rPr>
        <w:t>(d) 8°</w:t>
      </w:r>
    </w:p>
    <w:p w:rsidR="005300F6" w:rsidRPr="005426F0" w:rsidRDefault="00AF42B8" w:rsidP="005300F6">
      <w:pPr>
        <w:pStyle w:val="NormalWeb"/>
        <w:shd w:val="clear" w:color="auto" w:fill="FFFFFF"/>
        <w:spacing w:before="0" w:beforeAutospacing="0" w:after="0" w:afterAutospacing="0"/>
        <w:textAlignment w:val="baseline"/>
        <w:rPr>
          <w:b/>
          <w:bCs/>
          <w:color w:val="202020"/>
          <w:sz w:val="28"/>
          <w:szCs w:val="28"/>
          <w:shd w:val="clear" w:color="auto" w:fill="FFFFFF"/>
        </w:rPr>
      </w:pPr>
      <w:r w:rsidRPr="005426F0">
        <w:rPr>
          <w:color w:val="333333"/>
          <w:sz w:val="28"/>
          <w:szCs w:val="28"/>
          <w:lang w:bidi="ta-IN"/>
        </w:rPr>
        <w:t xml:space="preserve">Answer:  </w:t>
      </w:r>
      <w:r w:rsidR="0020636F">
        <w:rPr>
          <w:color w:val="333333"/>
          <w:sz w:val="28"/>
          <w:szCs w:val="28"/>
          <w:lang w:bidi="ta-IN"/>
        </w:rPr>
        <w:t>d</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rPr>
        <w:t xml:space="preserve">18. </w:t>
      </w:r>
      <w:r w:rsidRPr="005426F0">
        <w:rPr>
          <w:rFonts w:ascii="Vijaya" w:hAnsi="Vijaya" w:cs="Vijaya" w:hint="cs"/>
          <w:color w:val="202020"/>
          <w:sz w:val="28"/>
          <w:szCs w:val="28"/>
          <w:cs/>
          <w:lang w:bidi="ta-IN"/>
        </w:rPr>
        <w:t>குழாய்</w:t>
      </w:r>
      <w:r w:rsidRPr="005426F0">
        <w:rPr>
          <w:color w:val="202020"/>
          <w:sz w:val="28"/>
          <w:szCs w:val="28"/>
          <w:rtl/>
          <w:cs/>
        </w:rPr>
        <w:t xml:space="preserve"> </w:t>
      </w:r>
      <w:r w:rsidRPr="005426F0">
        <w:rPr>
          <w:rFonts w:ascii="Vijaya" w:hAnsi="Vijaya" w:cs="Vijaya" w:hint="cs"/>
          <w:color w:val="202020"/>
          <w:sz w:val="28"/>
          <w:szCs w:val="28"/>
          <w:cs/>
          <w:lang w:bidi="ta-IN"/>
        </w:rPr>
        <w:t>நீர்</w:t>
      </w:r>
      <w:r w:rsidRPr="005426F0">
        <w:rPr>
          <w:color w:val="202020"/>
          <w:sz w:val="28"/>
          <w:szCs w:val="28"/>
          <w:rtl/>
          <w:cs/>
        </w:rPr>
        <w:t xml:space="preserve"> </w:t>
      </w:r>
      <w:r w:rsidRPr="005426F0">
        <w:rPr>
          <w:rFonts w:ascii="Vijaya" w:hAnsi="Vijaya" w:cs="Vijaya" w:hint="cs"/>
          <w:color w:val="202020"/>
          <w:sz w:val="28"/>
          <w:szCs w:val="28"/>
          <w:cs/>
          <w:lang w:bidi="ta-IN"/>
        </w:rPr>
        <w:t>மற்றும்</w:t>
      </w:r>
      <w:r w:rsidRPr="005426F0">
        <w:rPr>
          <w:color w:val="202020"/>
          <w:sz w:val="28"/>
          <w:szCs w:val="28"/>
          <w:rtl/>
          <w:cs/>
        </w:rPr>
        <w:t xml:space="preserve"> </w:t>
      </w:r>
      <w:r w:rsidRPr="005426F0">
        <w:rPr>
          <w:rFonts w:ascii="Vijaya" w:hAnsi="Vijaya" w:cs="Vijaya" w:hint="cs"/>
          <w:color w:val="202020"/>
          <w:sz w:val="28"/>
          <w:szCs w:val="28"/>
          <w:cs/>
          <w:lang w:bidi="ta-IN"/>
        </w:rPr>
        <w:t>சுத்தமான</w:t>
      </w:r>
      <w:r w:rsidRPr="005426F0">
        <w:rPr>
          <w:color w:val="202020"/>
          <w:sz w:val="28"/>
          <w:szCs w:val="28"/>
          <w:rtl/>
          <w:cs/>
        </w:rPr>
        <w:t xml:space="preserve"> </w:t>
      </w:r>
      <w:r w:rsidRPr="005426F0">
        <w:rPr>
          <w:rFonts w:ascii="Vijaya" w:hAnsi="Vijaya" w:cs="Vijaya" w:hint="cs"/>
          <w:color w:val="202020"/>
          <w:sz w:val="28"/>
          <w:szCs w:val="28"/>
          <w:cs/>
          <w:lang w:bidi="ta-IN"/>
        </w:rPr>
        <w:t>கண்ணாடிக்கு</w:t>
      </w:r>
      <w:r w:rsidRPr="005426F0">
        <w:rPr>
          <w:color w:val="202020"/>
          <w:sz w:val="28"/>
          <w:szCs w:val="28"/>
        </w:rPr>
        <w:t xml:space="preserve">, </w:t>
      </w:r>
      <w:r w:rsidRPr="005426F0">
        <w:rPr>
          <w:rFonts w:ascii="Vijaya" w:hAnsi="Vijaya" w:cs="Vijaya" w:hint="cs"/>
          <w:color w:val="202020"/>
          <w:sz w:val="28"/>
          <w:szCs w:val="28"/>
          <w:cs/>
          <w:lang w:bidi="ta-IN"/>
        </w:rPr>
        <w:t>தொடர்பு</w:t>
      </w:r>
      <w:r w:rsidRPr="005426F0">
        <w:rPr>
          <w:color w:val="202020"/>
          <w:sz w:val="28"/>
          <w:szCs w:val="28"/>
          <w:rtl/>
          <w:cs/>
        </w:rPr>
        <w:t xml:space="preserve"> </w:t>
      </w:r>
      <w:r w:rsidRPr="005426F0">
        <w:rPr>
          <w:rFonts w:ascii="Vijaya" w:hAnsi="Vijaya" w:cs="Vijaya" w:hint="cs"/>
          <w:color w:val="202020"/>
          <w:sz w:val="28"/>
          <w:szCs w:val="28"/>
          <w:cs/>
          <w:lang w:bidi="ta-IN"/>
        </w:rPr>
        <w:t>கோணம்</w:t>
      </w:r>
      <w:r w:rsidRPr="005426F0">
        <w:rPr>
          <w:color w:val="202020"/>
          <w:sz w:val="28"/>
          <w:szCs w:val="28"/>
        </w:rPr>
        <w:t>_________</w:t>
      </w:r>
    </w:p>
    <w:p w:rsidR="005300F6" w:rsidRPr="005426F0" w:rsidRDefault="005300F6" w:rsidP="005476B8">
      <w:pPr>
        <w:pStyle w:val="NormalWeb"/>
        <w:numPr>
          <w:ilvl w:val="0"/>
          <w:numId w:val="45"/>
        </w:numPr>
        <w:shd w:val="clear" w:color="auto" w:fill="FFFFFF"/>
        <w:spacing w:before="0" w:beforeAutospacing="0" w:after="0" w:afterAutospacing="0"/>
        <w:ind w:left="0" w:firstLine="0"/>
        <w:textAlignment w:val="baseline"/>
        <w:rPr>
          <w:color w:val="202020"/>
          <w:sz w:val="28"/>
          <w:szCs w:val="28"/>
        </w:rPr>
      </w:pPr>
      <w:r w:rsidRPr="005426F0">
        <w:rPr>
          <w:color w:val="202020"/>
          <w:sz w:val="28"/>
          <w:szCs w:val="28"/>
        </w:rPr>
        <w:t>0°</w:t>
      </w:r>
    </w:p>
    <w:p w:rsidR="005300F6" w:rsidRPr="005426F0" w:rsidRDefault="005300F6" w:rsidP="005476B8">
      <w:pPr>
        <w:pStyle w:val="NormalWeb"/>
        <w:numPr>
          <w:ilvl w:val="0"/>
          <w:numId w:val="45"/>
        </w:numPr>
        <w:shd w:val="clear" w:color="auto" w:fill="FFFFFF"/>
        <w:spacing w:before="0" w:beforeAutospacing="0" w:after="0" w:afterAutospacing="0"/>
        <w:ind w:left="0" w:firstLine="0"/>
        <w:textAlignment w:val="baseline"/>
        <w:rPr>
          <w:color w:val="202020"/>
          <w:sz w:val="28"/>
          <w:szCs w:val="28"/>
        </w:rPr>
      </w:pPr>
      <w:r w:rsidRPr="005426F0">
        <w:rPr>
          <w:color w:val="202020"/>
          <w:sz w:val="28"/>
          <w:szCs w:val="28"/>
        </w:rPr>
        <w:t>90°</w:t>
      </w:r>
    </w:p>
    <w:p w:rsidR="005300F6" w:rsidRPr="005426F0" w:rsidRDefault="005300F6" w:rsidP="005476B8">
      <w:pPr>
        <w:pStyle w:val="NormalWeb"/>
        <w:numPr>
          <w:ilvl w:val="0"/>
          <w:numId w:val="45"/>
        </w:numPr>
        <w:shd w:val="clear" w:color="auto" w:fill="FFFFFF"/>
        <w:spacing w:before="0" w:beforeAutospacing="0" w:after="0" w:afterAutospacing="0"/>
        <w:ind w:left="0" w:firstLine="0"/>
        <w:textAlignment w:val="baseline"/>
        <w:rPr>
          <w:color w:val="202020"/>
          <w:sz w:val="28"/>
          <w:szCs w:val="28"/>
        </w:rPr>
      </w:pPr>
      <w:r w:rsidRPr="005426F0">
        <w:rPr>
          <w:color w:val="202020"/>
          <w:sz w:val="28"/>
          <w:szCs w:val="28"/>
        </w:rPr>
        <w:t>140°</w:t>
      </w:r>
    </w:p>
    <w:p w:rsidR="005300F6" w:rsidRPr="005426F0" w:rsidRDefault="005300F6" w:rsidP="005476B8">
      <w:pPr>
        <w:pStyle w:val="NormalWeb"/>
        <w:numPr>
          <w:ilvl w:val="0"/>
          <w:numId w:val="45"/>
        </w:numPr>
        <w:shd w:val="clear" w:color="auto" w:fill="FFFFFF"/>
        <w:spacing w:before="0" w:beforeAutospacing="0" w:after="0" w:afterAutospacing="0"/>
        <w:ind w:left="0" w:firstLine="0"/>
        <w:textAlignment w:val="baseline"/>
        <w:rPr>
          <w:b/>
          <w:bCs/>
          <w:color w:val="202020"/>
          <w:sz w:val="28"/>
          <w:szCs w:val="28"/>
        </w:rPr>
      </w:pPr>
      <w:r w:rsidRPr="005426F0">
        <w:rPr>
          <w:b/>
          <w:bCs/>
          <w:color w:val="202020"/>
          <w:sz w:val="28"/>
          <w:szCs w:val="28"/>
        </w:rPr>
        <w:lastRenderedPageBreak/>
        <w:t>8°</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rPr>
      </w:pP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shd w:val="clear" w:color="auto" w:fill="FFFFFF"/>
        </w:rPr>
      </w:pPr>
      <w:r w:rsidRPr="005426F0">
        <w:rPr>
          <w:color w:val="202020"/>
          <w:sz w:val="28"/>
          <w:szCs w:val="28"/>
        </w:rPr>
        <w:t xml:space="preserve">19. </w:t>
      </w:r>
      <w:r w:rsidRPr="005426F0">
        <w:rPr>
          <w:color w:val="202020"/>
          <w:sz w:val="28"/>
          <w:szCs w:val="28"/>
          <w:bdr w:val="none" w:sz="0" w:space="0" w:color="auto" w:frame="1"/>
          <w:shd w:val="clear" w:color="auto" w:fill="FFFFFF"/>
        </w:rPr>
        <w:t>The work done in blowing a soap bubble of radius R is W and that to a radius 3R is W2 The ratio of work done is_________</w:t>
      </w:r>
      <w:r w:rsidRPr="005426F0">
        <w:rPr>
          <w:color w:val="202020"/>
          <w:sz w:val="28"/>
          <w:szCs w:val="28"/>
        </w:rPr>
        <w:br/>
      </w:r>
      <w:r w:rsidRPr="005426F0">
        <w:rPr>
          <w:color w:val="202020"/>
          <w:sz w:val="28"/>
          <w:szCs w:val="28"/>
          <w:shd w:val="clear" w:color="auto" w:fill="FFFFFF"/>
        </w:rPr>
        <w:t>(a) 1:3</w:t>
      </w:r>
      <w:r w:rsidRPr="005426F0">
        <w:rPr>
          <w:color w:val="202020"/>
          <w:sz w:val="28"/>
          <w:szCs w:val="28"/>
        </w:rPr>
        <w:br/>
      </w:r>
      <w:r w:rsidRPr="005426F0">
        <w:rPr>
          <w:color w:val="202020"/>
          <w:sz w:val="28"/>
          <w:szCs w:val="28"/>
          <w:shd w:val="clear" w:color="auto" w:fill="FFFFFF"/>
        </w:rPr>
        <w:t>(b) 3:1</w:t>
      </w:r>
      <w:r w:rsidRPr="005426F0">
        <w:rPr>
          <w:color w:val="202020"/>
          <w:sz w:val="28"/>
          <w:szCs w:val="28"/>
        </w:rPr>
        <w:br/>
      </w:r>
      <w:r w:rsidRPr="005426F0">
        <w:rPr>
          <w:b/>
          <w:bCs/>
          <w:color w:val="202020"/>
          <w:sz w:val="28"/>
          <w:szCs w:val="28"/>
          <w:shd w:val="clear" w:color="auto" w:fill="FFFFFF"/>
        </w:rPr>
        <w:t>(c) 1:9</w:t>
      </w:r>
      <w:r w:rsidRPr="005426F0">
        <w:rPr>
          <w:color w:val="202020"/>
          <w:sz w:val="28"/>
          <w:szCs w:val="28"/>
        </w:rPr>
        <w:br/>
      </w:r>
      <w:r w:rsidRPr="005426F0">
        <w:rPr>
          <w:color w:val="202020"/>
          <w:sz w:val="28"/>
          <w:szCs w:val="28"/>
          <w:shd w:val="clear" w:color="auto" w:fill="FFFFFF"/>
        </w:rPr>
        <w:t>(d) 9:1</w:t>
      </w:r>
    </w:p>
    <w:p w:rsidR="005300F6" w:rsidRPr="005426F0" w:rsidRDefault="00AF42B8" w:rsidP="005300F6">
      <w:pPr>
        <w:pStyle w:val="NormalWeb"/>
        <w:shd w:val="clear" w:color="auto" w:fill="FFFFFF"/>
        <w:spacing w:before="0" w:beforeAutospacing="0" w:after="0" w:afterAutospacing="0"/>
        <w:textAlignment w:val="baseline"/>
        <w:rPr>
          <w:color w:val="202020"/>
          <w:sz w:val="28"/>
          <w:szCs w:val="28"/>
          <w:shd w:val="clear" w:color="auto" w:fill="FFFFFF"/>
        </w:rPr>
      </w:pPr>
      <w:r w:rsidRPr="005426F0">
        <w:rPr>
          <w:color w:val="333333"/>
          <w:sz w:val="28"/>
          <w:szCs w:val="28"/>
          <w:lang w:bidi="ta-IN"/>
        </w:rPr>
        <w:t xml:space="preserve">Answer:  </w:t>
      </w:r>
      <w:r w:rsidR="0020636F">
        <w:rPr>
          <w:color w:val="333333"/>
          <w:sz w:val="28"/>
          <w:szCs w:val="28"/>
          <w:lang w:bidi="ta-IN"/>
        </w:rPr>
        <w:t>c</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shd w:val="clear" w:color="auto" w:fill="FFFFFF"/>
        </w:rPr>
      </w:pPr>
      <w:r w:rsidRPr="005426F0">
        <w:rPr>
          <w:color w:val="202020"/>
          <w:sz w:val="28"/>
          <w:szCs w:val="28"/>
          <w:shd w:val="clear" w:color="auto" w:fill="FFFFFF"/>
        </w:rPr>
        <w:t xml:space="preserve">19. R </w:t>
      </w:r>
      <w:r w:rsidRPr="005426F0">
        <w:rPr>
          <w:rFonts w:ascii="Vijaya" w:hAnsi="Vijaya" w:cs="Vijaya" w:hint="cs"/>
          <w:color w:val="202020"/>
          <w:sz w:val="28"/>
          <w:szCs w:val="28"/>
          <w:shd w:val="clear" w:color="auto" w:fill="FFFFFF"/>
          <w:cs/>
          <w:lang w:bidi="ta-IN"/>
        </w:rPr>
        <w:t>ஆரம்</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கொண்ட</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ஒரு</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சோப்பு</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குமிழியை</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ஊதுவதில்</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செய்யப்படும்</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வேலை</w:t>
      </w:r>
      <w:r w:rsidRPr="005426F0">
        <w:rPr>
          <w:color w:val="202020"/>
          <w:sz w:val="28"/>
          <w:szCs w:val="28"/>
          <w:shd w:val="clear" w:color="auto" w:fill="FFFFFF"/>
          <w:rtl/>
          <w:cs/>
        </w:rPr>
        <w:t xml:space="preserve"> </w:t>
      </w:r>
      <w:r w:rsidRPr="005426F0">
        <w:rPr>
          <w:color w:val="202020"/>
          <w:sz w:val="28"/>
          <w:szCs w:val="28"/>
          <w:shd w:val="clear" w:color="auto" w:fill="FFFFFF"/>
        </w:rPr>
        <w:t xml:space="preserve">W </w:t>
      </w:r>
      <w:r w:rsidRPr="005426F0">
        <w:rPr>
          <w:rFonts w:ascii="Vijaya" w:hAnsi="Vijaya" w:cs="Vijaya" w:hint="cs"/>
          <w:color w:val="202020"/>
          <w:sz w:val="28"/>
          <w:szCs w:val="28"/>
          <w:shd w:val="clear" w:color="auto" w:fill="FFFFFF"/>
          <w:cs/>
          <w:lang w:bidi="ta-IN"/>
        </w:rPr>
        <w:t>மற்றும்</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ஒரு</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ஆரம்</w:t>
      </w:r>
      <w:r w:rsidRPr="005426F0">
        <w:rPr>
          <w:color w:val="202020"/>
          <w:sz w:val="28"/>
          <w:szCs w:val="28"/>
          <w:shd w:val="clear" w:color="auto" w:fill="FFFFFF"/>
          <w:rtl/>
          <w:cs/>
        </w:rPr>
        <w:t xml:space="preserve"> </w:t>
      </w:r>
      <w:r w:rsidRPr="005426F0">
        <w:rPr>
          <w:color w:val="202020"/>
          <w:sz w:val="28"/>
          <w:szCs w:val="28"/>
          <w:shd w:val="clear" w:color="auto" w:fill="FFFFFF"/>
        </w:rPr>
        <w:t xml:space="preserve">3R </w:t>
      </w:r>
      <w:r w:rsidRPr="005426F0">
        <w:rPr>
          <w:rFonts w:ascii="Vijaya" w:hAnsi="Vijaya" w:cs="Vijaya" w:hint="cs"/>
          <w:color w:val="202020"/>
          <w:sz w:val="28"/>
          <w:szCs w:val="28"/>
          <w:shd w:val="clear" w:color="auto" w:fill="FFFFFF"/>
          <w:cs/>
          <w:lang w:bidi="ta-IN"/>
        </w:rPr>
        <w:t>க்கு</w:t>
      </w:r>
      <w:r w:rsidRPr="005426F0">
        <w:rPr>
          <w:color w:val="202020"/>
          <w:sz w:val="28"/>
          <w:szCs w:val="28"/>
          <w:shd w:val="clear" w:color="auto" w:fill="FFFFFF"/>
          <w:rtl/>
          <w:cs/>
        </w:rPr>
        <w:t xml:space="preserve"> </w:t>
      </w:r>
      <w:r w:rsidRPr="005426F0">
        <w:rPr>
          <w:color w:val="202020"/>
          <w:sz w:val="28"/>
          <w:szCs w:val="28"/>
          <w:shd w:val="clear" w:color="auto" w:fill="FFFFFF"/>
        </w:rPr>
        <w:t>W2</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ஆகும்</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வேலையின்</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விகிதம்</w:t>
      </w:r>
      <w:r w:rsidRPr="005426F0">
        <w:rPr>
          <w:color w:val="202020"/>
          <w:sz w:val="28"/>
          <w:szCs w:val="28"/>
          <w:shd w:val="clear" w:color="auto" w:fill="FFFFFF"/>
        </w:rPr>
        <w:t>_________</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shd w:val="clear" w:color="auto" w:fill="FFFFFF"/>
        </w:rPr>
      </w:pPr>
      <w:r w:rsidRPr="005426F0">
        <w:rPr>
          <w:color w:val="202020"/>
          <w:sz w:val="28"/>
          <w:szCs w:val="28"/>
          <w:shd w:val="clear" w:color="auto" w:fill="FFFFFF"/>
        </w:rPr>
        <w:t>(a) 1:3</w:t>
      </w:r>
      <w:r w:rsidRPr="005426F0">
        <w:rPr>
          <w:color w:val="202020"/>
          <w:sz w:val="28"/>
          <w:szCs w:val="28"/>
        </w:rPr>
        <w:br/>
      </w:r>
      <w:r w:rsidRPr="005426F0">
        <w:rPr>
          <w:color w:val="202020"/>
          <w:sz w:val="28"/>
          <w:szCs w:val="28"/>
          <w:shd w:val="clear" w:color="auto" w:fill="FFFFFF"/>
        </w:rPr>
        <w:t>(b) 3:1</w:t>
      </w:r>
      <w:r w:rsidRPr="005426F0">
        <w:rPr>
          <w:color w:val="202020"/>
          <w:sz w:val="28"/>
          <w:szCs w:val="28"/>
        </w:rPr>
        <w:br/>
      </w:r>
      <w:r w:rsidRPr="005426F0">
        <w:rPr>
          <w:b/>
          <w:bCs/>
          <w:color w:val="202020"/>
          <w:sz w:val="28"/>
          <w:szCs w:val="28"/>
          <w:shd w:val="clear" w:color="auto" w:fill="FFFFFF"/>
        </w:rPr>
        <w:t>(c) 1:9</w:t>
      </w:r>
      <w:r w:rsidRPr="005426F0">
        <w:rPr>
          <w:color w:val="202020"/>
          <w:sz w:val="28"/>
          <w:szCs w:val="28"/>
        </w:rPr>
        <w:br/>
      </w:r>
      <w:r w:rsidRPr="005426F0">
        <w:rPr>
          <w:color w:val="202020"/>
          <w:sz w:val="28"/>
          <w:szCs w:val="28"/>
          <w:shd w:val="clear" w:color="auto" w:fill="FFFFFF"/>
        </w:rPr>
        <w:t>(d) 9:1</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shd w:val="clear" w:color="auto" w:fill="FFFFFF"/>
        </w:rPr>
      </w:pPr>
      <w:r w:rsidRPr="005426F0">
        <w:rPr>
          <w:color w:val="202020"/>
          <w:sz w:val="28"/>
          <w:szCs w:val="28"/>
          <w:shd w:val="clear" w:color="auto" w:fill="FFFFFF"/>
        </w:rPr>
        <w:t xml:space="preserve">                                                                                                                                                                </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shd w:val="clear" w:color="auto" w:fill="FFFFFF"/>
        </w:rPr>
      </w:pP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shd w:val="clear" w:color="auto" w:fill="FFFFFF"/>
        </w:rPr>
      </w:pPr>
      <w:r w:rsidRPr="005426F0">
        <w:rPr>
          <w:color w:val="202020"/>
          <w:sz w:val="28"/>
          <w:szCs w:val="28"/>
          <w:shd w:val="clear" w:color="auto" w:fill="FFFFFF"/>
        </w:rPr>
        <w:t xml:space="preserve"> 20. </w:t>
      </w:r>
      <w:r w:rsidRPr="005426F0">
        <w:rPr>
          <w:color w:val="202020"/>
          <w:sz w:val="28"/>
          <w:szCs w:val="28"/>
          <w:bdr w:val="none" w:sz="0" w:space="0" w:color="auto" w:frame="1"/>
          <w:shd w:val="clear" w:color="auto" w:fill="FFFFFF"/>
        </w:rPr>
        <w:t>For a liquid, which is rising in a capillary tube, the angle of contact is________</w:t>
      </w:r>
      <w:r w:rsidRPr="005426F0">
        <w:rPr>
          <w:color w:val="202020"/>
          <w:sz w:val="28"/>
          <w:szCs w:val="28"/>
        </w:rPr>
        <w:br/>
      </w:r>
      <w:r w:rsidRPr="005426F0">
        <w:rPr>
          <w:color w:val="202020"/>
          <w:sz w:val="28"/>
          <w:szCs w:val="28"/>
          <w:shd w:val="clear" w:color="auto" w:fill="FFFFFF"/>
        </w:rPr>
        <w:t>(a) 900</w:t>
      </w:r>
      <w:r w:rsidRPr="005426F0">
        <w:rPr>
          <w:color w:val="202020"/>
          <w:sz w:val="28"/>
          <w:szCs w:val="28"/>
        </w:rPr>
        <w:br/>
      </w:r>
      <w:r w:rsidRPr="005426F0">
        <w:rPr>
          <w:color w:val="202020"/>
          <w:sz w:val="28"/>
          <w:szCs w:val="28"/>
          <w:shd w:val="clear" w:color="auto" w:fill="FFFFFF"/>
        </w:rPr>
        <w:t>(b) 1800</w:t>
      </w:r>
      <w:r w:rsidRPr="005426F0">
        <w:rPr>
          <w:color w:val="202020"/>
          <w:sz w:val="28"/>
          <w:szCs w:val="28"/>
        </w:rPr>
        <w:br/>
      </w:r>
      <w:r w:rsidRPr="005426F0">
        <w:rPr>
          <w:b/>
          <w:bCs/>
          <w:color w:val="202020"/>
          <w:sz w:val="28"/>
          <w:szCs w:val="28"/>
          <w:shd w:val="clear" w:color="auto" w:fill="FFFFFF"/>
        </w:rPr>
        <w:t>(c) Acute</w:t>
      </w:r>
      <w:r w:rsidRPr="005426F0">
        <w:rPr>
          <w:color w:val="202020"/>
          <w:sz w:val="28"/>
          <w:szCs w:val="28"/>
        </w:rPr>
        <w:br/>
      </w:r>
      <w:r w:rsidRPr="005426F0">
        <w:rPr>
          <w:color w:val="202020"/>
          <w:sz w:val="28"/>
          <w:szCs w:val="28"/>
          <w:shd w:val="clear" w:color="auto" w:fill="FFFFFF"/>
        </w:rPr>
        <w:t>(d) Obtuse</w:t>
      </w:r>
    </w:p>
    <w:p w:rsidR="005300F6" w:rsidRPr="005426F0" w:rsidRDefault="00AF42B8" w:rsidP="005300F6">
      <w:pPr>
        <w:pStyle w:val="NormalWeb"/>
        <w:shd w:val="clear" w:color="auto" w:fill="FFFFFF"/>
        <w:spacing w:before="0" w:beforeAutospacing="0" w:after="0" w:afterAutospacing="0"/>
        <w:textAlignment w:val="baseline"/>
        <w:rPr>
          <w:color w:val="202020"/>
          <w:sz w:val="28"/>
          <w:szCs w:val="28"/>
          <w:shd w:val="clear" w:color="auto" w:fill="FFFFFF"/>
        </w:rPr>
      </w:pPr>
      <w:r w:rsidRPr="005426F0">
        <w:rPr>
          <w:color w:val="333333"/>
          <w:sz w:val="28"/>
          <w:szCs w:val="28"/>
          <w:lang w:bidi="ta-IN"/>
        </w:rPr>
        <w:t xml:space="preserve">Answer:  </w:t>
      </w:r>
      <w:r w:rsidR="0020636F">
        <w:rPr>
          <w:color w:val="333333"/>
          <w:sz w:val="28"/>
          <w:szCs w:val="28"/>
          <w:lang w:bidi="ta-IN"/>
        </w:rPr>
        <w:t>c</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shd w:val="clear" w:color="auto" w:fill="FFFFFF"/>
        </w:rPr>
      </w:pPr>
      <w:r w:rsidRPr="005426F0">
        <w:rPr>
          <w:color w:val="202020"/>
          <w:sz w:val="28"/>
          <w:szCs w:val="28"/>
          <w:shd w:val="clear" w:color="auto" w:fill="FFFFFF"/>
        </w:rPr>
        <w:t xml:space="preserve">20. </w:t>
      </w:r>
      <w:r w:rsidRPr="005426F0">
        <w:rPr>
          <w:rFonts w:ascii="Vijaya" w:hAnsi="Vijaya" w:cs="Vijaya" w:hint="cs"/>
          <w:color w:val="202020"/>
          <w:sz w:val="28"/>
          <w:szCs w:val="28"/>
          <w:shd w:val="clear" w:color="auto" w:fill="FFFFFF"/>
          <w:cs/>
          <w:lang w:bidi="ta-IN"/>
        </w:rPr>
        <w:t>ஒரு</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தந்துகி</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குழாயில்</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உயரும்</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ஒரு</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திரவத்திற்கு</w:t>
      </w:r>
      <w:r w:rsidRPr="005426F0">
        <w:rPr>
          <w:color w:val="202020"/>
          <w:sz w:val="28"/>
          <w:szCs w:val="28"/>
          <w:shd w:val="clear" w:color="auto" w:fill="FFFFFF"/>
        </w:rPr>
        <w:t xml:space="preserve">, </w:t>
      </w:r>
      <w:r w:rsidRPr="005426F0">
        <w:rPr>
          <w:rFonts w:ascii="Vijaya" w:hAnsi="Vijaya" w:cs="Vijaya" w:hint="cs"/>
          <w:color w:val="202020"/>
          <w:sz w:val="28"/>
          <w:szCs w:val="28"/>
          <w:shd w:val="clear" w:color="auto" w:fill="FFFFFF"/>
          <w:cs/>
          <w:lang w:bidi="ta-IN"/>
        </w:rPr>
        <w:t>தொடர்பு</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கோணம்</w:t>
      </w:r>
      <w:r w:rsidRPr="005426F0">
        <w:rPr>
          <w:color w:val="202020"/>
          <w:sz w:val="28"/>
          <w:szCs w:val="28"/>
          <w:shd w:val="clear" w:color="auto" w:fill="FFFFFF"/>
        </w:rPr>
        <w:t>_________</w:t>
      </w:r>
    </w:p>
    <w:p w:rsidR="005300F6" w:rsidRPr="005426F0" w:rsidRDefault="005300F6" w:rsidP="005476B8">
      <w:pPr>
        <w:pStyle w:val="NormalWeb"/>
        <w:numPr>
          <w:ilvl w:val="0"/>
          <w:numId w:val="46"/>
        </w:numPr>
        <w:shd w:val="clear" w:color="auto" w:fill="FFFFFF"/>
        <w:spacing w:before="0" w:beforeAutospacing="0" w:after="0" w:afterAutospacing="0"/>
        <w:ind w:left="0" w:firstLine="0"/>
        <w:textAlignment w:val="baseline"/>
        <w:rPr>
          <w:color w:val="202020"/>
          <w:sz w:val="28"/>
          <w:szCs w:val="28"/>
          <w:shd w:val="clear" w:color="auto" w:fill="FFFFFF"/>
        </w:rPr>
      </w:pPr>
      <w:r w:rsidRPr="005426F0">
        <w:rPr>
          <w:color w:val="202020"/>
          <w:sz w:val="28"/>
          <w:szCs w:val="28"/>
          <w:shd w:val="clear" w:color="auto" w:fill="FFFFFF"/>
        </w:rPr>
        <w:t>900</w:t>
      </w:r>
    </w:p>
    <w:p w:rsidR="005300F6" w:rsidRPr="005426F0" w:rsidRDefault="005300F6" w:rsidP="005476B8">
      <w:pPr>
        <w:pStyle w:val="NormalWeb"/>
        <w:numPr>
          <w:ilvl w:val="0"/>
          <w:numId w:val="46"/>
        </w:numPr>
        <w:shd w:val="clear" w:color="auto" w:fill="FFFFFF"/>
        <w:spacing w:before="0" w:beforeAutospacing="0" w:after="0" w:afterAutospacing="0"/>
        <w:ind w:left="0" w:firstLine="0"/>
        <w:textAlignment w:val="baseline"/>
        <w:rPr>
          <w:color w:val="202020"/>
          <w:sz w:val="28"/>
          <w:szCs w:val="28"/>
          <w:shd w:val="clear" w:color="auto" w:fill="FFFFFF"/>
        </w:rPr>
      </w:pPr>
      <w:r w:rsidRPr="005426F0">
        <w:rPr>
          <w:color w:val="202020"/>
          <w:sz w:val="28"/>
          <w:szCs w:val="28"/>
          <w:shd w:val="clear" w:color="auto" w:fill="FFFFFF"/>
        </w:rPr>
        <w:t>1800</w:t>
      </w:r>
    </w:p>
    <w:p w:rsidR="005300F6" w:rsidRPr="005426F0" w:rsidRDefault="005300F6" w:rsidP="005476B8">
      <w:pPr>
        <w:pStyle w:val="ListParagraph"/>
        <w:numPr>
          <w:ilvl w:val="0"/>
          <w:numId w:val="46"/>
        </w:numPr>
        <w:shd w:val="clear" w:color="auto" w:fill="FFFFFF"/>
        <w:spacing w:before="0" w:beforeAutospacing="0" w:after="0" w:line="240" w:lineRule="auto"/>
        <w:ind w:left="0" w:firstLine="0"/>
        <w:rPr>
          <w:rFonts w:ascii="Times New Roman" w:eastAsia="Times New Roman" w:hAnsi="Times New Roman" w:cs="Times New Roman"/>
          <w:b/>
          <w:bCs/>
          <w:color w:val="333333"/>
          <w:sz w:val="28"/>
          <w:szCs w:val="28"/>
          <w:lang w:bidi="ta-IN"/>
        </w:rPr>
      </w:pPr>
      <w:r w:rsidRPr="005426F0">
        <w:rPr>
          <w:rFonts w:ascii="Vijaya" w:eastAsia="Times New Roman" w:hAnsi="Vijaya" w:cs="Vijaya" w:hint="cs"/>
          <w:b/>
          <w:bCs/>
          <w:color w:val="333333"/>
          <w:sz w:val="28"/>
          <w:szCs w:val="28"/>
          <w:cs/>
          <w:lang w:bidi="ta-IN"/>
        </w:rPr>
        <w:t>குறுங்கோணம்</w:t>
      </w:r>
    </w:p>
    <w:p w:rsidR="005300F6" w:rsidRPr="005426F0" w:rsidRDefault="005300F6" w:rsidP="005476B8">
      <w:pPr>
        <w:pStyle w:val="NormalWeb"/>
        <w:numPr>
          <w:ilvl w:val="0"/>
          <w:numId w:val="46"/>
        </w:numPr>
        <w:shd w:val="clear" w:color="auto" w:fill="FFFFFF"/>
        <w:spacing w:before="0" w:beforeAutospacing="0" w:after="0" w:afterAutospacing="0"/>
        <w:ind w:left="0" w:firstLine="0"/>
        <w:textAlignment w:val="baseline"/>
        <w:rPr>
          <w:color w:val="202020"/>
          <w:sz w:val="28"/>
          <w:szCs w:val="28"/>
          <w:shd w:val="clear" w:color="auto" w:fill="FFFFFF"/>
        </w:rPr>
      </w:pPr>
      <w:r w:rsidRPr="005426F0">
        <w:rPr>
          <w:rFonts w:ascii="Vijaya" w:hAnsi="Vijaya" w:cs="Vijaya" w:hint="cs"/>
          <w:color w:val="202020"/>
          <w:sz w:val="28"/>
          <w:szCs w:val="28"/>
          <w:shd w:val="clear" w:color="auto" w:fill="FFFFFF"/>
          <w:cs/>
          <w:lang w:bidi="ta-IN"/>
        </w:rPr>
        <w:t>மழுங்கிய</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shd w:val="clear" w:color="auto" w:fill="FFFFFF"/>
        </w:rPr>
      </w:pP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shd w:val="clear" w:color="auto" w:fill="FFFFFF"/>
        </w:rPr>
      </w:pPr>
      <w:r w:rsidRPr="005426F0">
        <w:rPr>
          <w:color w:val="202020"/>
          <w:sz w:val="28"/>
          <w:szCs w:val="28"/>
          <w:shd w:val="clear" w:color="auto" w:fill="FFFFFF"/>
        </w:rPr>
        <w:t xml:space="preserve">21.  </w:t>
      </w:r>
      <w:r w:rsidRPr="005426F0">
        <w:rPr>
          <w:color w:val="202020"/>
          <w:sz w:val="28"/>
          <w:szCs w:val="28"/>
          <w:bdr w:val="none" w:sz="0" w:space="0" w:color="auto" w:frame="1"/>
          <w:shd w:val="clear" w:color="auto" w:fill="FFFFFF"/>
        </w:rPr>
        <w:t>Out of the following, which one is not an example of capillary action______</w:t>
      </w:r>
      <w:r w:rsidRPr="005426F0">
        <w:rPr>
          <w:color w:val="202020"/>
          <w:sz w:val="28"/>
          <w:szCs w:val="28"/>
        </w:rPr>
        <w:br/>
      </w:r>
      <w:r w:rsidRPr="005426F0">
        <w:rPr>
          <w:color w:val="202020"/>
          <w:sz w:val="28"/>
          <w:szCs w:val="28"/>
          <w:shd w:val="clear" w:color="auto" w:fill="FFFFFF"/>
        </w:rPr>
        <w:t>(a) ploughing of the field</w:t>
      </w:r>
      <w:r w:rsidRPr="005426F0">
        <w:rPr>
          <w:color w:val="202020"/>
          <w:sz w:val="28"/>
          <w:szCs w:val="28"/>
        </w:rPr>
        <w:br/>
      </w:r>
      <w:r w:rsidRPr="005426F0">
        <w:rPr>
          <w:color w:val="202020"/>
          <w:sz w:val="28"/>
          <w:szCs w:val="28"/>
          <w:shd w:val="clear" w:color="auto" w:fill="FFFFFF"/>
        </w:rPr>
        <w:t>(b) absorption of ink in a blotting paper</w:t>
      </w:r>
      <w:r w:rsidRPr="005426F0">
        <w:rPr>
          <w:color w:val="202020"/>
          <w:sz w:val="28"/>
          <w:szCs w:val="28"/>
        </w:rPr>
        <w:br/>
      </w:r>
      <w:r w:rsidRPr="005426F0">
        <w:rPr>
          <w:b/>
          <w:bCs/>
          <w:color w:val="202020"/>
          <w:sz w:val="28"/>
          <w:szCs w:val="28"/>
          <w:shd w:val="clear" w:color="auto" w:fill="FFFFFF"/>
        </w:rPr>
        <w:t>(c) floating of wood on the surface of water</w:t>
      </w:r>
      <w:r w:rsidRPr="005426F0">
        <w:rPr>
          <w:b/>
          <w:bCs/>
          <w:color w:val="202020"/>
          <w:sz w:val="28"/>
          <w:szCs w:val="28"/>
        </w:rPr>
        <w:br/>
      </w:r>
      <w:r w:rsidRPr="005426F0">
        <w:rPr>
          <w:color w:val="202020"/>
          <w:sz w:val="28"/>
          <w:szCs w:val="28"/>
          <w:shd w:val="clear" w:color="auto" w:fill="FFFFFF"/>
        </w:rPr>
        <w:t>(d) rise of oil in the wick of a lamp</w:t>
      </w:r>
    </w:p>
    <w:p w:rsidR="005300F6" w:rsidRPr="005426F0" w:rsidRDefault="00AF42B8" w:rsidP="005300F6">
      <w:pPr>
        <w:pStyle w:val="NormalWeb"/>
        <w:shd w:val="clear" w:color="auto" w:fill="FFFFFF"/>
        <w:spacing w:before="0" w:beforeAutospacing="0" w:after="0" w:afterAutospacing="0"/>
        <w:textAlignment w:val="baseline"/>
        <w:rPr>
          <w:color w:val="202020"/>
          <w:sz w:val="28"/>
          <w:szCs w:val="28"/>
          <w:shd w:val="clear" w:color="auto" w:fill="FFFFFF"/>
        </w:rPr>
      </w:pPr>
      <w:r w:rsidRPr="005426F0">
        <w:rPr>
          <w:color w:val="333333"/>
          <w:sz w:val="28"/>
          <w:szCs w:val="28"/>
          <w:lang w:bidi="ta-IN"/>
        </w:rPr>
        <w:t xml:space="preserve">Answer:  </w:t>
      </w:r>
      <w:r w:rsidR="0020636F">
        <w:rPr>
          <w:color w:val="333333"/>
          <w:sz w:val="28"/>
          <w:szCs w:val="28"/>
          <w:lang w:bidi="ta-IN"/>
        </w:rPr>
        <w:t>c</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shd w:val="clear" w:color="auto" w:fill="FFFFFF"/>
        </w:rPr>
      </w:pPr>
      <w:r w:rsidRPr="005426F0">
        <w:rPr>
          <w:color w:val="202020"/>
          <w:sz w:val="28"/>
          <w:szCs w:val="28"/>
          <w:shd w:val="clear" w:color="auto" w:fill="FFFFFF"/>
        </w:rPr>
        <w:t xml:space="preserve">21. </w:t>
      </w:r>
      <w:r w:rsidRPr="005426F0">
        <w:rPr>
          <w:rFonts w:ascii="Vijaya" w:hAnsi="Vijaya" w:cs="Vijaya" w:hint="cs"/>
          <w:color w:val="202020"/>
          <w:sz w:val="28"/>
          <w:szCs w:val="28"/>
          <w:shd w:val="clear" w:color="auto" w:fill="FFFFFF"/>
          <w:cs/>
          <w:lang w:bidi="ta-IN"/>
        </w:rPr>
        <w:t>பின்வருவனவற்றில்</w:t>
      </w:r>
      <w:r w:rsidRPr="005426F0">
        <w:rPr>
          <w:color w:val="202020"/>
          <w:sz w:val="28"/>
          <w:szCs w:val="28"/>
          <w:shd w:val="clear" w:color="auto" w:fill="FFFFFF"/>
        </w:rPr>
        <w:t xml:space="preserve">, </w:t>
      </w:r>
      <w:r w:rsidRPr="005426F0">
        <w:rPr>
          <w:rFonts w:ascii="Vijaya" w:hAnsi="Vijaya" w:cs="Vijaya" w:hint="cs"/>
          <w:color w:val="202020"/>
          <w:sz w:val="28"/>
          <w:szCs w:val="28"/>
          <w:shd w:val="clear" w:color="auto" w:fill="FFFFFF"/>
          <w:cs/>
          <w:lang w:bidi="ta-IN"/>
        </w:rPr>
        <w:t>தந்துகிச்</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செயலுக்கு</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எடுத்துக்காட்டு</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அல்ல</w:t>
      </w:r>
      <w:r w:rsidRPr="005426F0">
        <w:rPr>
          <w:color w:val="202020"/>
          <w:sz w:val="28"/>
          <w:szCs w:val="28"/>
          <w:shd w:val="clear" w:color="auto" w:fill="FFFFFF"/>
        </w:rPr>
        <w:t>______</w:t>
      </w:r>
    </w:p>
    <w:p w:rsidR="005300F6" w:rsidRPr="005426F0" w:rsidRDefault="005300F6" w:rsidP="005476B8">
      <w:pPr>
        <w:pStyle w:val="NormalWeb"/>
        <w:numPr>
          <w:ilvl w:val="0"/>
          <w:numId w:val="49"/>
        </w:numPr>
        <w:shd w:val="clear" w:color="auto" w:fill="FFFFFF"/>
        <w:spacing w:before="0" w:beforeAutospacing="0" w:after="0" w:afterAutospacing="0"/>
        <w:ind w:left="0" w:firstLine="0"/>
        <w:textAlignment w:val="baseline"/>
        <w:rPr>
          <w:color w:val="202020"/>
          <w:sz w:val="28"/>
          <w:szCs w:val="28"/>
          <w:shd w:val="clear" w:color="auto" w:fill="FFFFFF"/>
        </w:rPr>
      </w:pPr>
      <w:r w:rsidRPr="005426F0">
        <w:rPr>
          <w:rFonts w:ascii="Vijaya" w:hAnsi="Vijaya" w:cs="Vijaya" w:hint="cs"/>
          <w:color w:val="202020"/>
          <w:sz w:val="28"/>
          <w:szCs w:val="28"/>
          <w:shd w:val="clear" w:color="auto" w:fill="FFFFFF"/>
          <w:cs/>
          <w:lang w:bidi="ta-IN"/>
        </w:rPr>
        <w:t>வயலை</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உழுதல்</w:t>
      </w:r>
    </w:p>
    <w:p w:rsidR="005300F6" w:rsidRPr="005426F0" w:rsidRDefault="005300F6" w:rsidP="005476B8">
      <w:pPr>
        <w:pStyle w:val="NormalWeb"/>
        <w:numPr>
          <w:ilvl w:val="0"/>
          <w:numId w:val="49"/>
        </w:numPr>
        <w:shd w:val="clear" w:color="auto" w:fill="FFFFFF"/>
        <w:spacing w:before="0" w:beforeAutospacing="0" w:after="0" w:afterAutospacing="0"/>
        <w:ind w:left="0" w:firstLine="0"/>
        <w:textAlignment w:val="baseline"/>
        <w:rPr>
          <w:color w:val="202020"/>
          <w:sz w:val="28"/>
          <w:szCs w:val="28"/>
          <w:shd w:val="clear" w:color="auto" w:fill="FFFFFF"/>
        </w:rPr>
      </w:pPr>
      <w:r w:rsidRPr="005426F0">
        <w:rPr>
          <w:rFonts w:ascii="Vijaya" w:hAnsi="Vijaya" w:cs="Vijaya" w:hint="cs"/>
          <w:color w:val="202020"/>
          <w:sz w:val="28"/>
          <w:szCs w:val="28"/>
          <w:shd w:val="clear" w:color="auto" w:fill="FFFFFF"/>
          <w:cs/>
          <w:lang w:bidi="ta-IN"/>
        </w:rPr>
        <w:t>ஒரு</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ப்ளாட்டிங்</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பேப்பரில்</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மை</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உறிஞ்சுதல்</w:t>
      </w:r>
    </w:p>
    <w:p w:rsidR="005300F6" w:rsidRPr="005426F0" w:rsidRDefault="005300F6" w:rsidP="005476B8">
      <w:pPr>
        <w:pStyle w:val="NormalWeb"/>
        <w:numPr>
          <w:ilvl w:val="0"/>
          <w:numId w:val="49"/>
        </w:numPr>
        <w:shd w:val="clear" w:color="auto" w:fill="FFFFFF"/>
        <w:spacing w:before="0" w:beforeAutospacing="0" w:after="0" w:afterAutospacing="0"/>
        <w:ind w:left="0" w:firstLine="0"/>
        <w:textAlignment w:val="baseline"/>
        <w:rPr>
          <w:b/>
          <w:bCs/>
          <w:color w:val="202020"/>
          <w:sz w:val="28"/>
          <w:szCs w:val="28"/>
          <w:shd w:val="clear" w:color="auto" w:fill="FFFFFF"/>
        </w:rPr>
      </w:pPr>
      <w:r w:rsidRPr="005426F0">
        <w:rPr>
          <w:rFonts w:ascii="Vijaya" w:hAnsi="Vijaya" w:cs="Vijaya" w:hint="cs"/>
          <w:b/>
          <w:bCs/>
          <w:color w:val="202020"/>
          <w:sz w:val="28"/>
          <w:szCs w:val="28"/>
          <w:shd w:val="clear" w:color="auto" w:fill="FFFFFF"/>
          <w:cs/>
          <w:lang w:bidi="ta-IN"/>
        </w:rPr>
        <w:t>நீரின்</w:t>
      </w:r>
      <w:r w:rsidRPr="005426F0">
        <w:rPr>
          <w:b/>
          <w:bCs/>
          <w:color w:val="202020"/>
          <w:sz w:val="28"/>
          <w:szCs w:val="28"/>
          <w:shd w:val="clear" w:color="auto" w:fill="FFFFFF"/>
          <w:rtl/>
          <w:cs/>
        </w:rPr>
        <w:t xml:space="preserve"> </w:t>
      </w:r>
      <w:r w:rsidRPr="005426F0">
        <w:rPr>
          <w:rFonts w:ascii="Vijaya" w:hAnsi="Vijaya" w:cs="Vijaya" w:hint="cs"/>
          <w:b/>
          <w:bCs/>
          <w:color w:val="202020"/>
          <w:sz w:val="28"/>
          <w:szCs w:val="28"/>
          <w:shd w:val="clear" w:color="auto" w:fill="FFFFFF"/>
          <w:cs/>
          <w:lang w:bidi="ta-IN"/>
        </w:rPr>
        <w:t>மேற்பரப்பில்</w:t>
      </w:r>
      <w:r w:rsidRPr="005426F0">
        <w:rPr>
          <w:b/>
          <w:bCs/>
          <w:color w:val="202020"/>
          <w:sz w:val="28"/>
          <w:szCs w:val="28"/>
          <w:shd w:val="clear" w:color="auto" w:fill="FFFFFF"/>
          <w:rtl/>
          <w:cs/>
        </w:rPr>
        <w:t xml:space="preserve"> </w:t>
      </w:r>
      <w:r w:rsidRPr="005426F0">
        <w:rPr>
          <w:rFonts w:ascii="Vijaya" w:hAnsi="Vijaya" w:cs="Vijaya" w:hint="cs"/>
          <w:b/>
          <w:bCs/>
          <w:color w:val="202020"/>
          <w:sz w:val="28"/>
          <w:szCs w:val="28"/>
          <w:shd w:val="clear" w:color="auto" w:fill="FFFFFF"/>
          <w:cs/>
          <w:lang w:bidi="ta-IN"/>
        </w:rPr>
        <w:t>மரம்</w:t>
      </w:r>
      <w:r w:rsidRPr="005426F0">
        <w:rPr>
          <w:b/>
          <w:bCs/>
          <w:color w:val="202020"/>
          <w:sz w:val="28"/>
          <w:szCs w:val="28"/>
          <w:shd w:val="clear" w:color="auto" w:fill="FFFFFF"/>
          <w:rtl/>
          <w:cs/>
        </w:rPr>
        <w:t xml:space="preserve"> </w:t>
      </w:r>
      <w:r w:rsidRPr="005426F0">
        <w:rPr>
          <w:rFonts w:ascii="Vijaya" w:hAnsi="Vijaya" w:cs="Vijaya" w:hint="cs"/>
          <w:b/>
          <w:bCs/>
          <w:color w:val="202020"/>
          <w:sz w:val="28"/>
          <w:szCs w:val="28"/>
          <w:shd w:val="clear" w:color="auto" w:fill="FFFFFF"/>
          <w:cs/>
          <w:lang w:bidi="ta-IN"/>
        </w:rPr>
        <w:t>மிதப்பது</w:t>
      </w:r>
    </w:p>
    <w:p w:rsidR="005300F6" w:rsidRPr="005426F0" w:rsidRDefault="005300F6" w:rsidP="005476B8">
      <w:pPr>
        <w:pStyle w:val="NormalWeb"/>
        <w:numPr>
          <w:ilvl w:val="0"/>
          <w:numId w:val="49"/>
        </w:numPr>
        <w:shd w:val="clear" w:color="auto" w:fill="FFFFFF"/>
        <w:spacing w:before="0" w:beforeAutospacing="0" w:after="0" w:afterAutospacing="0"/>
        <w:ind w:left="0" w:firstLine="0"/>
        <w:textAlignment w:val="baseline"/>
        <w:rPr>
          <w:color w:val="202020"/>
          <w:sz w:val="28"/>
          <w:szCs w:val="28"/>
          <w:shd w:val="clear" w:color="auto" w:fill="FFFFFF"/>
        </w:rPr>
      </w:pPr>
      <w:r w:rsidRPr="005426F0">
        <w:rPr>
          <w:rFonts w:ascii="Vijaya" w:hAnsi="Vijaya" w:cs="Vijaya" w:hint="cs"/>
          <w:color w:val="202020"/>
          <w:sz w:val="28"/>
          <w:szCs w:val="28"/>
          <w:shd w:val="clear" w:color="auto" w:fill="FFFFFF"/>
          <w:cs/>
          <w:lang w:bidi="ta-IN"/>
        </w:rPr>
        <w:t>விளக்கின்</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திரியில்</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எண்ணெய்</w:t>
      </w:r>
      <w:r w:rsidRPr="005426F0">
        <w:rPr>
          <w:color w:val="202020"/>
          <w:sz w:val="28"/>
          <w:szCs w:val="28"/>
          <w:shd w:val="clear" w:color="auto" w:fill="FFFFFF"/>
          <w:rtl/>
          <w:cs/>
        </w:rPr>
        <w:t xml:space="preserve"> </w:t>
      </w:r>
      <w:r w:rsidRPr="005426F0">
        <w:rPr>
          <w:rFonts w:ascii="Vijaya" w:hAnsi="Vijaya" w:cs="Vijaya" w:hint="cs"/>
          <w:color w:val="202020"/>
          <w:sz w:val="28"/>
          <w:szCs w:val="28"/>
          <w:shd w:val="clear" w:color="auto" w:fill="FFFFFF"/>
          <w:cs/>
          <w:lang w:bidi="ta-IN"/>
        </w:rPr>
        <w:t>எழுவது</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shd w:val="clear" w:color="auto" w:fill="FFFFFF"/>
        </w:rPr>
      </w:pP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shd w:val="clear" w:color="auto" w:fill="FFFFFF"/>
        </w:rPr>
        <w:t xml:space="preserve">22. </w:t>
      </w:r>
      <w:r w:rsidRPr="005426F0">
        <w:rPr>
          <w:b/>
          <w:bCs/>
          <w:color w:val="202020"/>
          <w:sz w:val="28"/>
          <w:szCs w:val="28"/>
          <w:bdr w:val="none" w:sz="0" w:space="0" w:color="auto" w:frame="1"/>
        </w:rPr>
        <w:t>An imaginary sphere drawn around a molecule as centre, with a radius equal to the range of molecular attraction is_________</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(a) surface film</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(b) range of molecular attraction</w:t>
      </w:r>
    </w:p>
    <w:p w:rsidR="005300F6" w:rsidRPr="005426F0" w:rsidRDefault="005300F6" w:rsidP="005300F6">
      <w:pPr>
        <w:pStyle w:val="NormalWeb"/>
        <w:shd w:val="clear" w:color="auto" w:fill="FFFFFF"/>
        <w:spacing w:before="0" w:beforeAutospacing="0" w:after="0" w:afterAutospacing="0"/>
        <w:textAlignment w:val="baseline"/>
        <w:rPr>
          <w:b/>
          <w:bCs/>
          <w:color w:val="202020"/>
          <w:sz w:val="28"/>
          <w:szCs w:val="28"/>
        </w:rPr>
      </w:pPr>
      <w:r w:rsidRPr="005426F0">
        <w:rPr>
          <w:b/>
          <w:bCs/>
          <w:color w:val="202020"/>
          <w:sz w:val="28"/>
          <w:szCs w:val="28"/>
          <w:bdr w:val="none" w:sz="0" w:space="0" w:color="auto" w:frame="1"/>
        </w:rPr>
        <w:t>(c) sphere of influence</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r w:rsidRPr="005426F0">
        <w:rPr>
          <w:color w:val="202020"/>
          <w:sz w:val="28"/>
          <w:szCs w:val="28"/>
          <w:bdr w:val="none" w:sz="0" w:space="0" w:color="auto" w:frame="1"/>
        </w:rPr>
        <w:t>(d) radius of the molecule</w:t>
      </w:r>
    </w:p>
    <w:p w:rsidR="005300F6" w:rsidRPr="005426F0" w:rsidRDefault="00AF42B8" w:rsidP="005300F6">
      <w:pPr>
        <w:pStyle w:val="NormalWeb"/>
        <w:shd w:val="clear" w:color="auto" w:fill="FFFFFF"/>
        <w:spacing w:before="0" w:beforeAutospacing="0" w:after="0" w:afterAutospacing="0"/>
        <w:textAlignment w:val="baseline"/>
        <w:rPr>
          <w:color w:val="202020"/>
          <w:sz w:val="28"/>
          <w:szCs w:val="28"/>
          <w:bdr w:val="none" w:sz="0" w:space="0" w:color="auto" w:frame="1"/>
        </w:rPr>
      </w:pPr>
      <w:r w:rsidRPr="005426F0">
        <w:rPr>
          <w:color w:val="333333"/>
          <w:sz w:val="28"/>
          <w:szCs w:val="28"/>
          <w:lang w:bidi="ta-IN"/>
        </w:rPr>
        <w:lastRenderedPageBreak/>
        <w:t xml:space="preserve">Answer:  </w:t>
      </w:r>
      <w:r w:rsidR="0020636F">
        <w:rPr>
          <w:color w:val="333333"/>
          <w:sz w:val="28"/>
          <w:szCs w:val="28"/>
          <w:lang w:bidi="ta-IN"/>
        </w:rPr>
        <w:t>c</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r w:rsidRPr="005426F0">
        <w:rPr>
          <w:color w:val="202020"/>
          <w:sz w:val="28"/>
          <w:szCs w:val="28"/>
          <w:bdr w:val="none" w:sz="0" w:space="0" w:color="auto" w:frame="1"/>
        </w:rPr>
        <w:t xml:space="preserve">22. </w:t>
      </w:r>
      <w:r w:rsidRPr="005426F0">
        <w:rPr>
          <w:rFonts w:ascii="Vijaya" w:hAnsi="Vijaya" w:cs="Vijaya" w:hint="cs"/>
          <w:color w:val="202020"/>
          <w:sz w:val="28"/>
          <w:szCs w:val="28"/>
          <w:bdr w:val="none" w:sz="0" w:space="0" w:color="auto" w:frame="1"/>
          <w:cs/>
          <w:lang w:bidi="ta-IN"/>
        </w:rPr>
        <w:t>மூலக்கூறு</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ஈர்ப்பு</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வரம்பிற்கு</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சமமான</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ஆரம்</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கொண்ட</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ஒரு</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மூலக்கூறைச்</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சுற்றி</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மையமாக</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வரையப்பட்ட</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கற்பனைக்</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கோளம்</w:t>
      </w:r>
      <w:r w:rsidRPr="005426F0">
        <w:rPr>
          <w:color w:val="202020"/>
          <w:sz w:val="28"/>
          <w:szCs w:val="28"/>
          <w:bdr w:val="none" w:sz="0" w:space="0" w:color="auto" w:frame="1"/>
        </w:rPr>
        <w:t>_________</w:t>
      </w:r>
    </w:p>
    <w:p w:rsidR="005300F6" w:rsidRPr="005426F0" w:rsidRDefault="005300F6" w:rsidP="005476B8">
      <w:pPr>
        <w:pStyle w:val="NormalWeb"/>
        <w:numPr>
          <w:ilvl w:val="0"/>
          <w:numId w:val="50"/>
        </w:numPr>
        <w:shd w:val="clear" w:color="auto" w:fill="FFFFFF"/>
        <w:spacing w:before="0" w:beforeAutospacing="0" w:after="0" w:afterAutospacing="0"/>
        <w:ind w:left="0" w:firstLine="0"/>
        <w:textAlignment w:val="baseline"/>
        <w:rPr>
          <w:color w:val="202020"/>
          <w:sz w:val="28"/>
          <w:szCs w:val="28"/>
          <w:bdr w:val="none" w:sz="0" w:space="0" w:color="auto" w:frame="1"/>
        </w:rPr>
      </w:pPr>
      <w:r w:rsidRPr="005426F0">
        <w:rPr>
          <w:rFonts w:ascii="Vijaya" w:hAnsi="Vijaya" w:cs="Vijaya" w:hint="cs"/>
          <w:color w:val="202020"/>
          <w:sz w:val="28"/>
          <w:szCs w:val="28"/>
          <w:bdr w:val="none" w:sz="0" w:space="0" w:color="auto" w:frame="1"/>
          <w:cs/>
          <w:lang w:bidi="ta-IN"/>
        </w:rPr>
        <w:t>மேற்பரப்பு</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படம்</w:t>
      </w:r>
    </w:p>
    <w:p w:rsidR="005300F6" w:rsidRPr="005426F0" w:rsidRDefault="005300F6" w:rsidP="005476B8">
      <w:pPr>
        <w:pStyle w:val="NormalWeb"/>
        <w:numPr>
          <w:ilvl w:val="0"/>
          <w:numId w:val="50"/>
        </w:numPr>
        <w:shd w:val="clear" w:color="auto" w:fill="FFFFFF"/>
        <w:spacing w:before="0" w:beforeAutospacing="0" w:after="0" w:afterAutospacing="0"/>
        <w:ind w:left="0" w:firstLine="0"/>
        <w:textAlignment w:val="baseline"/>
        <w:rPr>
          <w:color w:val="202020"/>
          <w:sz w:val="28"/>
          <w:szCs w:val="28"/>
          <w:bdr w:val="none" w:sz="0" w:space="0" w:color="auto" w:frame="1"/>
        </w:rPr>
      </w:pPr>
      <w:r w:rsidRPr="005426F0">
        <w:rPr>
          <w:rFonts w:ascii="Vijaya" w:hAnsi="Vijaya" w:cs="Vijaya" w:hint="cs"/>
          <w:color w:val="202020"/>
          <w:sz w:val="28"/>
          <w:szCs w:val="28"/>
          <w:bdr w:val="none" w:sz="0" w:space="0" w:color="auto" w:frame="1"/>
          <w:cs/>
          <w:lang w:bidi="ta-IN"/>
        </w:rPr>
        <w:t>மூலக்கூறு</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ஈர்ப்பு</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வரம்பு</w:t>
      </w:r>
    </w:p>
    <w:p w:rsidR="005300F6" w:rsidRPr="005426F0" w:rsidRDefault="005300F6" w:rsidP="005476B8">
      <w:pPr>
        <w:pStyle w:val="NormalWeb"/>
        <w:numPr>
          <w:ilvl w:val="0"/>
          <w:numId w:val="50"/>
        </w:numPr>
        <w:shd w:val="clear" w:color="auto" w:fill="FFFFFF"/>
        <w:spacing w:before="0" w:beforeAutospacing="0" w:after="0" w:afterAutospacing="0"/>
        <w:ind w:left="0" w:firstLine="0"/>
        <w:textAlignment w:val="baseline"/>
        <w:rPr>
          <w:b/>
          <w:bCs/>
          <w:color w:val="202020"/>
          <w:sz w:val="28"/>
          <w:szCs w:val="28"/>
          <w:bdr w:val="none" w:sz="0" w:space="0" w:color="auto" w:frame="1"/>
        </w:rPr>
      </w:pPr>
      <w:r w:rsidRPr="005426F0">
        <w:rPr>
          <w:rFonts w:ascii="Vijaya" w:hAnsi="Vijaya" w:cs="Vijaya" w:hint="cs"/>
          <w:b/>
          <w:bCs/>
          <w:color w:val="202020"/>
          <w:sz w:val="28"/>
          <w:szCs w:val="28"/>
          <w:bdr w:val="none" w:sz="0" w:space="0" w:color="auto" w:frame="1"/>
          <w:cs/>
          <w:lang w:bidi="ta-IN"/>
        </w:rPr>
        <w:t>செல்வாக்கு</w:t>
      </w:r>
      <w:r w:rsidRPr="005426F0">
        <w:rPr>
          <w:b/>
          <w:bCs/>
          <w:color w:val="202020"/>
          <w:sz w:val="28"/>
          <w:szCs w:val="28"/>
          <w:bdr w:val="none" w:sz="0" w:space="0" w:color="auto" w:frame="1"/>
          <w:rtl/>
          <w:cs/>
        </w:rPr>
        <w:t xml:space="preserve"> </w:t>
      </w:r>
      <w:r w:rsidRPr="005426F0">
        <w:rPr>
          <w:rFonts w:ascii="Vijaya" w:hAnsi="Vijaya" w:cs="Vijaya" w:hint="cs"/>
          <w:b/>
          <w:bCs/>
          <w:color w:val="202020"/>
          <w:sz w:val="28"/>
          <w:szCs w:val="28"/>
          <w:bdr w:val="none" w:sz="0" w:space="0" w:color="auto" w:frame="1"/>
          <w:cs/>
          <w:lang w:bidi="ta-IN"/>
        </w:rPr>
        <w:t>கோளம்</w:t>
      </w:r>
    </w:p>
    <w:p w:rsidR="005300F6" w:rsidRPr="005426F0" w:rsidRDefault="005300F6" w:rsidP="005476B8">
      <w:pPr>
        <w:pStyle w:val="NormalWeb"/>
        <w:numPr>
          <w:ilvl w:val="0"/>
          <w:numId w:val="50"/>
        </w:numPr>
        <w:shd w:val="clear" w:color="auto" w:fill="FFFFFF"/>
        <w:spacing w:before="0" w:beforeAutospacing="0" w:after="0" w:afterAutospacing="0"/>
        <w:ind w:left="0" w:firstLine="0"/>
        <w:textAlignment w:val="baseline"/>
        <w:rPr>
          <w:color w:val="202020"/>
          <w:sz w:val="28"/>
          <w:szCs w:val="28"/>
          <w:bdr w:val="none" w:sz="0" w:space="0" w:color="auto" w:frame="1"/>
        </w:rPr>
      </w:pPr>
      <w:r w:rsidRPr="005426F0">
        <w:rPr>
          <w:rFonts w:ascii="Vijaya" w:hAnsi="Vijaya" w:cs="Vijaya" w:hint="cs"/>
          <w:color w:val="202020"/>
          <w:sz w:val="28"/>
          <w:szCs w:val="28"/>
          <w:bdr w:val="none" w:sz="0" w:space="0" w:color="auto" w:frame="1"/>
          <w:cs/>
          <w:lang w:bidi="ta-IN"/>
        </w:rPr>
        <w:t>மூலக்கூறின்</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ஆரம்</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23. The potential energy of the molecules on the free surface of a liquid is ________</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(a) minimum</w:t>
      </w:r>
    </w:p>
    <w:p w:rsidR="005300F6" w:rsidRPr="005426F0" w:rsidRDefault="005300F6" w:rsidP="005300F6">
      <w:pPr>
        <w:pStyle w:val="NormalWeb"/>
        <w:shd w:val="clear" w:color="auto" w:fill="FFFFFF"/>
        <w:spacing w:before="0" w:beforeAutospacing="0" w:after="0" w:afterAutospacing="0"/>
        <w:textAlignment w:val="baseline"/>
        <w:rPr>
          <w:b/>
          <w:bCs/>
          <w:color w:val="202020"/>
          <w:sz w:val="28"/>
          <w:szCs w:val="28"/>
        </w:rPr>
      </w:pPr>
      <w:r w:rsidRPr="005426F0">
        <w:rPr>
          <w:b/>
          <w:bCs/>
          <w:color w:val="202020"/>
          <w:sz w:val="28"/>
          <w:szCs w:val="28"/>
          <w:bdr w:val="none" w:sz="0" w:space="0" w:color="auto" w:frame="1"/>
        </w:rPr>
        <w:t>(b) maximum</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(c) zero</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r w:rsidRPr="005426F0">
        <w:rPr>
          <w:color w:val="202020"/>
          <w:sz w:val="28"/>
          <w:szCs w:val="28"/>
          <w:bdr w:val="none" w:sz="0" w:space="0" w:color="auto" w:frame="1"/>
        </w:rPr>
        <w:t>(d) infinity</w:t>
      </w:r>
    </w:p>
    <w:p w:rsidR="005300F6" w:rsidRPr="005426F0" w:rsidRDefault="00AF42B8" w:rsidP="005300F6">
      <w:pPr>
        <w:pStyle w:val="NormalWeb"/>
        <w:shd w:val="clear" w:color="auto" w:fill="FFFFFF"/>
        <w:spacing w:before="0" w:beforeAutospacing="0" w:after="0" w:afterAutospacing="0"/>
        <w:textAlignment w:val="baseline"/>
        <w:rPr>
          <w:color w:val="202020"/>
          <w:sz w:val="28"/>
          <w:szCs w:val="28"/>
          <w:bdr w:val="none" w:sz="0" w:space="0" w:color="auto" w:frame="1"/>
        </w:rPr>
      </w:pPr>
      <w:r w:rsidRPr="005426F0">
        <w:rPr>
          <w:color w:val="333333"/>
          <w:sz w:val="28"/>
          <w:szCs w:val="28"/>
          <w:lang w:bidi="ta-IN"/>
        </w:rPr>
        <w:t xml:space="preserve">Answer:  </w:t>
      </w:r>
      <w:r w:rsidR="0020636F">
        <w:rPr>
          <w:color w:val="333333"/>
          <w:sz w:val="28"/>
          <w:szCs w:val="28"/>
          <w:lang w:bidi="ta-IN"/>
        </w:rPr>
        <w:t>b</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r w:rsidRPr="005426F0">
        <w:rPr>
          <w:color w:val="202020"/>
          <w:sz w:val="28"/>
          <w:szCs w:val="28"/>
          <w:bdr w:val="none" w:sz="0" w:space="0" w:color="auto" w:frame="1"/>
        </w:rPr>
        <w:t xml:space="preserve">23. </w:t>
      </w:r>
      <w:r w:rsidRPr="005426F0">
        <w:rPr>
          <w:rFonts w:ascii="Vijaya" w:hAnsi="Vijaya" w:cs="Vijaya" w:hint="cs"/>
          <w:color w:val="202020"/>
          <w:sz w:val="28"/>
          <w:szCs w:val="28"/>
          <w:bdr w:val="none" w:sz="0" w:space="0" w:color="auto" w:frame="1"/>
          <w:cs/>
          <w:lang w:bidi="ta-IN"/>
        </w:rPr>
        <w:t>ஒரு</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திரவத்தின்</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வெளி</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மேற்பரப்பில்</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உள்ள</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மூலக்கூறுகளின்</w:t>
      </w:r>
      <w:r w:rsidRPr="005426F0">
        <w:rPr>
          <w:color w:val="202020"/>
          <w:sz w:val="28"/>
          <w:szCs w:val="28"/>
          <w:bdr w:val="none" w:sz="0" w:space="0" w:color="auto" w:frame="1"/>
          <w:rtl/>
          <w:cs/>
        </w:rPr>
        <w:t xml:space="preserve"> </w:t>
      </w:r>
      <w:r w:rsidRPr="005426F0">
        <w:rPr>
          <w:rFonts w:ascii="Vijaya" w:hAnsi="Vijaya" w:cs="Vijaya" w:hint="cs"/>
          <w:color w:val="202020"/>
          <w:sz w:val="28"/>
          <w:szCs w:val="28"/>
          <w:bdr w:val="none" w:sz="0" w:space="0" w:color="auto" w:frame="1"/>
          <w:cs/>
          <w:lang w:bidi="ta-IN"/>
        </w:rPr>
        <w:t>ஆற்றல்</w:t>
      </w:r>
      <w:r w:rsidRPr="005426F0">
        <w:rPr>
          <w:color w:val="202020"/>
          <w:sz w:val="28"/>
          <w:szCs w:val="28"/>
          <w:bdr w:val="none" w:sz="0" w:space="0" w:color="auto" w:frame="1"/>
        </w:rPr>
        <w:t>________</w:t>
      </w:r>
    </w:p>
    <w:p w:rsidR="005300F6" w:rsidRPr="005426F0" w:rsidRDefault="005300F6" w:rsidP="005476B8">
      <w:pPr>
        <w:pStyle w:val="NormalWeb"/>
        <w:numPr>
          <w:ilvl w:val="0"/>
          <w:numId w:val="51"/>
        </w:numPr>
        <w:shd w:val="clear" w:color="auto" w:fill="FFFFFF"/>
        <w:spacing w:before="0" w:beforeAutospacing="0" w:after="0" w:afterAutospacing="0"/>
        <w:ind w:left="0" w:firstLine="0"/>
        <w:textAlignment w:val="baseline"/>
        <w:rPr>
          <w:color w:val="202020"/>
          <w:sz w:val="28"/>
          <w:szCs w:val="28"/>
          <w:bdr w:val="none" w:sz="0" w:space="0" w:color="auto" w:frame="1"/>
        </w:rPr>
      </w:pPr>
      <w:r w:rsidRPr="005426F0">
        <w:rPr>
          <w:rFonts w:ascii="Vijaya" w:hAnsi="Vijaya" w:cs="Vijaya" w:hint="cs"/>
          <w:color w:val="202020"/>
          <w:sz w:val="28"/>
          <w:szCs w:val="28"/>
          <w:bdr w:val="none" w:sz="0" w:space="0" w:color="auto" w:frame="1"/>
          <w:cs/>
          <w:lang w:bidi="ta-IN"/>
        </w:rPr>
        <w:t>குறைந்தபட்சம்</w:t>
      </w:r>
    </w:p>
    <w:p w:rsidR="005300F6" w:rsidRPr="005426F0" w:rsidRDefault="005300F6" w:rsidP="005476B8">
      <w:pPr>
        <w:pStyle w:val="NormalWeb"/>
        <w:numPr>
          <w:ilvl w:val="0"/>
          <w:numId w:val="51"/>
        </w:numPr>
        <w:shd w:val="clear" w:color="auto" w:fill="FFFFFF"/>
        <w:spacing w:before="0" w:beforeAutospacing="0" w:after="0" w:afterAutospacing="0"/>
        <w:ind w:left="0" w:firstLine="0"/>
        <w:textAlignment w:val="baseline"/>
        <w:rPr>
          <w:b/>
          <w:bCs/>
          <w:color w:val="202020"/>
          <w:sz w:val="28"/>
          <w:szCs w:val="28"/>
          <w:bdr w:val="none" w:sz="0" w:space="0" w:color="auto" w:frame="1"/>
        </w:rPr>
      </w:pPr>
      <w:r w:rsidRPr="005426F0">
        <w:rPr>
          <w:rFonts w:ascii="Vijaya" w:hAnsi="Vijaya" w:cs="Vijaya" w:hint="cs"/>
          <w:b/>
          <w:bCs/>
          <w:color w:val="202020"/>
          <w:sz w:val="28"/>
          <w:szCs w:val="28"/>
          <w:bdr w:val="none" w:sz="0" w:space="0" w:color="auto" w:frame="1"/>
          <w:cs/>
          <w:lang w:bidi="ta-IN"/>
        </w:rPr>
        <w:t>அதிகபட்சம்</w:t>
      </w:r>
    </w:p>
    <w:p w:rsidR="005300F6" w:rsidRPr="005426F0" w:rsidRDefault="005300F6" w:rsidP="005476B8">
      <w:pPr>
        <w:pStyle w:val="NormalWeb"/>
        <w:numPr>
          <w:ilvl w:val="0"/>
          <w:numId w:val="51"/>
        </w:numPr>
        <w:shd w:val="clear" w:color="auto" w:fill="FFFFFF"/>
        <w:spacing w:before="0" w:beforeAutospacing="0" w:after="0" w:afterAutospacing="0"/>
        <w:ind w:left="0" w:firstLine="0"/>
        <w:textAlignment w:val="baseline"/>
        <w:rPr>
          <w:color w:val="202020"/>
          <w:sz w:val="28"/>
          <w:szCs w:val="28"/>
          <w:bdr w:val="none" w:sz="0" w:space="0" w:color="auto" w:frame="1"/>
        </w:rPr>
      </w:pPr>
      <w:r w:rsidRPr="005426F0">
        <w:rPr>
          <w:rFonts w:ascii="Vijaya" w:hAnsi="Vijaya" w:cs="Vijaya" w:hint="cs"/>
          <w:color w:val="202020"/>
          <w:sz w:val="28"/>
          <w:szCs w:val="28"/>
          <w:bdr w:val="none" w:sz="0" w:space="0" w:color="auto" w:frame="1"/>
          <w:cs/>
          <w:lang w:bidi="ta-IN"/>
        </w:rPr>
        <w:t>பூஜ்யம்</w:t>
      </w:r>
    </w:p>
    <w:p w:rsidR="005300F6" w:rsidRPr="005426F0" w:rsidRDefault="005300F6" w:rsidP="005476B8">
      <w:pPr>
        <w:pStyle w:val="NormalWeb"/>
        <w:numPr>
          <w:ilvl w:val="0"/>
          <w:numId w:val="51"/>
        </w:numPr>
        <w:shd w:val="clear" w:color="auto" w:fill="FFFFFF"/>
        <w:spacing w:before="0" w:beforeAutospacing="0" w:after="0" w:afterAutospacing="0"/>
        <w:ind w:left="0" w:firstLine="0"/>
        <w:textAlignment w:val="baseline"/>
        <w:rPr>
          <w:color w:val="202020"/>
          <w:sz w:val="28"/>
          <w:szCs w:val="28"/>
          <w:bdr w:val="none" w:sz="0" w:space="0" w:color="auto" w:frame="1"/>
        </w:rPr>
      </w:pPr>
      <w:r w:rsidRPr="005426F0">
        <w:rPr>
          <w:rFonts w:ascii="Vijaya" w:hAnsi="Vijaya" w:cs="Vijaya" w:hint="cs"/>
          <w:color w:val="202020"/>
          <w:sz w:val="28"/>
          <w:szCs w:val="28"/>
          <w:bdr w:val="none" w:sz="0" w:space="0" w:color="auto" w:frame="1"/>
          <w:cs/>
          <w:lang w:bidi="ta-IN"/>
        </w:rPr>
        <w:t>முடிவிலி</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bdr w:val="none" w:sz="0" w:space="0" w:color="auto" w:frame="1"/>
        </w:rPr>
      </w:pPr>
    </w:p>
    <w:p w:rsidR="002A0297" w:rsidRPr="005426F0" w:rsidRDefault="005300F6" w:rsidP="002A0297">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24</w:t>
      </w:r>
      <w:r w:rsidR="002A0297" w:rsidRPr="005426F0">
        <w:rPr>
          <w:color w:val="202020"/>
          <w:sz w:val="28"/>
          <w:szCs w:val="28"/>
          <w:bdr w:val="none" w:sz="0" w:space="0" w:color="auto" w:frame="1"/>
        </w:rPr>
        <w:t>. Molecular forces are_______</w:t>
      </w:r>
    </w:p>
    <w:p w:rsidR="002A0297" w:rsidRPr="005426F0" w:rsidRDefault="002A0297" w:rsidP="002A0297">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(a) Always repulsive</w:t>
      </w:r>
    </w:p>
    <w:p w:rsidR="002A0297" w:rsidRPr="005426F0" w:rsidRDefault="002A0297" w:rsidP="002A0297">
      <w:pPr>
        <w:pStyle w:val="NormalWeb"/>
        <w:shd w:val="clear" w:color="auto" w:fill="FFFFFF"/>
        <w:spacing w:before="0" w:beforeAutospacing="0" w:after="0" w:afterAutospacing="0"/>
        <w:textAlignment w:val="baseline"/>
        <w:rPr>
          <w:b/>
          <w:bCs/>
          <w:color w:val="202020"/>
          <w:sz w:val="28"/>
          <w:szCs w:val="28"/>
        </w:rPr>
      </w:pPr>
      <w:r w:rsidRPr="005426F0">
        <w:rPr>
          <w:b/>
          <w:bCs/>
          <w:color w:val="202020"/>
          <w:sz w:val="28"/>
          <w:szCs w:val="28"/>
          <w:bdr w:val="none" w:sz="0" w:space="0" w:color="auto" w:frame="1"/>
        </w:rPr>
        <w:t>(b) Always attractive</w:t>
      </w:r>
    </w:p>
    <w:p w:rsidR="002A0297" w:rsidRPr="005426F0" w:rsidRDefault="002A0297" w:rsidP="002A0297">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(c) Sometimes attractive and sometimes repulsive depending upon the nature of the molecules</w:t>
      </w:r>
    </w:p>
    <w:p w:rsidR="002A0297" w:rsidRPr="005426F0" w:rsidRDefault="002A0297" w:rsidP="002A0297">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(d) Attractive upto a certain distance and for larger distances they are repulsive</w:t>
      </w:r>
    </w:p>
    <w:p w:rsidR="002A0297" w:rsidRPr="005426F0" w:rsidRDefault="00AF42B8" w:rsidP="002A0297">
      <w:pPr>
        <w:pStyle w:val="NormalWeb"/>
        <w:shd w:val="clear" w:color="auto" w:fill="FFFFFF"/>
        <w:spacing w:before="0" w:beforeAutospacing="0" w:after="0" w:afterAutospacing="0"/>
        <w:textAlignment w:val="baseline"/>
        <w:rPr>
          <w:color w:val="202020"/>
          <w:sz w:val="28"/>
          <w:szCs w:val="28"/>
        </w:rPr>
      </w:pPr>
      <w:r w:rsidRPr="005426F0">
        <w:rPr>
          <w:color w:val="333333"/>
          <w:sz w:val="28"/>
          <w:szCs w:val="28"/>
          <w:lang w:bidi="ta-IN"/>
        </w:rPr>
        <w:t xml:space="preserve">Answer:  </w:t>
      </w:r>
      <w:r w:rsidR="0020636F">
        <w:rPr>
          <w:color w:val="333333"/>
          <w:sz w:val="28"/>
          <w:szCs w:val="28"/>
          <w:lang w:bidi="ta-IN"/>
        </w:rPr>
        <w:t>b</w:t>
      </w:r>
    </w:p>
    <w:p w:rsidR="002A0297" w:rsidRPr="005426F0" w:rsidRDefault="002A0297" w:rsidP="002A0297">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24. </w:t>
      </w:r>
      <w:r w:rsidRPr="005426F0">
        <w:rPr>
          <w:rFonts w:ascii="Vijaya" w:hAnsi="Vijaya" w:cs="Vijaya" w:hint="cs"/>
          <w:color w:val="000000"/>
          <w:sz w:val="28"/>
          <w:szCs w:val="28"/>
          <w:cs/>
        </w:rPr>
        <w:t>மூலக்கூறு</w:t>
      </w:r>
      <w:r w:rsidRPr="005426F0">
        <w:rPr>
          <w:color w:val="000000"/>
          <w:sz w:val="28"/>
          <w:szCs w:val="28"/>
          <w:cs/>
        </w:rPr>
        <w:t xml:space="preserve"> </w:t>
      </w:r>
      <w:r w:rsidRPr="005426F0">
        <w:rPr>
          <w:rFonts w:ascii="Vijaya" w:hAnsi="Vijaya" w:cs="Vijaya" w:hint="cs"/>
          <w:color w:val="000000"/>
          <w:sz w:val="28"/>
          <w:szCs w:val="28"/>
          <w:cs/>
        </w:rPr>
        <w:t>சக்திகள்</w:t>
      </w:r>
      <w:r w:rsidRPr="005426F0">
        <w:rPr>
          <w:color w:val="000000"/>
          <w:sz w:val="28"/>
          <w:szCs w:val="28"/>
        </w:rPr>
        <w:t>_______</w:t>
      </w:r>
    </w:p>
    <w:p w:rsidR="002A0297" w:rsidRPr="005426F0" w:rsidRDefault="002A0297" w:rsidP="002A0297">
      <w:pPr>
        <w:pStyle w:val="questionpaper6"/>
        <w:numPr>
          <w:ilvl w:val="0"/>
          <w:numId w:val="53"/>
        </w:numPr>
        <w:shd w:val="clear" w:color="auto" w:fill="FFFFFF"/>
        <w:spacing w:before="0" w:beforeAutospacing="0" w:after="0" w:afterAutospacing="0"/>
        <w:ind w:left="0" w:firstLine="0"/>
        <w:rPr>
          <w:color w:val="000000"/>
          <w:sz w:val="28"/>
          <w:szCs w:val="28"/>
        </w:rPr>
      </w:pPr>
      <w:r w:rsidRPr="005426F0">
        <w:rPr>
          <w:rFonts w:ascii="Vijaya" w:hAnsi="Vijaya" w:cs="Vijaya" w:hint="cs"/>
          <w:color w:val="000000"/>
          <w:sz w:val="28"/>
          <w:szCs w:val="28"/>
          <w:cs/>
        </w:rPr>
        <w:t>எப்போதும்</w:t>
      </w:r>
      <w:r w:rsidRPr="005426F0">
        <w:rPr>
          <w:color w:val="000000"/>
          <w:sz w:val="28"/>
          <w:szCs w:val="28"/>
          <w:cs/>
        </w:rPr>
        <w:t xml:space="preserve"> </w:t>
      </w:r>
      <w:r w:rsidRPr="005426F0">
        <w:rPr>
          <w:rFonts w:ascii="Vijaya" w:hAnsi="Vijaya" w:cs="Vijaya" w:hint="cs"/>
          <w:color w:val="000000"/>
          <w:sz w:val="28"/>
          <w:szCs w:val="28"/>
          <w:cs/>
        </w:rPr>
        <w:t>வெறுக்கத்தக்கது</w:t>
      </w:r>
    </w:p>
    <w:p w:rsidR="002A0297" w:rsidRPr="005426F0" w:rsidRDefault="002A0297" w:rsidP="002A0297">
      <w:pPr>
        <w:pStyle w:val="questionpaper6"/>
        <w:numPr>
          <w:ilvl w:val="0"/>
          <w:numId w:val="53"/>
        </w:numPr>
        <w:shd w:val="clear" w:color="auto" w:fill="FFFFFF"/>
        <w:spacing w:before="0" w:beforeAutospacing="0" w:after="0" w:afterAutospacing="0"/>
        <w:ind w:left="0" w:firstLine="0"/>
        <w:rPr>
          <w:b/>
          <w:bCs/>
          <w:color w:val="000000"/>
          <w:sz w:val="28"/>
          <w:szCs w:val="28"/>
        </w:rPr>
      </w:pPr>
      <w:r w:rsidRPr="005426F0">
        <w:rPr>
          <w:rFonts w:ascii="Vijaya" w:hAnsi="Vijaya" w:cs="Vijaya" w:hint="cs"/>
          <w:b/>
          <w:bCs/>
          <w:color w:val="000000"/>
          <w:sz w:val="28"/>
          <w:szCs w:val="28"/>
          <w:cs/>
        </w:rPr>
        <w:t>எப்போதும்</w:t>
      </w:r>
      <w:r w:rsidRPr="005426F0">
        <w:rPr>
          <w:b/>
          <w:bCs/>
          <w:color w:val="000000"/>
          <w:sz w:val="28"/>
          <w:szCs w:val="28"/>
          <w:cs/>
        </w:rPr>
        <w:t xml:space="preserve"> </w:t>
      </w:r>
      <w:r w:rsidRPr="005426F0">
        <w:rPr>
          <w:rFonts w:ascii="Vijaya" w:hAnsi="Vijaya" w:cs="Vijaya" w:hint="cs"/>
          <w:b/>
          <w:bCs/>
          <w:color w:val="000000"/>
          <w:sz w:val="28"/>
          <w:szCs w:val="28"/>
          <w:cs/>
        </w:rPr>
        <w:t>ஈர்ப்புடையது</w:t>
      </w:r>
    </w:p>
    <w:p w:rsidR="002A0297" w:rsidRPr="005426F0" w:rsidRDefault="002A0297" w:rsidP="002A0297">
      <w:pPr>
        <w:pStyle w:val="questionpaper6"/>
        <w:numPr>
          <w:ilvl w:val="0"/>
          <w:numId w:val="53"/>
        </w:numPr>
        <w:shd w:val="clear" w:color="auto" w:fill="FFFFFF"/>
        <w:spacing w:before="0" w:beforeAutospacing="0" w:after="0" w:afterAutospacing="0"/>
        <w:ind w:left="0" w:firstLine="0"/>
        <w:rPr>
          <w:color w:val="000000"/>
          <w:sz w:val="28"/>
          <w:szCs w:val="28"/>
        </w:rPr>
      </w:pPr>
      <w:r w:rsidRPr="005426F0">
        <w:rPr>
          <w:rFonts w:ascii="Vijaya" w:hAnsi="Vijaya" w:cs="Vijaya" w:hint="cs"/>
          <w:color w:val="000000"/>
          <w:sz w:val="28"/>
          <w:szCs w:val="28"/>
          <w:cs/>
        </w:rPr>
        <w:t>மூலக்கூறுகளின்</w:t>
      </w:r>
      <w:r w:rsidRPr="005426F0">
        <w:rPr>
          <w:color w:val="000000"/>
          <w:sz w:val="28"/>
          <w:szCs w:val="28"/>
          <w:cs/>
        </w:rPr>
        <w:t xml:space="preserve"> </w:t>
      </w:r>
      <w:r w:rsidRPr="005426F0">
        <w:rPr>
          <w:rFonts w:ascii="Vijaya" w:hAnsi="Vijaya" w:cs="Vijaya" w:hint="cs"/>
          <w:color w:val="000000"/>
          <w:sz w:val="28"/>
          <w:szCs w:val="28"/>
          <w:cs/>
        </w:rPr>
        <w:t>தன்மையைப்</w:t>
      </w:r>
      <w:r w:rsidRPr="005426F0">
        <w:rPr>
          <w:color w:val="000000"/>
          <w:sz w:val="28"/>
          <w:szCs w:val="28"/>
          <w:cs/>
        </w:rPr>
        <w:t xml:space="preserve"> </w:t>
      </w:r>
      <w:r w:rsidRPr="005426F0">
        <w:rPr>
          <w:rFonts w:ascii="Vijaya" w:hAnsi="Vijaya" w:cs="Vijaya" w:hint="cs"/>
          <w:color w:val="000000"/>
          <w:sz w:val="28"/>
          <w:szCs w:val="28"/>
          <w:cs/>
        </w:rPr>
        <w:t>பொறுத்து</w:t>
      </w:r>
      <w:r w:rsidRPr="005426F0">
        <w:rPr>
          <w:color w:val="000000"/>
          <w:sz w:val="28"/>
          <w:szCs w:val="28"/>
          <w:cs/>
        </w:rPr>
        <w:t xml:space="preserve"> </w:t>
      </w:r>
      <w:r w:rsidRPr="005426F0">
        <w:rPr>
          <w:rFonts w:ascii="Vijaya" w:hAnsi="Vijaya" w:cs="Vijaya" w:hint="cs"/>
          <w:color w:val="000000"/>
          <w:sz w:val="28"/>
          <w:szCs w:val="28"/>
          <w:cs/>
        </w:rPr>
        <w:t>சில</w:t>
      </w:r>
      <w:r w:rsidRPr="005426F0">
        <w:rPr>
          <w:color w:val="000000"/>
          <w:sz w:val="28"/>
          <w:szCs w:val="28"/>
          <w:cs/>
        </w:rPr>
        <w:t xml:space="preserve"> </w:t>
      </w:r>
      <w:r w:rsidRPr="005426F0">
        <w:rPr>
          <w:rFonts w:ascii="Vijaya" w:hAnsi="Vijaya" w:cs="Vijaya" w:hint="cs"/>
          <w:color w:val="000000"/>
          <w:sz w:val="28"/>
          <w:szCs w:val="28"/>
          <w:cs/>
        </w:rPr>
        <w:t>சமயங்களில்</w:t>
      </w:r>
      <w:r w:rsidRPr="005426F0">
        <w:rPr>
          <w:color w:val="000000"/>
          <w:sz w:val="28"/>
          <w:szCs w:val="28"/>
          <w:cs/>
        </w:rPr>
        <w:t xml:space="preserve"> </w:t>
      </w:r>
      <w:r w:rsidRPr="005426F0">
        <w:rPr>
          <w:rFonts w:ascii="Vijaya" w:hAnsi="Vijaya" w:cs="Vijaya" w:hint="cs"/>
          <w:color w:val="000000"/>
          <w:sz w:val="28"/>
          <w:szCs w:val="28"/>
          <w:cs/>
        </w:rPr>
        <w:t>கவர்ச்சிகரமானதாகவும்</w:t>
      </w:r>
      <w:r w:rsidRPr="005426F0">
        <w:rPr>
          <w:color w:val="000000"/>
          <w:sz w:val="28"/>
          <w:szCs w:val="28"/>
          <w:cs/>
        </w:rPr>
        <w:t xml:space="preserve"> </w:t>
      </w:r>
      <w:r w:rsidRPr="005426F0">
        <w:rPr>
          <w:rFonts w:ascii="Vijaya" w:hAnsi="Vijaya" w:cs="Vijaya" w:hint="cs"/>
          <w:color w:val="000000"/>
          <w:sz w:val="28"/>
          <w:szCs w:val="28"/>
          <w:cs/>
        </w:rPr>
        <w:t>சில</w:t>
      </w:r>
      <w:r w:rsidRPr="005426F0">
        <w:rPr>
          <w:color w:val="000000"/>
          <w:sz w:val="28"/>
          <w:szCs w:val="28"/>
          <w:cs/>
        </w:rPr>
        <w:t xml:space="preserve"> </w:t>
      </w:r>
      <w:r w:rsidRPr="005426F0">
        <w:rPr>
          <w:rFonts w:ascii="Vijaya" w:hAnsi="Vijaya" w:cs="Vijaya" w:hint="cs"/>
          <w:color w:val="000000"/>
          <w:sz w:val="28"/>
          <w:szCs w:val="28"/>
          <w:cs/>
        </w:rPr>
        <w:t>சமயங்களில்</w:t>
      </w:r>
      <w:r w:rsidRPr="005426F0">
        <w:rPr>
          <w:color w:val="000000"/>
          <w:sz w:val="28"/>
          <w:szCs w:val="28"/>
          <w:cs/>
        </w:rPr>
        <w:t xml:space="preserve"> </w:t>
      </w:r>
      <w:r w:rsidRPr="005426F0">
        <w:rPr>
          <w:rFonts w:ascii="Vijaya" w:hAnsi="Vijaya" w:cs="Vijaya" w:hint="cs"/>
          <w:color w:val="000000"/>
          <w:sz w:val="28"/>
          <w:szCs w:val="28"/>
          <w:cs/>
        </w:rPr>
        <w:t>வெறுப்பாகவும்</w:t>
      </w:r>
      <w:r w:rsidRPr="005426F0">
        <w:rPr>
          <w:color w:val="000000"/>
          <w:sz w:val="28"/>
          <w:szCs w:val="28"/>
          <w:cs/>
        </w:rPr>
        <w:t xml:space="preserve"> </w:t>
      </w:r>
      <w:r w:rsidRPr="005426F0">
        <w:rPr>
          <w:rFonts w:ascii="Vijaya" w:hAnsi="Vijaya" w:cs="Vijaya" w:hint="cs"/>
          <w:color w:val="000000"/>
          <w:sz w:val="28"/>
          <w:szCs w:val="28"/>
          <w:cs/>
        </w:rPr>
        <w:t>இருக்கும்</w:t>
      </w:r>
    </w:p>
    <w:p w:rsidR="002A0297" w:rsidRPr="005426F0" w:rsidRDefault="002A0297" w:rsidP="002A0297">
      <w:pPr>
        <w:pStyle w:val="questionpaper6"/>
        <w:numPr>
          <w:ilvl w:val="0"/>
          <w:numId w:val="53"/>
        </w:numPr>
        <w:shd w:val="clear" w:color="auto" w:fill="FFFFFF"/>
        <w:spacing w:before="0" w:beforeAutospacing="0" w:after="0" w:afterAutospacing="0"/>
        <w:ind w:left="0" w:firstLine="0"/>
        <w:rPr>
          <w:color w:val="000000"/>
          <w:sz w:val="28"/>
          <w:szCs w:val="28"/>
        </w:rPr>
      </w:pPr>
      <w:r w:rsidRPr="005426F0">
        <w:rPr>
          <w:rFonts w:ascii="Vijaya" w:hAnsi="Vijaya" w:cs="Vijaya" w:hint="cs"/>
          <w:color w:val="000000"/>
          <w:sz w:val="28"/>
          <w:szCs w:val="28"/>
          <w:cs/>
        </w:rPr>
        <w:t>குறிப்பிட்ட</w:t>
      </w:r>
      <w:r w:rsidRPr="005426F0">
        <w:rPr>
          <w:color w:val="000000"/>
          <w:sz w:val="28"/>
          <w:szCs w:val="28"/>
          <w:cs/>
        </w:rPr>
        <w:t xml:space="preserve"> </w:t>
      </w:r>
      <w:r w:rsidRPr="005426F0">
        <w:rPr>
          <w:rFonts w:ascii="Vijaya" w:hAnsi="Vijaya" w:cs="Vijaya" w:hint="cs"/>
          <w:color w:val="000000"/>
          <w:sz w:val="28"/>
          <w:szCs w:val="28"/>
          <w:cs/>
        </w:rPr>
        <w:t>தூரம்</w:t>
      </w:r>
      <w:r w:rsidRPr="005426F0">
        <w:rPr>
          <w:color w:val="000000"/>
          <w:sz w:val="28"/>
          <w:szCs w:val="28"/>
          <w:cs/>
        </w:rPr>
        <w:t xml:space="preserve"> </w:t>
      </w:r>
      <w:r w:rsidRPr="005426F0">
        <w:rPr>
          <w:rFonts w:ascii="Vijaya" w:hAnsi="Vijaya" w:cs="Vijaya" w:hint="cs"/>
          <w:color w:val="000000"/>
          <w:sz w:val="28"/>
          <w:szCs w:val="28"/>
          <w:cs/>
        </w:rPr>
        <w:t>வரை</w:t>
      </w:r>
      <w:r w:rsidRPr="005426F0">
        <w:rPr>
          <w:color w:val="000000"/>
          <w:sz w:val="28"/>
          <w:szCs w:val="28"/>
          <w:cs/>
        </w:rPr>
        <w:t xml:space="preserve"> </w:t>
      </w:r>
      <w:r w:rsidRPr="005426F0">
        <w:rPr>
          <w:rFonts w:ascii="Vijaya" w:hAnsi="Vijaya" w:cs="Vijaya" w:hint="cs"/>
          <w:color w:val="000000"/>
          <w:sz w:val="28"/>
          <w:szCs w:val="28"/>
          <w:cs/>
        </w:rPr>
        <w:t>கவர்ந்திழுக்கும்</w:t>
      </w:r>
      <w:r w:rsidRPr="005426F0">
        <w:rPr>
          <w:color w:val="000000"/>
          <w:sz w:val="28"/>
          <w:szCs w:val="28"/>
          <w:cs/>
        </w:rPr>
        <w:t xml:space="preserve"> </w:t>
      </w:r>
      <w:r w:rsidRPr="005426F0">
        <w:rPr>
          <w:rFonts w:ascii="Vijaya" w:hAnsi="Vijaya" w:cs="Vijaya" w:hint="cs"/>
          <w:color w:val="000000"/>
          <w:sz w:val="28"/>
          <w:szCs w:val="28"/>
          <w:cs/>
        </w:rPr>
        <w:t>மற்றும்</w:t>
      </w:r>
      <w:r w:rsidRPr="005426F0">
        <w:rPr>
          <w:color w:val="000000"/>
          <w:sz w:val="28"/>
          <w:szCs w:val="28"/>
          <w:cs/>
        </w:rPr>
        <w:t xml:space="preserve"> </w:t>
      </w:r>
      <w:r w:rsidRPr="005426F0">
        <w:rPr>
          <w:rFonts w:ascii="Vijaya" w:hAnsi="Vijaya" w:cs="Vijaya" w:hint="cs"/>
          <w:color w:val="000000"/>
          <w:sz w:val="28"/>
          <w:szCs w:val="28"/>
          <w:cs/>
        </w:rPr>
        <w:t>அதிக</w:t>
      </w:r>
      <w:r w:rsidRPr="005426F0">
        <w:rPr>
          <w:color w:val="000000"/>
          <w:sz w:val="28"/>
          <w:szCs w:val="28"/>
          <w:cs/>
        </w:rPr>
        <w:t xml:space="preserve"> </w:t>
      </w:r>
      <w:r w:rsidRPr="005426F0">
        <w:rPr>
          <w:rFonts w:ascii="Vijaya" w:hAnsi="Vijaya" w:cs="Vijaya" w:hint="cs"/>
          <w:color w:val="000000"/>
          <w:sz w:val="28"/>
          <w:szCs w:val="28"/>
          <w:cs/>
        </w:rPr>
        <w:t>தூரத்திற்கு</w:t>
      </w:r>
      <w:r w:rsidRPr="005426F0">
        <w:rPr>
          <w:color w:val="000000"/>
          <w:sz w:val="28"/>
          <w:szCs w:val="28"/>
          <w:cs/>
        </w:rPr>
        <w:t xml:space="preserve"> </w:t>
      </w:r>
      <w:r w:rsidRPr="005426F0">
        <w:rPr>
          <w:rFonts w:ascii="Vijaya" w:hAnsi="Vijaya" w:cs="Vijaya" w:hint="cs"/>
          <w:color w:val="000000"/>
          <w:sz w:val="28"/>
          <w:szCs w:val="28"/>
          <w:cs/>
        </w:rPr>
        <w:t>அவை</w:t>
      </w:r>
      <w:r w:rsidRPr="005426F0">
        <w:rPr>
          <w:color w:val="000000"/>
          <w:sz w:val="28"/>
          <w:szCs w:val="28"/>
          <w:cs/>
        </w:rPr>
        <w:t xml:space="preserve"> </w:t>
      </w:r>
      <w:r w:rsidRPr="005426F0">
        <w:rPr>
          <w:rFonts w:ascii="Vijaya" w:hAnsi="Vijaya" w:cs="Vijaya" w:hint="cs"/>
          <w:color w:val="000000"/>
          <w:sz w:val="28"/>
          <w:szCs w:val="28"/>
          <w:cs/>
        </w:rPr>
        <w:t>விரட்டக்கூடியவை</w:t>
      </w:r>
    </w:p>
    <w:p w:rsidR="005300F6" w:rsidRPr="005426F0" w:rsidRDefault="005300F6" w:rsidP="002A0297">
      <w:pPr>
        <w:pStyle w:val="NormalWeb"/>
        <w:shd w:val="clear" w:color="auto" w:fill="FFFFFF"/>
        <w:spacing w:before="0" w:beforeAutospacing="0" w:after="0" w:afterAutospacing="0"/>
        <w:textAlignment w:val="baseline"/>
        <w:rPr>
          <w:color w:val="202020"/>
          <w:sz w:val="28"/>
          <w:szCs w:val="28"/>
        </w:rPr>
      </w:pP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rPr>
      </w:pPr>
    </w:p>
    <w:p w:rsidR="002A0297" w:rsidRPr="005426F0" w:rsidRDefault="005300F6" w:rsidP="002A0297">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rPr>
        <w:t>25.</w:t>
      </w:r>
      <w:r w:rsidR="002A0297" w:rsidRPr="005426F0">
        <w:rPr>
          <w:color w:val="202020"/>
          <w:sz w:val="28"/>
          <w:szCs w:val="28"/>
          <w:bdr w:val="none" w:sz="0" w:space="0" w:color="auto" w:frame="1"/>
        </w:rPr>
        <w:t xml:space="preserve"> 10 water drops merge to form a single drop. In this process________</w:t>
      </w:r>
    </w:p>
    <w:p w:rsidR="002A0297" w:rsidRPr="005426F0" w:rsidRDefault="002A0297" w:rsidP="002A0297">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(a) energy is absorbed</w:t>
      </w:r>
    </w:p>
    <w:p w:rsidR="002A0297" w:rsidRPr="005426F0" w:rsidRDefault="002A0297" w:rsidP="002A0297">
      <w:pPr>
        <w:pStyle w:val="NormalWeb"/>
        <w:shd w:val="clear" w:color="auto" w:fill="FFFFFF"/>
        <w:spacing w:before="0" w:beforeAutospacing="0" w:after="0" w:afterAutospacing="0"/>
        <w:textAlignment w:val="baseline"/>
        <w:rPr>
          <w:b/>
          <w:bCs/>
          <w:color w:val="202020"/>
          <w:sz w:val="28"/>
          <w:szCs w:val="28"/>
        </w:rPr>
      </w:pPr>
      <w:r w:rsidRPr="005426F0">
        <w:rPr>
          <w:b/>
          <w:bCs/>
          <w:color w:val="202020"/>
          <w:sz w:val="28"/>
          <w:szCs w:val="28"/>
          <w:bdr w:val="none" w:sz="0" w:space="0" w:color="auto" w:frame="1"/>
        </w:rPr>
        <w:t>(b) energy is liberated</w:t>
      </w:r>
    </w:p>
    <w:p w:rsidR="002A0297" w:rsidRPr="005426F0" w:rsidRDefault="002A0297" w:rsidP="002A0297">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(c) energy is neither absorbed nor liberated</w:t>
      </w:r>
    </w:p>
    <w:p w:rsidR="002A0297" w:rsidRPr="005426F0" w:rsidRDefault="002A0297" w:rsidP="002A0297">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bdr w:val="none" w:sz="0" w:space="0" w:color="auto" w:frame="1"/>
        </w:rPr>
        <w:t>(d) total surface area increases</w:t>
      </w:r>
    </w:p>
    <w:p w:rsidR="002A0297" w:rsidRPr="005426F0" w:rsidRDefault="00AF42B8" w:rsidP="002A0297">
      <w:pPr>
        <w:pStyle w:val="NormalWeb"/>
        <w:shd w:val="clear" w:color="auto" w:fill="FFFFFF"/>
        <w:spacing w:before="0" w:beforeAutospacing="0" w:after="0" w:afterAutospacing="0"/>
        <w:textAlignment w:val="baseline"/>
        <w:rPr>
          <w:color w:val="202020"/>
          <w:sz w:val="28"/>
          <w:szCs w:val="28"/>
        </w:rPr>
      </w:pPr>
      <w:r w:rsidRPr="005426F0">
        <w:rPr>
          <w:color w:val="333333"/>
          <w:sz w:val="28"/>
          <w:szCs w:val="28"/>
          <w:lang w:bidi="ta-IN"/>
        </w:rPr>
        <w:t xml:space="preserve">Answer:  </w:t>
      </w:r>
      <w:r w:rsidR="0020636F">
        <w:rPr>
          <w:color w:val="333333"/>
          <w:sz w:val="28"/>
          <w:szCs w:val="28"/>
          <w:lang w:bidi="ta-IN"/>
        </w:rPr>
        <w:t>b</w:t>
      </w:r>
    </w:p>
    <w:p w:rsidR="002A0297" w:rsidRPr="005426F0" w:rsidRDefault="002A0297" w:rsidP="002A0297">
      <w:pPr>
        <w:pStyle w:val="NormalWeb"/>
        <w:shd w:val="clear" w:color="auto" w:fill="FFFFFF"/>
        <w:spacing w:before="0" w:beforeAutospacing="0" w:after="0" w:afterAutospacing="0"/>
        <w:textAlignment w:val="baseline"/>
        <w:rPr>
          <w:color w:val="202020"/>
          <w:sz w:val="28"/>
          <w:szCs w:val="28"/>
        </w:rPr>
      </w:pPr>
      <w:r w:rsidRPr="005426F0">
        <w:rPr>
          <w:color w:val="202020"/>
          <w:sz w:val="28"/>
          <w:szCs w:val="28"/>
        </w:rPr>
        <w:t xml:space="preserve"> 10</w:t>
      </w:r>
      <w:r w:rsidRPr="005426F0">
        <w:rPr>
          <w:color w:val="202020"/>
          <w:sz w:val="28"/>
          <w:szCs w:val="28"/>
          <w:rtl/>
          <w:cs/>
        </w:rPr>
        <w:t xml:space="preserve"> </w:t>
      </w:r>
      <w:r w:rsidRPr="005426F0">
        <w:rPr>
          <w:rFonts w:ascii="Vijaya" w:hAnsi="Vijaya" w:cs="Vijaya" w:hint="cs"/>
          <w:color w:val="202020"/>
          <w:sz w:val="28"/>
          <w:szCs w:val="28"/>
          <w:cs/>
          <w:lang w:bidi="ta-IN"/>
        </w:rPr>
        <w:t>நீர்</w:t>
      </w:r>
      <w:r w:rsidRPr="005426F0">
        <w:rPr>
          <w:color w:val="202020"/>
          <w:sz w:val="28"/>
          <w:szCs w:val="28"/>
          <w:rtl/>
          <w:cs/>
        </w:rPr>
        <w:t xml:space="preserve"> </w:t>
      </w:r>
      <w:r w:rsidRPr="005426F0">
        <w:rPr>
          <w:rFonts w:ascii="Vijaya" w:hAnsi="Vijaya" w:cs="Vijaya" w:hint="cs"/>
          <w:color w:val="202020"/>
          <w:sz w:val="28"/>
          <w:szCs w:val="28"/>
          <w:cs/>
          <w:lang w:bidi="ta-IN"/>
        </w:rPr>
        <w:t>துளிகள்</w:t>
      </w:r>
      <w:r w:rsidRPr="005426F0">
        <w:rPr>
          <w:color w:val="202020"/>
          <w:sz w:val="28"/>
          <w:szCs w:val="28"/>
          <w:rtl/>
          <w:cs/>
        </w:rPr>
        <w:t xml:space="preserve"> </w:t>
      </w:r>
      <w:r w:rsidRPr="005426F0">
        <w:rPr>
          <w:rFonts w:ascii="Vijaya" w:hAnsi="Vijaya" w:cs="Vijaya" w:hint="cs"/>
          <w:color w:val="202020"/>
          <w:sz w:val="28"/>
          <w:szCs w:val="28"/>
          <w:cs/>
          <w:lang w:bidi="ta-IN"/>
        </w:rPr>
        <w:t>ஒன்றிணைந்து</w:t>
      </w:r>
      <w:r w:rsidRPr="005426F0">
        <w:rPr>
          <w:color w:val="202020"/>
          <w:sz w:val="28"/>
          <w:szCs w:val="28"/>
          <w:rtl/>
          <w:cs/>
        </w:rPr>
        <w:t xml:space="preserve"> </w:t>
      </w:r>
      <w:r w:rsidRPr="005426F0">
        <w:rPr>
          <w:rFonts w:ascii="Vijaya" w:hAnsi="Vijaya" w:cs="Vijaya" w:hint="cs"/>
          <w:color w:val="202020"/>
          <w:sz w:val="28"/>
          <w:szCs w:val="28"/>
          <w:cs/>
          <w:lang w:bidi="ta-IN"/>
        </w:rPr>
        <w:t>ஒரு</w:t>
      </w:r>
      <w:r w:rsidRPr="005426F0">
        <w:rPr>
          <w:color w:val="202020"/>
          <w:sz w:val="28"/>
          <w:szCs w:val="28"/>
          <w:rtl/>
          <w:cs/>
        </w:rPr>
        <w:t xml:space="preserve"> </w:t>
      </w:r>
      <w:r w:rsidRPr="005426F0">
        <w:rPr>
          <w:rFonts w:ascii="Vijaya" w:hAnsi="Vijaya" w:cs="Vijaya" w:hint="cs"/>
          <w:color w:val="202020"/>
          <w:sz w:val="28"/>
          <w:szCs w:val="28"/>
          <w:cs/>
          <w:lang w:bidi="ta-IN"/>
        </w:rPr>
        <w:t>துளியாக</w:t>
      </w:r>
      <w:r w:rsidRPr="005426F0">
        <w:rPr>
          <w:color w:val="202020"/>
          <w:sz w:val="28"/>
          <w:szCs w:val="28"/>
          <w:rtl/>
          <w:cs/>
        </w:rPr>
        <w:t xml:space="preserve"> </w:t>
      </w:r>
      <w:r w:rsidRPr="005426F0">
        <w:rPr>
          <w:rFonts w:ascii="Vijaya" w:hAnsi="Vijaya" w:cs="Vijaya" w:hint="cs"/>
          <w:color w:val="202020"/>
          <w:sz w:val="28"/>
          <w:szCs w:val="28"/>
          <w:cs/>
          <w:lang w:bidi="ta-IN"/>
        </w:rPr>
        <w:t>உருவாகிறது</w:t>
      </w:r>
      <w:r w:rsidRPr="005426F0">
        <w:rPr>
          <w:color w:val="202020"/>
          <w:sz w:val="28"/>
          <w:szCs w:val="28"/>
          <w:rtl/>
          <w:cs/>
        </w:rPr>
        <w:t xml:space="preserve">. </w:t>
      </w:r>
      <w:r w:rsidRPr="005426F0">
        <w:rPr>
          <w:rFonts w:ascii="Vijaya" w:hAnsi="Vijaya" w:cs="Vijaya" w:hint="cs"/>
          <w:color w:val="202020"/>
          <w:sz w:val="28"/>
          <w:szCs w:val="28"/>
          <w:cs/>
          <w:lang w:bidi="ta-IN"/>
        </w:rPr>
        <w:t>இந்த</w:t>
      </w:r>
      <w:r w:rsidRPr="005426F0">
        <w:rPr>
          <w:color w:val="202020"/>
          <w:sz w:val="28"/>
          <w:szCs w:val="28"/>
          <w:rtl/>
          <w:cs/>
        </w:rPr>
        <w:t xml:space="preserve"> </w:t>
      </w:r>
      <w:r w:rsidRPr="005426F0">
        <w:rPr>
          <w:rFonts w:ascii="Vijaya" w:hAnsi="Vijaya" w:cs="Vijaya" w:hint="cs"/>
          <w:color w:val="202020"/>
          <w:sz w:val="28"/>
          <w:szCs w:val="28"/>
          <w:cs/>
          <w:lang w:bidi="ta-IN"/>
        </w:rPr>
        <w:t>செயல்பாட்டில்</w:t>
      </w:r>
      <w:r w:rsidRPr="005426F0">
        <w:rPr>
          <w:color w:val="202020"/>
          <w:sz w:val="28"/>
          <w:szCs w:val="28"/>
        </w:rPr>
        <w:t>________</w:t>
      </w:r>
    </w:p>
    <w:p w:rsidR="002A0297" w:rsidRPr="005426F0" w:rsidRDefault="002A0297" w:rsidP="002A0297">
      <w:pPr>
        <w:pStyle w:val="NormalWeb"/>
        <w:numPr>
          <w:ilvl w:val="0"/>
          <w:numId w:val="52"/>
        </w:numPr>
        <w:shd w:val="clear" w:color="auto" w:fill="FFFFFF"/>
        <w:spacing w:before="0" w:beforeAutospacing="0" w:after="0" w:afterAutospacing="0"/>
        <w:ind w:left="0" w:firstLine="0"/>
        <w:textAlignment w:val="baseline"/>
        <w:rPr>
          <w:color w:val="202020"/>
          <w:sz w:val="28"/>
          <w:szCs w:val="28"/>
        </w:rPr>
      </w:pPr>
      <w:r w:rsidRPr="005426F0">
        <w:rPr>
          <w:rFonts w:ascii="Vijaya" w:hAnsi="Vijaya" w:cs="Vijaya" w:hint="cs"/>
          <w:color w:val="202020"/>
          <w:sz w:val="28"/>
          <w:szCs w:val="28"/>
          <w:cs/>
          <w:lang w:bidi="ta-IN"/>
        </w:rPr>
        <w:t>ஆற்றல்</w:t>
      </w:r>
      <w:r w:rsidRPr="005426F0">
        <w:rPr>
          <w:color w:val="202020"/>
          <w:sz w:val="28"/>
          <w:szCs w:val="28"/>
          <w:rtl/>
          <w:cs/>
        </w:rPr>
        <w:t xml:space="preserve"> </w:t>
      </w:r>
      <w:r w:rsidRPr="005426F0">
        <w:rPr>
          <w:rFonts w:ascii="Vijaya" w:hAnsi="Vijaya" w:cs="Vijaya" w:hint="cs"/>
          <w:color w:val="202020"/>
          <w:sz w:val="28"/>
          <w:szCs w:val="28"/>
          <w:cs/>
          <w:lang w:bidi="ta-IN"/>
        </w:rPr>
        <w:t>உறிஞ்சப்படுகிறது</w:t>
      </w:r>
    </w:p>
    <w:p w:rsidR="002A0297" w:rsidRPr="005426F0" w:rsidRDefault="002A0297" w:rsidP="002A0297">
      <w:pPr>
        <w:pStyle w:val="NormalWeb"/>
        <w:numPr>
          <w:ilvl w:val="0"/>
          <w:numId w:val="52"/>
        </w:numPr>
        <w:shd w:val="clear" w:color="auto" w:fill="FFFFFF"/>
        <w:spacing w:before="0" w:beforeAutospacing="0" w:after="0" w:afterAutospacing="0"/>
        <w:ind w:left="0" w:firstLine="0"/>
        <w:textAlignment w:val="baseline"/>
        <w:rPr>
          <w:b/>
          <w:bCs/>
          <w:color w:val="202020"/>
          <w:sz w:val="28"/>
          <w:szCs w:val="28"/>
        </w:rPr>
      </w:pPr>
      <w:r w:rsidRPr="005426F0">
        <w:rPr>
          <w:rFonts w:ascii="Vijaya" w:hAnsi="Vijaya" w:cs="Vijaya" w:hint="cs"/>
          <w:b/>
          <w:bCs/>
          <w:color w:val="202020"/>
          <w:sz w:val="28"/>
          <w:szCs w:val="28"/>
          <w:cs/>
          <w:lang w:bidi="ta-IN"/>
        </w:rPr>
        <w:t>ஆற்றல்</w:t>
      </w:r>
      <w:r w:rsidRPr="005426F0">
        <w:rPr>
          <w:b/>
          <w:bCs/>
          <w:color w:val="202020"/>
          <w:sz w:val="28"/>
          <w:szCs w:val="28"/>
          <w:rtl/>
          <w:cs/>
        </w:rPr>
        <w:t xml:space="preserve"> </w:t>
      </w:r>
      <w:r w:rsidRPr="005426F0">
        <w:rPr>
          <w:rFonts w:ascii="Vijaya" w:hAnsi="Vijaya" w:cs="Vijaya" w:hint="cs"/>
          <w:b/>
          <w:bCs/>
          <w:color w:val="202020"/>
          <w:sz w:val="28"/>
          <w:szCs w:val="28"/>
          <w:cs/>
          <w:lang w:bidi="ta-IN"/>
        </w:rPr>
        <w:t>விடுவிக்கப்படுகிறது</w:t>
      </w:r>
    </w:p>
    <w:p w:rsidR="002A0297" w:rsidRPr="005426F0" w:rsidRDefault="002A0297" w:rsidP="002A0297">
      <w:pPr>
        <w:pStyle w:val="NormalWeb"/>
        <w:numPr>
          <w:ilvl w:val="0"/>
          <w:numId w:val="52"/>
        </w:numPr>
        <w:shd w:val="clear" w:color="auto" w:fill="FFFFFF"/>
        <w:spacing w:before="0" w:beforeAutospacing="0" w:after="0" w:afterAutospacing="0"/>
        <w:ind w:left="0" w:firstLine="0"/>
        <w:textAlignment w:val="baseline"/>
        <w:rPr>
          <w:color w:val="202020"/>
          <w:sz w:val="28"/>
          <w:szCs w:val="28"/>
        </w:rPr>
      </w:pPr>
      <w:r w:rsidRPr="005426F0">
        <w:rPr>
          <w:rFonts w:ascii="Vijaya" w:hAnsi="Vijaya" w:cs="Vijaya" w:hint="cs"/>
          <w:color w:val="202020"/>
          <w:sz w:val="28"/>
          <w:szCs w:val="28"/>
          <w:cs/>
          <w:lang w:bidi="ta-IN"/>
        </w:rPr>
        <w:lastRenderedPageBreak/>
        <w:t>ஆற்றல்</w:t>
      </w:r>
      <w:r w:rsidRPr="005426F0">
        <w:rPr>
          <w:color w:val="202020"/>
          <w:sz w:val="28"/>
          <w:szCs w:val="28"/>
          <w:rtl/>
          <w:cs/>
        </w:rPr>
        <w:t xml:space="preserve"> </w:t>
      </w:r>
      <w:r w:rsidRPr="005426F0">
        <w:rPr>
          <w:rFonts w:ascii="Vijaya" w:hAnsi="Vijaya" w:cs="Vijaya" w:hint="cs"/>
          <w:color w:val="202020"/>
          <w:sz w:val="28"/>
          <w:szCs w:val="28"/>
          <w:cs/>
          <w:lang w:bidi="ta-IN"/>
        </w:rPr>
        <w:t>உறிஞ்சப்படுவதில்லை</w:t>
      </w:r>
      <w:r w:rsidRPr="005426F0">
        <w:rPr>
          <w:color w:val="202020"/>
          <w:sz w:val="28"/>
          <w:szCs w:val="28"/>
          <w:rtl/>
          <w:cs/>
        </w:rPr>
        <w:t xml:space="preserve"> </w:t>
      </w:r>
      <w:r w:rsidRPr="005426F0">
        <w:rPr>
          <w:rFonts w:ascii="Vijaya" w:hAnsi="Vijaya" w:cs="Vijaya" w:hint="cs"/>
          <w:color w:val="202020"/>
          <w:sz w:val="28"/>
          <w:szCs w:val="28"/>
          <w:cs/>
          <w:lang w:bidi="ta-IN"/>
        </w:rPr>
        <w:t>அல்லது</w:t>
      </w:r>
      <w:r w:rsidRPr="005426F0">
        <w:rPr>
          <w:color w:val="202020"/>
          <w:sz w:val="28"/>
          <w:szCs w:val="28"/>
          <w:rtl/>
          <w:cs/>
        </w:rPr>
        <w:t xml:space="preserve"> </w:t>
      </w:r>
      <w:r w:rsidRPr="005426F0">
        <w:rPr>
          <w:rFonts w:ascii="Vijaya" w:hAnsi="Vijaya" w:cs="Vijaya" w:hint="cs"/>
          <w:color w:val="202020"/>
          <w:sz w:val="28"/>
          <w:szCs w:val="28"/>
          <w:cs/>
          <w:lang w:bidi="ta-IN"/>
        </w:rPr>
        <w:t>விடுவிக்கப்படுவதில்லை</w:t>
      </w:r>
    </w:p>
    <w:p w:rsidR="002A0297" w:rsidRPr="005426F0" w:rsidRDefault="002A0297" w:rsidP="002A0297">
      <w:pPr>
        <w:pStyle w:val="NormalWeb"/>
        <w:numPr>
          <w:ilvl w:val="0"/>
          <w:numId w:val="52"/>
        </w:numPr>
        <w:shd w:val="clear" w:color="auto" w:fill="FFFFFF"/>
        <w:spacing w:before="0" w:beforeAutospacing="0" w:after="0" w:afterAutospacing="0"/>
        <w:ind w:left="0" w:firstLine="0"/>
        <w:textAlignment w:val="baseline"/>
        <w:rPr>
          <w:color w:val="202020"/>
          <w:sz w:val="28"/>
          <w:szCs w:val="28"/>
        </w:rPr>
      </w:pPr>
      <w:r w:rsidRPr="005426F0">
        <w:rPr>
          <w:rFonts w:ascii="Vijaya" w:hAnsi="Vijaya" w:cs="Vijaya" w:hint="cs"/>
          <w:color w:val="202020"/>
          <w:sz w:val="28"/>
          <w:szCs w:val="28"/>
          <w:cs/>
          <w:lang w:bidi="ta-IN"/>
        </w:rPr>
        <w:t>மொத்த</w:t>
      </w:r>
      <w:r w:rsidRPr="005426F0">
        <w:rPr>
          <w:color w:val="202020"/>
          <w:sz w:val="28"/>
          <w:szCs w:val="28"/>
          <w:rtl/>
          <w:cs/>
        </w:rPr>
        <w:t xml:space="preserve"> </w:t>
      </w:r>
      <w:r w:rsidRPr="005426F0">
        <w:rPr>
          <w:rFonts w:ascii="Vijaya" w:hAnsi="Vijaya" w:cs="Vijaya" w:hint="cs"/>
          <w:color w:val="202020"/>
          <w:sz w:val="28"/>
          <w:szCs w:val="28"/>
          <w:cs/>
          <w:lang w:bidi="ta-IN"/>
        </w:rPr>
        <w:t>பரப்பளவு</w:t>
      </w:r>
      <w:r w:rsidRPr="005426F0">
        <w:rPr>
          <w:color w:val="202020"/>
          <w:sz w:val="28"/>
          <w:szCs w:val="28"/>
          <w:rtl/>
          <w:cs/>
        </w:rPr>
        <w:t xml:space="preserve"> </w:t>
      </w:r>
      <w:r w:rsidRPr="005426F0">
        <w:rPr>
          <w:rFonts w:ascii="Vijaya" w:hAnsi="Vijaya" w:cs="Vijaya" w:hint="cs"/>
          <w:color w:val="202020"/>
          <w:sz w:val="28"/>
          <w:szCs w:val="28"/>
          <w:cs/>
          <w:lang w:bidi="ta-IN"/>
        </w:rPr>
        <w:t>அதிகரிக்கிறது</w:t>
      </w:r>
    </w:p>
    <w:p w:rsidR="005300F6" w:rsidRPr="005426F0" w:rsidRDefault="005300F6" w:rsidP="002A0297">
      <w:pPr>
        <w:pStyle w:val="NormalWeb"/>
        <w:shd w:val="clear" w:color="auto" w:fill="FFFFFF"/>
        <w:spacing w:before="0" w:beforeAutospacing="0" w:after="0" w:afterAutospacing="0"/>
        <w:textAlignment w:val="baseline"/>
        <w:rPr>
          <w:color w:val="000000"/>
          <w:sz w:val="28"/>
          <w:szCs w:val="28"/>
        </w:rPr>
      </w:pPr>
      <w:r w:rsidRPr="005426F0">
        <w:rPr>
          <w:color w:val="202020"/>
          <w:sz w:val="28"/>
          <w:szCs w:val="28"/>
        </w:rPr>
        <w:t xml:space="preserve"> </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26. If T is surface tension of soap solution, the amount of work done in blowing a soap bubble from diameter D to a diameter 2D is </w:t>
      </w:r>
    </w:p>
    <w:p w:rsidR="005300F6" w:rsidRPr="005426F0" w:rsidRDefault="00A814BC" w:rsidP="005300F6">
      <w:pPr>
        <w:pStyle w:val="questionpaper6"/>
        <w:shd w:val="clear" w:color="auto" w:fill="FFFFFF"/>
        <w:spacing w:before="0" w:beforeAutospacing="0" w:after="0" w:afterAutospacing="0"/>
        <w:rPr>
          <w:color w:val="000000"/>
          <w:sz w:val="28"/>
          <w:szCs w:val="28"/>
        </w:rPr>
      </w:pPr>
      <w:r>
        <w:rPr>
          <w:color w:val="000000"/>
          <w:sz w:val="28"/>
          <w:szCs w:val="28"/>
        </w:rPr>
        <w:t>(a)    2 </w:t>
      </w:r>
      <w:r>
        <w:rPr>
          <w:rFonts w:ascii="Bookman Old Style" w:hAnsi="Bookman Old Style"/>
          <w:color w:val="000000"/>
          <w:sz w:val="28"/>
          <w:szCs w:val="28"/>
        </w:rPr>
        <w:t>п</w:t>
      </w:r>
      <w:r w:rsidR="005300F6" w:rsidRPr="005426F0">
        <w:rPr>
          <w:color w:val="000000"/>
          <w:sz w:val="28"/>
          <w:szCs w:val="28"/>
        </w:rPr>
        <w:t> D</w:t>
      </w:r>
      <w:r w:rsidR="005300F6" w:rsidRPr="005426F0">
        <w:rPr>
          <w:color w:val="000000"/>
          <w:sz w:val="28"/>
          <w:szCs w:val="28"/>
          <w:vertAlign w:val="superscript"/>
        </w:rPr>
        <w:t>2</w:t>
      </w:r>
      <w:r w:rsidR="005300F6" w:rsidRPr="005426F0">
        <w:rPr>
          <w:color w:val="000000"/>
          <w:sz w:val="28"/>
          <w:szCs w:val="28"/>
        </w:rPr>
        <w:t> T                 (b)   </w:t>
      </w:r>
      <w:r>
        <w:rPr>
          <w:color w:val="000000"/>
          <w:sz w:val="28"/>
          <w:szCs w:val="28"/>
        </w:rPr>
        <w:t>   4 </w:t>
      </w:r>
      <w:r>
        <w:rPr>
          <w:rFonts w:ascii="Bookman Old Style" w:hAnsi="Bookman Old Style"/>
          <w:color w:val="000000"/>
          <w:sz w:val="28"/>
          <w:szCs w:val="28"/>
        </w:rPr>
        <w:t>п</w:t>
      </w:r>
      <w:r w:rsidR="005300F6" w:rsidRPr="005426F0">
        <w:rPr>
          <w:color w:val="000000"/>
          <w:sz w:val="28"/>
          <w:szCs w:val="28"/>
        </w:rPr>
        <w:t> D</w:t>
      </w:r>
      <w:r w:rsidR="005300F6" w:rsidRPr="005426F0">
        <w:rPr>
          <w:color w:val="000000"/>
          <w:sz w:val="28"/>
          <w:szCs w:val="28"/>
          <w:vertAlign w:val="superscript"/>
        </w:rPr>
        <w:t>2</w:t>
      </w:r>
      <w:r w:rsidR="005300F6" w:rsidRPr="005426F0">
        <w:rPr>
          <w:color w:val="000000"/>
          <w:sz w:val="28"/>
          <w:szCs w:val="28"/>
        </w:rPr>
        <w:t> T</w:t>
      </w:r>
    </w:p>
    <w:p w:rsidR="005300F6" w:rsidRPr="005426F0" w:rsidRDefault="00A814BC" w:rsidP="005300F6">
      <w:pPr>
        <w:pStyle w:val="questionpaper6"/>
        <w:shd w:val="clear" w:color="auto" w:fill="FFFFFF"/>
        <w:spacing w:before="0" w:beforeAutospacing="0" w:after="0" w:afterAutospacing="0"/>
        <w:rPr>
          <w:color w:val="000000"/>
          <w:sz w:val="28"/>
          <w:szCs w:val="28"/>
        </w:rPr>
      </w:pPr>
      <w:r>
        <w:rPr>
          <w:b/>
          <w:bCs/>
          <w:color w:val="000000"/>
          <w:sz w:val="28"/>
          <w:szCs w:val="28"/>
        </w:rPr>
        <w:t>(c)    6 </w:t>
      </w:r>
      <w:r>
        <w:rPr>
          <w:rFonts w:ascii="Bookman Old Style" w:hAnsi="Bookman Old Style"/>
          <w:b/>
          <w:bCs/>
          <w:color w:val="000000"/>
          <w:sz w:val="28"/>
          <w:szCs w:val="28"/>
        </w:rPr>
        <w:t>п</w:t>
      </w:r>
      <w:r w:rsidR="005300F6" w:rsidRPr="005426F0">
        <w:rPr>
          <w:b/>
          <w:bCs/>
          <w:color w:val="000000"/>
          <w:sz w:val="28"/>
          <w:szCs w:val="28"/>
        </w:rPr>
        <w:t> D</w:t>
      </w:r>
      <w:r w:rsidR="005300F6" w:rsidRPr="005426F0">
        <w:rPr>
          <w:b/>
          <w:bCs/>
          <w:color w:val="000000"/>
          <w:sz w:val="28"/>
          <w:szCs w:val="28"/>
          <w:vertAlign w:val="superscript"/>
        </w:rPr>
        <w:t>2</w:t>
      </w:r>
      <w:r w:rsidR="005300F6" w:rsidRPr="005426F0">
        <w:rPr>
          <w:b/>
          <w:bCs/>
          <w:color w:val="000000"/>
          <w:sz w:val="28"/>
          <w:szCs w:val="28"/>
        </w:rPr>
        <w:t> T</w:t>
      </w:r>
      <w:r>
        <w:rPr>
          <w:color w:val="000000"/>
          <w:sz w:val="28"/>
          <w:szCs w:val="28"/>
        </w:rPr>
        <w:t>                 (d)      8 </w:t>
      </w:r>
      <w:r>
        <w:rPr>
          <w:rFonts w:ascii="Bookman Old Style" w:hAnsi="Bookman Old Style"/>
          <w:color w:val="000000"/>
          <w:sz w:val="28"/>
          <w:szCs w:val="28"/>
        </w:rPr>
        <w:t>п</w:t>
      </w:r>
      <w:r w:rsidR="005300F6" w:rsidRPr="005426F0">
        <w:rPr>
          <w:color w:val="000000"/>
          <w:sz w:val="28"/>
          <w:szCs w:val="28"/>
        </w:rPr>
        <w:t> D</w:t>
      </w:r>
      <w:r w:rsidR="005300F6" w:rsidRPr="005426F0">
        <w:rPr>
          <w:color w:val="000000"/>
          <w:sz w:val="28"/>
          <w:szCs w:val="28"/>
          <w:vertAlign w:val="superscript"/>
        </w:rPr>
        <w:t>2</w:t>
      </w:r>
      <w:r w:rsidR="005300F6" w:rsidRPr="005426F0">
        <w:rPr>
          <w:color w:val="000000"/>
          <w:sz w:val="28"/>
          <w:szCs w:val="28"/>
        </w:rPr>
        <w:t> T</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c</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26. T </w:t>
      </w:r>
      <w:r w:rsidRPr="005426F0">
        <w:rPr>
          <w:rFonts w:ascii="Vijaya" w:hAnsi="Vijaya" w:cs="Vijaya" w:hint="cs"/>
          <w:color w:val="000000"/>
          <w:sz w:val="28"/>
          <w:szCs w:val="28"/>
          <w:cs/>
        </w:rPr>
        <w:t>என்பது</w:t>
      </w:r>
      <w:r w:rsidRPr="005426F0">
        <w:rPr>
          <w:color w:val="000000"/>
          <w:sz w:val="28"/>
          <w:szCs w:val="28"/>
          <w:cs/>
        </w:rPr>
        <w:t xml:space="preserve"> </w:t>
      </w:r>
      <w:r w:rsidRPr="005426F0">
        <w:rPr>
          <w:rFonts w:ascii="Vijaya" w:hAnsi="Vijaya" w:cs="Vijaya" w:hint="cs"/>
          <w:color w:val="000000"/>
          <w:sz w:val="28"/>
          <w:szCs w:val="28"/>
          <w:cs/>
        </w:rPr>
        <w:t>சோப்பு</w:t>
      </w:r>
      <w:r w:rsidRPr="005426F0">
        <w:rPr>
          <w:color w:val="000000"/>
          <w:sz w:val="28"/>
          <w:szCs w:val="28"/>
          <w:cs/>
        </w:rPr>
        <w:t xml:space="preserve"> </w:t>
      </w:r>
      <w:r w:rsidRPr="005426F0">
        <w:rPr>
          <w:rFonts w:ascii="Vijaya" w:hAnsi="Vijaya" w:cs="Vijaya" w:hint="cs"/>
          <w:color w:val="000000"/>
          <w:sz w:val="28"/>
          <w:szCs w:val="28"/>
          <w:cs/>
        </w:rPr>
        <w:t>கரைசலின்</w:t>
      </w:r>
      <w:r w:rsidRPr="005426F0">
        <w:rPr>
          <w:color w:val="000000"/>
          <w:sz w:val="28"/>
          <w:szCs w:val="28"/>
          <w:cs/>
        </w:rPr>
        <w:t xml:space="preserve"> </w:t>
      </w:r>
      <w:r w:rsidRPr="005426F0">
        <w:rPr>
          <w:rFonts w:ascii="Vijaya" w:hAnsi="Vijaya" w:cs="Vijaya" w:hint="cs"/>
          <w:color w:val="000000"/>
          <w:sz w:val="28"/>
          <w:szCs w:val="28"/>
          <w:cs/>
        </w:rPr>
        <w:t>மேற்பரப்பு</w:t>
      </w:r>
      <w:r w:rsidRPr="005426F0">
        <w:rPr>
          <w:color w:val="000000"/>
          <w:sz w:val="28"/>
          <w:szCs w:val="28"/>
          <w:cs/>
        </w:rPr>
        <w:t xml:space="preserve"> </w:t>
      </w:r>
      <w:r w:rsidRPr="005426F0">
        <w:rPr>
          <w:rFonts w:ascii="Vijaya" w:hAnsi="Vijaya" w:cs="Vijaya" w:hint="cs"/>
          <w:color w:val="333333"/>
          <w:sz w:val="28"/>
          <w:szCs w:val="28"/>
          <w:cs/>
        </w:rPr>
        <w:t>இழுவிசை</w:t>
      </w:r>
      <w:r w:rsidRPr="005426F0">
        <w:rPr>
          <w:color w:val="000000"/>
          <w:sz w:val="28"/>
          <w:szCs w:val="28"/>
        </w:rPr>
        <w:t xml:space="preserve"> </w:t>
      </w:r>
      <w:r w:rsidRPr="005426F0">
        <w:rPr>
          <w:rFonts w:ascii="Vijaya" w:hAnsi="Vijaya" w:cs="Vijaya" w:hint="cs"/>
          <w:color w:val="000000"/>
          <w:sz w:val="28"/>
          <w:szCs w:val="28"/>
          <w:cs/>
        </w:rPr>
        <w:t>எனில்</w:t>
      </w:r>
      <w:r w:rsidRPr="005426F0">
        <w:rPr>
          <w:color w:val="000000"/>
          <w:sz w:val="28"/>
          <w:szCs w:val="28"/>
        </w:rPr>
        <w:t xml:space="preserve">, D </w:t>
      </w:r>
      <w:r w:rsidRPr="005426F0">
        <w:rPr>
          <w:rFonts w:ascii="Vijaya" w:hAnsi="Vijaya" w:cs="Vijaya" w:hint="cs"/>
          <w:color w:val="000000"/>
          <w:sz w:val="28"/>
          <w:szCs w:val="28"/>
          <w:cs/>
        </w:rPr>
        <w:t>விட்டம்</w:t>
      </w:r>
      <w:r w:rsidRPr="005426F0">
        <w:rPr>
          <w:color w:val="000000"/>
          <w:sz w:val="28"/>
          <w:szCs w:val="28"/>
          <w:cs/>
        </w:rPr>
        <w:t xml:space="preserve"> </w:t>
      </w:r>
      <w:r w:rsidRPr="005426F0">
        <w:rPr>
          <w:color w:val="000000"/>
          <w:sz w:val="28"/>
          <w:szCs w:val="28"/>
        </w:rPr>
        <w:t xml:space="preserve">2D </w:t>
      </w:r>
      <w:r w:rsidRPr="005426F0">
        <w:rPr>
          <w:rFonts w:ascii="Vijaya" w:hAnsi="Vijaya" w:cs="Vijaya" w:hint="cs"/>
          <w:color w:val="000000"/>
          <w:sz w:val="28"/>
          <w:szCs w:val="28"/>
          <w:cs/>
        </w:rPr>
        <w:t>க்கு</w:t>
      </w:r>
      <w:r w:rsidRPr="005426F0">
        <w:rPr>
          <w:color w:val="000000"/>
          <w:sz w:val="28"/>
          <w:szCs w:val="28"/>
          <w:cs/>
        </w:rPr>
        <w:t xml:space="preserve">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சோப்பு</w:t>
      </w:r>
      <w:r w:rsidRPr="005426F0">
        <w:rPr>
          <w:color w:val="000000"/>
          <w:sz w:val="28"/>
          <w:szCs w:val="28"/>
          <w:cs/>
        </w:rPr>
        <w:t xml:space="preserve"> </w:t>
      </w:r>
      <w:r w:rsidRPr="005426F0">
        <w:rPr>
          <w:rFonts w:ascii="Vijaya" w:hAnsi="Vijaya" w:cs="Vijaya" w:hint="cs"/>
          <w:color w:val="000000"/>
          <w:sz w:val="28"/>
          <w:szCs w:val="28"/>
          <w:cs/>
        </w:rPr>
        <w:t>குமிழியை</w:t>
      </w:r>
      <w:r w:rsidRPr="005426F0">
        <w:rPr>
          <w:color w:val="000000"/>
          <w:sz w:val="28"/>
          <w:szCs w:val="28"/>
          <w:cs/>
        </w:rPr>
        <w:t xml:space="preserve"> </w:t>
      </w:r>
      <w:r w:rsidRPr="005426F0">
        <w:rPr>
          <w:rFonts w:ascii="Vijaya" w:hAnsi="Vijaya" w:cs="Vijaya" w:hint="cs"/>
          <w:color w:val="000000"/>
          <w:sz w:val="28"/>
          <w:szCs w:val="28"/>
          <w:cs/>
        </w:rPr>
        <w:t>ஊதுவதில்</w:t>
      </w:r>
      <w:r w:rsidRPr="005426F0">
        <w:rPr>
          <w:color w:val="000000"/>
          <w:sz w:val="28"/>
          <w:szCs w:val="28"/>
          <w:cs/>
        </w:rPr>
        <w:t xml:space="preserve"> </w:t>
      </w:r>
      <w:r w:rsidRPr="005426F0">
        <w:rPr>
          <w:rFonts w:ascii="Vijaya" w:hAnsi="Vijaya" w:cs="Vijaya" w:hint="cs"/>
          <w:color w:val="000000"/>
          <w:sz w:val="28"/>
          <w:szCs w:val="28"/>
          <w:cs/>
        </w:rPr>
        <w:t>செய்யப்படும்</w:t>
      </w:r>
      <w:r w:rsidRPr="005426F0">
        <w:rPr>
          <w:color w:val="000000"/>
          <w:sz w:val="28"/>
          <w:szCs w:val="28"/>
          <w:cs/>
        </w:rPr>
        <w:t xml:space="preserve"> </w:t>
      </w:r>
      <w:r w:rsidRPr="005426F0">
        <w:rPr>
          <w:rFonts w:ascii="Vijaya" w:hAnsi="Vijaya" w:cs="Vijaya" w:hint="cs"/>
          <w:color w:val="000000"/>
          <w:sz w:val="28"/>
          <w:szCs w:val="28"/>
          <w:cs/>
        </w:rPr>
        <w:t>வேலையின்</w:t>
      </w:r>
      <w:r w:rsidRPr="005426F0">
        <w:rPr>
          <w:color w:val="000000"/>
          <w:sz w:val="28"/>
          <w:szCs w:val="28"/>
          <w:cs/>
        </w:rPr>
        <w:t xml:space="preserve"> </w:t>
      </w:r>
      <w:r w:rsidRPr="005426F0">
        <w:rPr>
          <w:rFonts w:ascii="Vijaya" w:hAnsi="Vijaya" w:cs="Vijaya" w:hint="cs"/>
          <w:color w:val="000000"/>
          <w:sz w:val="28"/>
          <w:szCs w:val="28"/>
          <w:cs/>
        </w:rPr>
        <w:t>அளவு</w:t>
      </w:r>
    </w:p>
    <w:p w:rsidR="005300F6" w:rsidRPr="005426F0" w:rsidRDefault="00A814BC" w:rsidP="005300F6">
      <w:pPr>
        <w:pStyle w:val="questionpaper6"/>
        <w:shd w:val="clear" w:color="auto" w:fill="FFFFFF"/>
        <w:spacing w:before="0" w:beforeAutospacing="0" w:after="0" w:afterAutospacing="0"/>
        <w:rPr>
          <w:color w:val="000000"/>
          <w:sz w:val="28"/>
          <w:szCs w:val="28"/>
        </w:rPr>
      </w:pPr>
      <w:r>
        <w:rPr>
          <w:color w:val="000000"/>
          <w:sz w:val="28"/>
          <w:szCs w:val="28"/>
        </w:rPr>
        <w:t>(a)    2 </w:t>
      </w:r>
      <w:r>
        <w:rPr>
          <w:rFonts w:ascii="Bookman Old Style" w:hAnsi="Bookman Old Style"/>
          <w:color w:val="000000"/>
          <w:sz w:val="28"/>
          <w:szCs w:val="28"/>
        </w:rPr>
        <w:t>п</w:t>
      </w:r>
      <w:r w:rsidR="005300F6" w:rsidRPr="005426F0">
        <w:rPr>
          <w:color w:val="000000"/>
          <w:sz w:val="28"/>
          <w:szCs w:val="28"/>
        </w:rPr>
        <w:t> D</w:t>
      </w:r>
      <w:r w:rsidR="005300F6" w:rsidRPr="005426F0">
        <w:rPr>
          <w:color w:val="000000"/>
          <w:sz w:val="28"/>
          <w:szCs w:val="28"/>
          <w:vertAlign w:val="superscript"/>
        </w:rPr>
        <w:t>2</w:t>
      </w:r>
      <w:r>
        <w:rPr>
          <w:color w:val="000000"/>
          <w:sz w:val="28"/>
          <w:szCs w:val="28"/>
        </w:rPr>
        <w:t> T                 (b)      4 </w:t>
      </w:r>
      <w:r>
        <w:rPr>
          <w:rFonts w:ascii="Bookman Old Style" w:hAnsi="Bookman Old Style"/>
          <w:color w:val="000000"/>
          <w:sz w:val="28"/>
          <w:szCs w:val="28"/>
        </w:rPr>
        <w:t>п</w:t>
      </w:r>
      <w:r w:rsidR="005300F6" w:rsidRPr="005426F0">
        <w:rPr>
          <w:color w:val="000000"/>
          <w:sz w:val="28"/>
          <w:szCs w:val="28"/>
        </w:rPr>
        <w:t> D</w:t>
      </w:r>
      <w:r w:rsidR="005300F6" w:rsidRPr="005426F0">
        <w:rPr>
          <w:color w:val="000000"/>
          <w:sz w:val="28"/>
          <w:szCs w:val="28"/>
          <w:vertAlign w:val="superscript"/>
        </w:rPr>
        <w:t>2</w:t>
      </w:r>
      <w:r w:rsidR="005300F6" w:rsidRPr="005426F0">
        <w:rPr>
          <w:color w:val="000000"/>
          <w:sz w:val="28"/>
          <w:szCs w:val="28"/>
        </w:rPr>
        <w:t> T</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b/>
          <w:bCs/>
          <w:color w:val="000000"/>
          <w:sz w:val="28"/>
          <w:szCs w:val="28"/>
        </w:rPr>
        <w:t>(c)  </w:t>
      </w:r>
      <w:r w:rsidR="00A814BC">
        <w:rPr>
          <w:b/>
          <w:bCs/>
          <w:color w:val="000000"/>
          <w:sz w:val="28"/>
          <w:szCs w:val="28"/>
        </w:rPr>
        <w:t>  6 </w:t>
      </w:r>
      <w:r w:rsidR="00A814BC">
        <w:rPr>
          <w:rFonts w:ascii="Bookman Old Style" w:hAnsi="Bookman Old Style"/>
          <w:color w:val="000000"/>
          <w:sz w:val="28"/>
          <w:szCs w:val="28"/>
        </w:rPr>
        <w:t>п</w:t>
      </w:r>
      <w:r w:rsidRPr="005426F0">
        <w:rPr>
          <w:b/>
          <w:bCs/>
          <w:color w:val="000000"/>
          <w:sz w:val="28"/>
          <w:szCs w:val="28"/>
        </w:rPr>
        <w:t> D</w:t>
      </w:r>
      <w:r w:rsidRPr="005426F0">
        <w:rPr>
          <w:b/>
          <w:bCs/>
          <w:color w:val="000000"/>
          <w:sz w:val="28"/>
          <w:szCs w:val="28"/>
          <w:vertAlign w:val="superscript"/>
        </w:rPr>
        <w:t>2</w:t>
      </w:r>
      <w:r w:rsidRPr="005426F0">
        <w:rPr>
          <w:b/>
          <w:bCs/>
          <w:color w:val="000000"/>
          <w:sz w:val="28"/>
          <w:szCs w:val="28"/>
        </w:rPr>
        <w:t> T</w:t>
      </w:r>
      <w:r w:rsidR="00A814BC">
        <w:rPr>
          <w:color w:val="000000"/>
          <w:sz w:val="28"/>
          <w:szCs w:val="28"/>
        </w:rPr>
        <w:t>                 (d)      8 </w:t>
      </w:r>
      <w:r w:rsidR="00A814BC">
        <w:rPr>
          <w:rFonts w:ascii="Bookman Old Style" w:hAnsi="Bookman Old Style"/>
          <w:color w:val="000000"/>
          <w:sz w:val="28"/>
          <w:szCs w:val="28"/>
        </w:rPr>
        <w:t>п</w:t>
      </w:r>
      <w:r w:rsidRPr="005426F0">
        <w:rPr>
          <w:color w:val="000000"/>
          <w:sz w:val="28"/>
          <w:szCs w:val="28"/>
        </w:rPr>
        <w:t> D</w:t>
      </w:r>
      <w:r w:rsidRPr="005426F0">
        <w:rPr>
          <w:color w:val="000000"/>
          <w:sz w:val="28"/>
          <w:szCs w:val="28"/>
          <w:vertAlign w:val="superscript"/>
        </w:rPr>
        <w:t>2</w:t>
      </w:r>
      <w:r w:rsidRPr="005426F0">
        <w:rPr>
          <w:color w:val="000000"/>
          <w:sz w:val="28"/>
          <w:szCs w:val="28"/>
        </w:rPr>
        <w:t> T</w:t>
      </w:r>
    </w:p>
    <w:p w:rsidR="005300F6" w:rsidRPr="005426F0" w:rsidRDefault="005300F6" w:rsidP="005300F6">
      <w:pPr>
        <w:pStyle w:val="NormalWeb"/>
        <w:shd w:val="clear" w:color="auto" w:fill="FFFFFF"/>
        <w:spacing w:before="0" w:beforeAutospacing="0" w:after="0" w:afterAutospacing="0"/>
        <w:textAlignment w:val="baseline"/>
        <w:rPr>
          <w:color w:val="20202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27. The work done in blowing a soap bubble of radius R is W</w:t>
      </w:r>
      <w:r w:rsidRPr="005426F0">
        <w:rPr>
          <w:color w:val="000000"/>
          <w:sz w:val="28"/>
          <w:szCs w:val="28"/>
          <w:vertAlign w:val="subscript"/>
        </w:rPr>
        <w:t>1</w:t>
      </w:r>
      <w:r w:rsidRPr="005426F0">
        <w:rPr>
          <w:color w:val="000000"/>
          <w:sz w:val="28"/>
          <w:szCs w:val="28"/>
        </w:rPr>
        <w:t> and that to a radius 3R is W</w:t>
      </w:r>
      <w:r w:rsidRPr="005426F0">
        <w:rPr>
          <w:color w:val="000000"/>
          <w:sz w:val="28"/>
          <w:szCs w:val="28"/>
          <w:vertAlign w:val="subscript"/>
        </w:rPr>
        <w:t>2</w:t>
      </w:r>
      <w:r w:rsidRPr="005426F0">
        <w:rPr>
          <w:color w:val="000000"/>
          <w:sz w:val="28"/>
          <w:szCs w:val="28"/>
        </w:rPr>
        <w:t>. the ratio of work done is</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1:3                       (b)      3:1</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b/>
          <w:bCs/>
          <w:color w:val="000000"/>
          <w:sz w:val="28"/>
          <w:szCs w:val="28"/>
        </w:rPr>
        <w:t>(c)    1:9</w:t>
      </w:r>
      <w:r w:rsidRPr="005426F0">
        <w:rPr>
          <w:color w:val="000000"/>
          <w:sz w:val="28"/>
          <w:szCs w:val="28"/>
        </w:rPr>
        <w:t>                       (d)      9:1</w:t>
      </w:r>
    </w:p>
    <w:p w:rsidR="00AF42B8"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c</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27. R </w:t>
      </w:r>
      <w:r w:rsidRPr="005426F0">
        <w:rPr>
          <w:rFonts w:ascii="Vijaya" w:hAnsi="Vijaya" w:cs="Vijaya" w:hint="cs"/>
          <w:color w:val="000000"/>
          <w:sz w:val="28"/>
          <w:szCs w:val="28"/>
          <w:cs/>
        </w:rPr>
        <w:t>ஆரம்</w:t>
      </w:r>
      <w:r w:rsidRPr="005426F0">
        <w:rPr>
          <w:color w:val="000000"/>
          <w:sz w:val="28"/>
          <w:szCs w:val="28"/>
          <w:cs/>
        </w:rPr>
        <w:t xml:space="preserve"> </w:t>
      </w:r>
      <w:r w:rsidRPr="005426F0">
        <w:rPr>
          <w:rFonts w:ascii="Vijaya" w:hAnsi="Vijaya" w:cs="Vijaya" w:hint="cs"/>
          <w:color w:val="000000"/>
          <w:sz w:val="28"/>
          <w:szCs w:val="28"/>
          <w:cs/>
        </w:rPr>
        <w:t>கொண்ட</w:t>
      </w:r>
      <w:r w:rsidRPr="005426F0">
        <w:rPr>
          <w:color w:val="000000"/>
          <w:sz w:val="28"/>
          <w:szCs w:val="28"/>
          <w:cs/>
        </w:rPr>
        <w:t xml:space="preserve">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சோப்பு</w:t>
      </w:r>
      <w:r w:rsidRPr="005426F0">
        <w:rPr>
          <w:color w:val="000000"/>
          <w:sz w:val="28"/>
          <w:szCs w:val="28"/>
          <w:cs/>
        </w:rPr>
        <w:t xml:space="preserve"> </w:t>
      </w:r>
      <w:r w:rsidRPr="005426F0">
        <w:rPr>
          <w:rFonts w:ascii="Vijaya" w:hAnsi="Vijaya" w:cs="Vijaya" w:hint="cs"/>
          <w:color w:val="000000"/>
          <w:sz w:val="28"/>
          <w:szCs w:val="28"/>
          <w:cs/>
        </w:rPr>
        <w:t>குமிழியை</w:t>
      </w:r>
      <w:r w:rsidRPr="005426F0">
        <w:rPr>
          <w:color w:val="000000"/>
          <w:sz w:val="28"/>
          <w:szCs w:val="28"/>
          <w:cs/>
        </w:rPr>
        <w:t xml:space="preserve"> </w:t>
      </w:r>
      <w:r w:rsidRPr="005426F0">
        <w:rPr>
          <w:rFonts w:ascii="Vijaya" w:hAnsi="Vijaya" w:cs="Vijaya" w:hint="cs"/>
          <w:color w:val="000000"/>
          <w:sz w:val="28"/>
          <w:szCs w:val="28"/>
          <w:cs/>
        </w:rPr>
        <w:t>ஊதுவதில்</w:t>
      </w:r>
      <w:r w:rsidRPr="005426F0">
        <w:rPr>
          <w:color w:val="000000"/>
          <w:sz w:val="28"/>
          <w:szCs w:val="28"/>
          <w:cs/>
        </w:rPr>
        <w:t xml:space="preserve"> </w:t>
      </w:r>
      <w:r w:rsidRPr="005426F0">
        <w:rPr>
          <w:rFonts w:ascii="Vijaya" w:hAnsi="Vijaya" w:cs="Vijaya" w:hint="cs"/>
          <w:color w:val="000000"/>
          <w:sz w:val="28"/>
          <w:szCs w:val="28"/>
          <w:cs/>
        </w:rPr>
        <w:t>செய்யப்படும்</w:t>
      </w:r>
      <w:r w:rsidRPr="005426F0">
        <w:rPr>
          <w:color w:val="000000"/>
          <w:sz w:val="28"/>
          <w:szCs w:val="28"/>
          <w:cs/>
        </w:rPr>
        <w:t xml:space="preserve"> </w:t>
      </w:r>
      <w:r w:rsidRPr="005426F0">
        <w:rPr>
          <w:rFonts w:ascii="Vijaya" w:hAnsi="Vijaya" w:cs="Vijaya" w:hint="cs"/>
          <w:color w:val="000000"/>
          <w:sz w:val="28"/>
          <w:szCs w:val="28"/>
          <w:cs/>
        </w:rPr>
        <w:t>வேலை</w:t>
      </w:r>
      <w:r w:rsidRPr="005426F0">
        <w:rPr>
          <w:color w:val="000000"/>
          <w:sz w:val="28"/>
          <w:szCs w:val="28"/>
          <w:cs/>
        </w:rPr>
        <w:t xml:space="preserve"> </w:t>
      </w:r>
      <w:r w:rsidRPr="005426F0">
        <w:rPr>
          <w:color w:val="000000"/>
          <w:sz w:val="28"/>
          <w:szCs w:val="28"/>
        </w:rPr>
        <w:t>W1</w:t>
      </w:r>
      <w:r w:rsidRPr="005426F0">
        <w:rPr>
          <w:color w:val="000000"/>
          <w:sz w:val="28"/>
          <w:szCs w:val="28"/>
          <w:cs/>
        </w:rPr>
        <w:t xml:space="preserve"> </w:t>
      </w:r>
      <w:r w:rsidRPr="005426F0">
        <w:rPr>
          <w:rFonts w:ascii="Vijaya" w:hAnsi="Vijaya" w:cs="Vijaya" w:hint="cs"/>
          <w:color w:val="000000"/>
          <w:sz w:val="28"/>
          <w:szCs w:val="28"/>
          <w:cs/>
        </w:rPr>
        <w:t>மற்றும்</w:t>
      </w:r>
      <w:r w:rsidRPr="005426F0">
        <w:rPr>
          <w:color w:val="000000"/>
          <w:sz w:val="28"/>
          <w:szCs w:val="28"/>
          <w:cs/>
        </w:rPr>
        <w:t xml:space="preserve"> </w:t>
      </w:r>
      <w:r w:rsidRPr="005426F0">
        <w:rPr>
          <w:color w:val="000000"/>
          <w:sz w:val="28"/>
          <w:szCs w:val="28"/>
        </w:rPr>
        <w:t xml:space="preserve">3R </w:t>
      </w:r>
      <w:r w:rsidRPr="005426F0">
        <w:rPr>
          <w:rFonts w:ascii="Vijaya" w:hAnsi="Vijaya" w:cs="Vijaya" w:hint="cs"/>
          <w:color w:val="000000"/>
          <w:sz w:val="28"/>
          <w:szCs w:val="28"/>
          <w:cs/>
        </w:rPr>
        <w:t>ஆரம்</w:t>
      </w:r>
      <w:r w:rsidRPr="005426F0">
        <w:rPr>
          <w:color w:val="000000"/>
          <w:sz w:val="28"/>
          <w:szCs w:val="28"/>
          <w:cs/>
        </w:rPr>
        <w:t xml:space="preserve"> </w:t>
      </w:r>
      <w:r w:rsidRPr="005426F0">
        <w:rPr>
          <w:color w:val="000000"/>
          <w:sz w:val="28"/>
          <w:szCs w:val="28"/>
        </w:rPr>
        <w:t>W2</w:t>
      </w:r>
      <w:r w:rsidRPr="005426F0">
        <w:rPr>
          <w:color w:val="000000"/>
          <w:sz w:val="28"/>
          <w:szCs w:val="28"/>
          <w:cs/>
        </w:rPr>
        <w:t xml:space="preserve"> </w:t>
      </w:r>
      <w:r w:rsidRPr="005426F0">
        <w:rPr>
          <w:rFonts w:ascii="Vijaya" w:hAnsi="Vijaya" w:cs="Vijaya" w:hint="cs"/>
          <w:color w:val="000000"/>
          <w:sz w:val="28"/>
          <w:szCs w:val="28"/>
          <w:cs/>
        </w:rPr>
        <w:t>ஆகும்</w:t>
      </w:r>
      <w:r w:rsidRPr="005426F0">
        <w:rPr>
          <w:color w:val="000000"/>
          <w:sz w:val="28"/>
          <w:szCs w:val="28"/>
          <w:cs/>
        </w:rPr>
        <w:t xml:space="preserve">. </w:t>
      </w:r>
      <w:r w:rsidRPr="005426F0">
        <w:rPr>
          <w:rFonts w:ascii="Vijaya" w:hAnsi="Vijaya" w:cs="Vijaya" w:hint="cs"/>
          <w:color w:val="000000"/>
          <w:sz w:val="28"/>
          <w:szCs w:val="28"/>
          <w:cs/>
        </w:rPr>
        <w:t>செய்யப்பட்ட</w:t>
      </w:r>
      <w:r w:rsidRPr="005426F0">
        <w:rPr>
          <w:color w:val="000000"/>
          <w:sz w:val="28"/>
          <w:szCs w:val="28"/>
          <w:cs/>
        </w:rPr>
        <w:t xml:space="preserve"> </w:t>
      </w:r>
      <w:r w:rsidRPr="005426F0">
        <w:rPr>
          <w:rFonts w:ascii="Vijaya" w:hAnsi="Vijaya" w:cs="Vijaya" w:hint="cs"/>
          <w:color w:val="000000"/>
          <w:sz w:val="28"/>
          <w:szCs w:val="28"/>
          <w:cs/>
        </w:rPr>
        <w:t>வேலையின்</w:t>
      </w:r>
      <w:r w:rsidRPr="005426F0">
        <w:rPr>
          <w:color w:val="000000"/>
          <w:sz w:val="28"/>
          <w:szCs w:val="28"/>
          <w:cs/>
        </w:rPr>
        <w:t xml:space="preserve"> </w:t>
      </w:r>
      <w:r w:rsidRPr="005426F0">
        <w:rPr>
          <w:rFonts w:ascii="Vijaya" w:hAnsi="Vijaya" w:cs="Vijaya" w:hint="cs"/>
          <w:color w:val="000000"/>
          <w:sz w:val="28"/>
          <w:szCs w:val="28"/>
          <w:cs/>
        </w:rPr>
        <w:t>விகிதம்</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w:t>
      </w:r>
      <w:r w:rsidRPr="005426F0">
        <w:rPr>
          <w:color w:val="000000"/>
          <w:sz w:val="28"/>
          <w:szCs w:val="28"/>
          <w:cs/>
        </w:rPr>
        <w:t xml:space="preserve">) </w:t>
      </w:r>
      <w:r w:rsidRPr="005426F0">
        <w:rPr>
          <w:color w:val="000000"/>
          <w:sz w:val="28"/>
          <w:szCs w:val="28"/>
        </w:rPr>
        <w:t>1:3 (b</w:t>
      </w:r>
      <w:r w:rsidRPr="005426F0">
        <w:rPr>
          <w:color w:val="000000"/>
          <w:sz w:val="28"/>
          <w:szCs w:val="28"/>
          <w:cs/>
        </w:rPr>
        <w:t xml:space="preserve">) </w:t>
      </w:r>
      <w:r w:rsidRPr="005426F0">
        <w:rPr>
          <w:color w:val="000000"/>
          <w:sz w:val="28"/>
          <w:szCs w:val="28"/>
        </w:rPr>
        <w:t>3:1</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b/>
          <w:bCs/>
          <w:color w:val="000000"/>
          <w:sz w:val="28"/>
          <w:szCs w:val="28"/>
        </w:rPr>
        <w:t>(c) 1:9</w:t>
      </w:r>
      <w:r w:rsidRPr="005426F0">
        <w:rPr>
          <w:color w:val="000000"/>
          <w:sz w:val="28"/>
          <w:szCs w:val="28"/>
        </w:rPr>
        <w:t xml:space="preserve"> (d) 9:1</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28. When the angle of contact between a solid and a liquid is 90°, then</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Cohesive force &gt; Adhesive force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(b)    Cohesive force &lt; Adhesive force</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(c)    Cohesive force = Adhesive force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(d)    Cohesive force &gt;&gt; Adhesive force</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AF42B8"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c</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28.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திடப்பொருளுக்கும்</w:t>
      </w:r>
      <w:r w:rsidRPr="005426F0">
        <w:rPr>
          <w:color w:val="000000"/>
          <w:sz w:val="28"/>
          <w:szCs w:val="28"/>
          <w:cs/>
        </w:rPr>
        <w:t xml:space="preserve"> </w:t>
      </w:r>
      <w:r w:rsidRPr="005426F0">
        <w:rPr>
          <w:rFonts w:ascii="Vijaya" w:hAnsi="Vijaya" w:cs="Vijaya" w:hint="cs"/>
          <w:color w:val="000000"/>
          <w:sz w:val="28"/>
          <w:szCs w:val="28"/>
          <w:cs/>
        </w:rPr>
        <w:t>திரவத்திற்கும்</w:t>
      </w:r>
      <w:r w:rsidRPr="005426F0">
        <w:rPr>
          <w:color w:val="000000"/>
          <w:sz w:val="28"/>
          <w:szCs w:val="28"/>
          <w:cs/>
        </w:rPr>
        <w:t xml:space="preserve"> </w:t>
      </w:r>
      <w:r w:rsidRPr="005426F0">
        <w:rPr>
          <w:rFonts w:ascii="Vijaya" w:hAnsi="Vijaya" w:cs="Vijaya" w:hint="cs"/>
          <w:color w:val="000000"/>
          <w:sz w:val="28"/>
          <w:szCs w:val="28"/>
          <w:cs/>
        </w:rPr>
        <w:t>இடையிலான</w:t>
      </w:r>
      <w:r w:rsidRPr="005426F0">
        <w:rPr>
          <w:color w:val="000000"/>
          <w:sz w:val="28"/>
          <w:szCs w:val="28"/>
          <w:cs/>
        </w:rPr>
        <w:t xml:space="preserve"> </w:t>
      </w:r>
      <w:r w:rsidRPr="005426F0">
        <w:rPr>
          <w:rFonts w:ascii="Vijaya" w:hAnsi="Vijaya" w:cs="Vijaya" w:hint="cs"/>
          <w:color w:val="000000"/>
          <w:sz w:val="28"/>
          <w:szCs w:val="28"/>
          <w:cs/>
        </w:rPr>
        <w:t>தொடர்பு</w:t>
      </w:r>
      <w:r w:rsidRPr="005426F0">
        <w:rPr>
          <w:color w:val="000000"/>
          <w:sz w:val="28"/>
          <w:szCs w:val="28"/>
          <w:cs/>
        </w:rPr>
        <w:t xml:space="preserve"> </w:t>
      </w:r>
      <w:r w:rsidRPr="005426F0">
        <w:rPr>
          <w:rFonts w:ascii="Vijaya" w:hAnsi="Vijaya" w:cs="Vijaya" w:hint="cs"/>
          <w:color w:val="000000"/>
          <w:sz w:val="28"/>
          <w:szCs w:val="28"/>
          <w:cs/>
        </w:rPr>
        <w:t>கோணம்</w:t>
      </w:r>
      <w:r w:rsidRPr="005426F0">
        <w:rPr>
          <w:color w:val="000000"/>
          <w:sz w:val="28"/>
          <w:szCs w:val="28"/>
          <w:cs/>
        </w:rPr>
        <w:t xml:space="preserve"> </w:t>
      </w:r>
      <w:r w:rsidRPr="005426F0">
        <w:rPr>
          <w:color w:val="000000"/>
          <w:sz w:val="28"/>
          <w:szCs w:val="28"/>
        </w:rPr>
        <w:t>90°</w:t>
      </w:r>
      <w:r w:rsidRPr="005426F0">
        <w:rPr>
          <w:color w:val="000000"/>
          <w:sz w:val="28"/>
          <w:szCs w:val="28"/>
          <w:cs/>
        </w:rPr>
        <w:t xml:space="preserve"> </w:t>
      </w:r>
      <w:r w:rsidRPr="005426F0">
        <w:rPr>
          <w:rFonts w:ascii="Vijaya" w:hAnsi="Vijaya" w:cs="Vijaya" w:hint="cs"/>
          <w:color w:val="000000"/>
          <w:sz w:val="28"/>
          <w:szCs w:val="28"/>
          <w:cs/>
        </w:rPr>
        <w:t>ஆக</w:t>
      </w:r>
      <w:r w:rsidRPr="005426F0">
        <w:rPr>
          <w:color w:val="000000"/>
          <w:sz w:val="28"/>
          <w:szCs w:val="28"/>
          <w:cs/>
        </w:rPr>
        <w:t xml:space="preserve"> </w:t>
      </w:r>
      <w:r w:rsidRPr="005426F0">
        <w:rPr>
          <w:rFonts w:ascii="Vijaya" w:hAnsi="Vijaya" w:cs="Vijaya" w:hint="cs"/>
          <w:color w:val="000000"/>
          <w:sz w:val="28"/>
          <w:szCs w:val="28"/>
          <w:cs/>
        </w:rPr>
        <w:t>இருக்கும்</w:t>
      </w:r>
      <w:r w:rsidRPr="005426F0">
        <w:rPr>
          <w:color w:val="000000"/>
          <w:sz w:val="28"/>
          <w:szCs w:val="28"/>
          <w:cs/>
        </w:rPr>
        <w:t xml:space="preserve"> </w:t>
      </w:r>
      <w:r w:rsidRPr="005426F0">
        <w:rPr>
          <w:rFonts w:ascii="Vijaya" w:hAnsi="Vijaya" w:cs="Vijaya" w:hint="cs"/>
          <w:color w:val="000000"/>
          <w:sz w:val="28"/>
          <w:szCs w:val="28"/>
          <w:cs/>
        </w:rPr>
        <w:t>போது</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w:t>
      </w:r>
      <w:r w:rsidRPr="005426F0">
        <w:rPr>
          <w:color w:val="000000"/>
          <w:sz w:val="28"/>
          <w:szCs w:val="28"/>
          <w:cs/>
        </w:rPr>
        <w:t xml:space="preserve">) </w:t>
      </w:r>
      <w:r w:rsidRPr="005426F0">
        <w:rPr>
          <w:rFonts w:ascii="Vijaya" w:hAnsi="Vijaya" w:cs="Vijaya" w:hint="cs"/>
          <w:color w:val="000000"/>
          <w:sz w:val="28"/>
          <w:szCs w:val="28"/>
          <w:cs/>
        </w:rPr>
        <w:t>ஒட்டும்</w:t>
      </w:r>
      <w:r w:rsidRPr="005426F0">
        <w:rPr>
          <w:color w:val="000000"/>
          <w:sz w:val="28"/>
          <w:szCs w:val="28"/>
          <w:cs/>
        </w:rPr>
        <w:t xml:space="preserve"> </w:t>
      </w:r>
      <w:r w:rsidRPr="005426F0">
        <w:rPr>
          <w:rFonts w:ascii="Vijaya" w:hAnsi="Vijaya" w:cs="Vijaya" w:hint="cs"/>
          <w:color w:val="000000"/>
          <w:sz w:val="28"/>
          <w:szCs w:val="28"/>
          <w:cs/>
        </w:rPr>
        <w:t>விசை</w:t>
      </w:r>
      <w:r w:rsidRPr="005426F0">
        <w:rPr>
          <w:color w:val="000000"/>
          <w:sz w:val="28"/>
          <w:szCs w:val="28"/>
          <w:cs/>
        </w:rPr>
        <w:t xml:space="preserve"> </w:t>
      </w:r>
      <w:r w:rsidRPr="005426F0">
        <w:rPr>
          <w:color w:val="000000"/>
          <w:sz w:val="28"/>
          <w:szCs w:val="28"/>
        </w:rPr>
        <w:t xml:space="preserve">&gt; </w:t>
      </w:r>
      <w:r w:rsidRPr="005426F0">
        <w:rPr>
          <w:rFonts w:ascii="Vijaya" w:hAnsi="Vijaya" w:cs="Vijaya" w:hint="cs"/>
          <w:color w:val="000000"/>
          <w:sz w:val="28"/>
          <w:szCs w:val="28"/>
          <w:cs/>
        </w:rPr>
        <w:t>ஒட்டும்</w:t>
      </w:r>
      <w:r w:rsidRPr="005426F0">
        <w:rPr>
          <w:color w:val="000000"/>
          <w:sz w:val="28"/>
          <w:szCs w:val="28"/>
          <w:cs/>
        </w:rPr>
        <w:t xml:space="preserve"> </w:t>
      </w:r>
      <w:r w:rsidRPr="005426F0">
        <w:rPr>
          <w:rFonts w:ascii="Vijaya" w:hAnsi="Vijaya" w:cs="Vijaya" w:hint="cs"/>
          <w:color w:val="000000"/>
          <w:sz w:val="28"/>
          <w:szCs w:val="28"/>
          <w:cs/>
        </w:rPr>
        <w:t>விசை</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(b</w:t>
      </w:r>
      <w:r w:rsidRPr="005426F0">
        <w:rPr>
          <w:color w:val="000000"/>
          <w:sz w:val="28"/>
          <w:szCs w:val="28"/>
          <w:cs/>
        </w:rPr>
        <w:t xml:space="preserve">) </w:t>
      </w:r>
      <w:r w:rsidRPr="005426F0">
        <w:rPr>
          <w:rFonts w:ascii="Vijaya" w:hAnsi="Vijaya" w:cs="Vijaya" w:hint="cs"/>
          <w:color w:val="000000"/>
          <w:sz w:val="28"/>
          <w:szCs w:val="28"/>
          <w:cs/>
        </w:rPr>
        <w:t>ஒருங்கிணைந்த</w:t>
      </w:r>
      <w:r w:rsidRPr="005426F0">
        <w:rPr>
          <w:color w:val="000000"/>
          <w:sz w:val="28"/>
          <w:szCs w:val="28"/>
          <w:cs/>
        </w:rPr>
        <w:t xml:space="preserve"> </w:t>
      </w:r>
      <w:r w:rsidRPr="005426F0">
        <w:rPr>
          <w:rFonts w:ascii="Vijaya" w:hAnsi="Vijaya" w:cs="Vijaya" w:hint="cs"/>
          <w:color w:val="000000"/>
          <w:sz w:val="28"/>
          <w:szCs w:val="28"/>
          <w:cs/>
        </w:rPr>
        <w:t>விசை</w:t>
      </w:r>
      <w:r w:rsidRPr="005426F0">
        <w:rPr>
          <w:color w:val="000000"/>
          <w:sz w:val="28"/>
          <w:szCs w:val="28"/>
          <w:cs/>
        </w:rPr>
        <w:t xml:space="preserve"> </w:t>
      </w:r>
      <w:r w:rsidRPr="005426F0">
        <w:rPr>
          <w:color w:val="000000"/>
          <w:sz w:val="28"/>
          <w:szCs w:val="28"/>
        </w:rPr>
        <w:t xml:space="preserve">&lt; </w:t>
      </w:r>
      <w:r w:rsidRPr="005426F0">
        <w:rPr>
          <w:rFonts w:ascii="Vijaya" w:hAnsi="Vijaya" w:cs="Vijaya" w:hint="cs"/>
          <w:color w:val="000000"/>
          <w:sz w:val="28"/>
          <w:szCs w:val="28"/>
          <w:cs/>
        </w:rPr>
        <w:t>ஒட்டும்</w:t>
      </w:r>
      <w:r w:rsidRPr="005426F0">
        <w:rPr>
          <w:color w:val="000000"/>
          <w:sz w:val="28"/>
          <w:szCs w:val="28"/>
          <w:cs/>
        </w:rPr>
        <w:t xml:space="preserve"> </w:t>
      </w:r>
      <w:r w:rsidRPr="005426F0">
        <w:rPr>
          <w:rFonts w:ascii="Vijaya" w:hAnsi="Vijaya" w:cs="Vijaya" w:hint="cs"/>
          <w:color w:val="000000"/>
          <w:sz w:val="28"/>
          <w:szCs w:val="28"/>
          <w:cs/>
        </w:rPr>
        <w:t>விசை</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(c</w:t>
      </w:r>
      <w:r w:rsidRPr="005426F0">
        <w:rPr>
          <w:b/>
          <w:bCs/>
          <w:color w:val="000000"/>
          <w:sz w:val="28"/>
          <w:szCs w:val="28"/>
          <w:cs/>
        </w:rPr>
        <w:t xml:space="preserve">) </w:t>
      </w:r>
      <w:r w:rsidRPr="005426F0">
        <w:rPr>
          <w:rFonts w:ascii="Vijaya" w:hAnsi="Vijaya" w:cs="Vijaya" w:hint="cs"/>
          <w:b/>
          <w:bCs/>
          <w:color w:val="000000"/>
          <w:sz w:val="28"/>
          <w:szCs w:val="28"/>
          <w:cs/>
        </w:rPr>
        <w:t>ஒட்டும்</w:t>
      </w:r>
      <w:r w:rsidRPr="005426F0">
        <w:rPr>
          <w:b/>
          <w:bCs/>
          <w:color w:val="000000"/>
          <w:sz w:val="28"/>
          <w:szCs w:val="28"/>
          <w:cs/>
        </w:rPr>
        <w:t xml:space="preserve"> </w:t>
      </w:r>
      <w:r w:rsidRPr="005426F0">
        <w:rPr>
          <w:rFonts w:ascii="Vijaya" w:hAnsi="Vijaya" w:cs="Vijaya" w:hint="cs"/>
          <w:b/>
          <w:bCs/>
          <w:color w:val="000000"/>
          <w:sz w:val="28"/>
          <w:szCs w:val="28"/>
          <w:cs/>
        </w:rPr>
        <w:t>விசை</w:t>
      </w:r>
      <w:r w:rsidRPr="005426F0">
        <w:rPr>
          <w:b/>
          <w:bCs/>
          <w:color w:val="000000"/>
          <w:sz w:val="28"/>
          <w:szCs w:val="28"/>
          <w:cs/>
        </w:rPr>
        <w:t xml:space="preserve"> = </w:t>
      </w:r>
      <w:r w:rsidRPr="005426F0">
        <w:rPr>
          <w:rFonts w:ascii="Vijaya" w:hAnsi="Vijaya" w:cs="Vijaya" w:hint="cs"/>
          <w:b/>
          <w:bCs/>
          <w:color w:val="000000"/>
          <w:sz w:val="28"/>
          <w:szCs w:val="28"/>
          <w:cs/>
        </w:rPr>
        <w:t>ஒட்டும்</w:t>
      </w:r>
      <w:r w:rsidRPr="005426F0">
        <w:rPr>
          <w:b/>
          <w:bCs/>
          <w:color w:val="000000"/>
          <w:sz w:val="28"/>
          <w:szCs w:val="28"/>
          <w:cs/>
        </w:rPr>
        <w:t xml:space="preserve"> </w:t>
      </w:r>
      <w:r w:rsidRPr="005426F0">
        <w:rPr>
          <w:rFonts w:ascii="Vijaya" w:hAnsi="Vijaya" w:cs="Vijaya" w:hint="cs"/>
          <w:b/>
          <w:bCs/>
          <w:color w:val="000000"/>
          <w:sz w:val="28"/>
          <w:szCs w:val="28"/>
          <w:cs/>
        </w:rPr>
        <w:t>விசை</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(d</w:t>
      </w:r>
      <w:r w:rsidRPr="005426F0">
        <w:rPr>
          <w:color w:val="000000"/>
          <w:sz w:val="28"/>
          <w:szCs w:val="28"/>
          <w:cs/>
        </w:rPr>
        <w:t xml:space="preserve">) </w:t>
      </w:r>
      <w:r w:rsidRPr="005426F0">
        <w:rPr>
          <w:rFonts w:ascii="Vijaya" w:hAnsi="Vijaya" w:cs="Vijaya" w:hint="cs"/>
          <w:color w:val="000000"/>
          <w:sz w:val="28"/>
          <w:szCs w:val="28"/>
          <w:cs/>
        </w:rPr>
        <w:t>ஒருங்கிணைந்த</w:t>
      </w:r>
      <w:r w:rsidRPr="005426F0">
        <w:rPr>
          <w:color w:val="000000"/>
          <w:sz w:val="28"/>
          <w:szCs w:val="28"/>
          <w:cs/>
        </w:rPr>
        <w:t xml:space="preserve"> </w:t>
      </w:r>
      <w:r w:rsidRPr="005426F0">
        <w:rPr>
          <w:rFonts w:ascii="Vijaya" w:hAnsi="Vijaya" w:cs="Vijaya" w:hint="cs"/>
          <w:color w:val="000000"/>
          <w:sz w:val="28"/>
          <w:szCs w:val="28"/>
          <w:cs/>
        </w:rPr>
        <w:t>விசை</w:t>
      </w:r>
      <w:r w:rsidRPr="005426F0">
        <w:rPr>
          <w:color w:val="000000"/>
          <w:sz w:val="28"/>
          <w:szCs w:val="28"/>
          <w:cs/>
        </w:rPr>
        <w:t xml:space="preserve"> </w:t>
      </w:r>
      <w:r w:rsidRPr="005426F0">
        <w:rPr>
          <w:color w:val="000000"/>
          <w:sz w:val="28"/>
          <w:szCs w:val="28"/>
        </w:rPr>
        <w:t xml:space="preserve">&gt;&gt; </w:t>
      </w:r>
      <w:r w:rsidRPr="005426F0">
        <w:rPr>
          <w:rFonts w:ascii="Vijaya" w:hAnsi="Vijaya" w:cs="Vijaya" w:hint="cs"/>
          <w:color w:val="000000"/>
          <w:sz w:val="28"/>
          <w:szCs w:val="28"/>
          <w:cs/>
        </w:rPr>
        <w:t>ஒட்டும்</w:t>
      </w:r>
      <w:r w:rsidRPr="005426F0">
        <w:rPr>
          <w:color w:val="000000"/>
          <w:sz w:val="28"/>
          <w:szCs w:val="28"/>
          <w:cs/>
        </w:rPr>
        <w:t xml:space="preserve"> </w:t>
      </w:r>
      <w:r w:rsidRPr="005426F0">
        <w:rPr>
          <w:rFonts w:ascii="Vijaya" w:hAnsi="Vijaya" w:cs="Vijaya" w:hint="cs"/>
          <w:color w:val="000000"/>
          <w:sz w:val="28"/>
          <w:szCs w:val="28"/>
          <w:cs/>
        </w:rPr>
        <w:t>விசை</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29. A sheet can be made water proof by coating it with a substance that changes the angle of contact</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w:t>
      </w:r>
      <w:r w:rsidRPr="005426F0">
        <w:rPr>
          <w:noProof/>
          <w:color w:val="000000"/>
          <w:sz w:val="28"/>
          <w:szCs w:val="28"/>
          <w:vertAlign w:val="subscript"/>
        </w:rPr>
        <w:drawing>
          <wp:inline distT="0" distB="0" distL="0" distR="0">
            <wp:extent cx="278130" cy="341630"/>
            <wp:effectExtent l="19050" t="0" r="0" b="0"/>
            <wp:docPr id="7" name="Picture 1" descr="https://www.questionpapers.net.in/MHT-CET/question_papers/physics/surface_tension_paper-1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estionpapers.net.in/MHT-CET/question_papers/physics/surface_tension_paper-1_files/image006.gif"/>
                    <pic:cNvPicPr>
                      <a:picLocks noChangeAspect="1" noChangeArrowheads="1"/>
                    </pic:cNvPicPr>
                  </pic:nvPicPr>
                  <pic:blipFill>
                    <a:blip r:embed="rId8"/>
                    <a:srcRect/>
                    <a:stretch>
                      <a:fillRect/>
                    </a:stretch>
                  </pic:blipFill>
                  <pic:spPr bwMode="auto">
                    <a:xfrm>
                      <a:off x="0" y="0"/>
                      <a:ext cx="278130" cy="341630"/>
                    </a:xfrm>
                    <a:prstGeom prst="rect">
                      <a:avLst/>
                    </a:prstGeom>
                    <a:noFill/>
                    <a:ln w="9525">
                      <a:noFill/>
                      <a:miter lim="800000"/>
                      <a:headEnd/>
                      <a:tailEnd/>
                    </a:ln>
                  </pic:spPr>
                </pic:pic>
              </a:graphicData>
            </a:graphic>
          </wp:inline>
        </w:drawing>
      </w:r>
      <w:r w:rsidRPr="005426F0">
        <w:rPr>
          <w:color w:val="000000"/>
          <w:sz w:val="28"/>
          <w:szCs w:val="28"/>
        </w:rPr>
        <w:t>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(b)    To zero</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(c)    From acute to obtuse</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(d)    From obtuse to acute</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c</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lastRenderedPageBreak/>
        <w:t xml:space="preserve">29. </w:t>
      </w:r>
      <w:r w:rsidRPr="005426F0">
        <w:rPr>
          <w:rFonts w:ascii="Vijaya" w:hAnsi="Vijaya" w:cs="Vijaya" w:hint="cs"/>
          <w:color w:val="000000"/>
          <w:sz w:val="28"/>
          <w:szCs w:val="28"/>
          <w:cs/>
        </w:rPr>
        <w:t>தொடர்பு</w:t>
      </w:r>
      <w:r w:rsidRPr="005426F0">
        <w:rPr>
          <w:color w:val="000000"/>
          <w:sz w:val="28"/>
          <w:szCs w:val="28"/>
          <w:cs/>
        </w:rPr>
        <w:t xml:space="preserve"> </w:t>
      </w:r>
      <w:r w:rsidRPr="005426F0">
        <w:rPr>
          <w:rFonts w:ascii="Vijaya" w:hAnsi="Vijaya" w:cs="Vijaya" w:hint="cs"/>
          <w:color w:val="000000"/>
          <w:sz w:val="28"/>
          <w:szCs w:val="28"/>
          <w:cs/>
        </w:rPr>
        <w:t>கோணத்தை</w:t>
      </w:r>
      <w:r w:rsidRPr="005426F0">
        <w:rPr>
          <w:color w:val="000000"/>
          <w:sz w:val="28"/>
          <w:szCs w:val="28"/>
          <w:cs/>
        </w:rPr>
        <w:t xml:space="preserve"> </w:t>
      </w:r>
      <w:r w:rsidRPr="005426F0">
        <w:rPr>
          <w:rFonts w:ascii="Vijaya" w:hAnsi="Vijaya" w:cs="Vijaya" w:hint="cs"/>
          <w:color w:val="000000"/>
          <w:sz w:val="28"/>
          <w:szCs w:val="28"/>
          <w:cs/>
        </w:rPr>
        <w:t>மாற்றும்</w:t>
      </w:r>
      <w:r w:rsidRPr="005426F0">
        <w:rPr>
          <w:color w:val="000000"/>
          <w:sz w:val="28"/>
          <w:szCs w:val="28"/>
          <w:cs/>
        </w:rPr>
        <w:t xml:space="preserve">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பொருளைப்</w:t>
      </w:r>
      <w:r w:rsidRPr="005426F0">
        <w:rPr>
          <w:color w:val="000000"/>
          <w:sz w:val="28"/>
          <w:szCs w:val="28"/>
          <w:cs/>
        </w:rPr>
        <w:t xml:space="preserve"> </w:t>
      </w:r>
      <w:r w:rsidRPr="005426F0">
        <w:rPr>
          <w:rFonts w:ascii="Vijaya" w:hAnsi="Vijaya" w:cs="Vijaya" w:hint="cs"/>
          <w:color w:val="000000"/>
          <w:sz w:val="28"/>
          <w:szCs w:val="28"/>
          <w:cs/>
        </w:rPr>
        <w:t>பூசுவதன்</w:t>
      </w:r>
      <w:r w:rsidRPr="005426F0">
        <w:rPr>
          <w:color w:val="000000"/>
          <w:sz w:val="28"/>
          <w:szCs w:val="28"/>
          <w:cs/>
        </w:rPr>
        <w:t xml:space="preserve"> </w:t>
      </w:r>
      <w:r w:rsidRPr="005426F0">
        <w:rPr>
          <w:rFonts w:ascii="Vijaya" w:hAnsi="Vijaya" w:cs="Vijaya" w:hint="cs"/>
          <w:color w:val="000000"/>
          <w:sz w:val="28"/>
          <w:szCs w:val="28"/>
          <w:cs/>
        </w:rPr>
        <w:t>மூலம்</w:t>
      </w:r>
      <w:r w:rsidRPr="005426F0">
        <w:rPr>
          <w:color w:val="000000"/>
          <w:sz w:val="28"/>
          <w:szCs w:val="28"/>
          <w:cs/>
        </w:rPr>
        <w:t xml:space="preserve">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தாளை</w:t>
      </w:r>
      <w:r w:rsidRPr="005426F0">
        <w:rPr>
          <w:color w:val="000000"/>
          <w:sz w:val="28"/>
          <w:szCs w:val="28"/>
          <w:cs/>
        </w:rPr>
        <w:t xml:space="preserve"> </w:t>
      </w:r>
      <w:r w:rsidRPr="005426F0">
        <w:rPr>
          <w:rFonts w:ascii="Vijaya" w:hAnsi="Vijaya" w:cs="Vijaya" w:hint="cs"/>
          <w:color w:val="000000"/>
          <w:sz w:val="28"/>
          <w:szCs w:val="28"/>
          <w:cs/>
        </w:rPr>
        <w:t>வாட்டர்</w:t>
      </w:r>
      <w:r w:rsidRPr="005426F0">
        <w:rPr>
          <w:color w:val="000000"/>
          <w:sz w:val="28"/>
          <w:szCs w:val="28"/>
          <w:cs/>
        </w:rPr>
        <w:t xml:space="preserve"> </w:t>
      </w:r>
      <w:r w:rsidRPr="005426F0">
        <w:rPr>
          <w:rFonts w:ascii="Vijaya" w:hAnsi="Vijaya" w:cs="Vijaya" w:hint="cs"/>
          <w:color w:val="000000"/>
          <w:sz w:val="28"/>
          <w:szCs w:val="28"/>
          <w:cs/>
        </w:rPr>
        <w:t>ப்ரூப்</w:t>
      </w:r>
      <w:r w:rsidRPr="005426F0">
        <w:rPr>
          <w:color w:val="000000"/>
          <w:sz w:val="28"/>
          <w:szCs w:val="28"/>
          <w:cs/>
        </w:rPr>
        <w:t xml:space="preserve"> </w:t>
      </w:r>
      <w:r w:rsidRPr="005426F0">
        <w:rPr>
          <w:rFonts w:ascii="Vijaya" w:hAnsi="Vijaya" w:cs="Vijaya" w:hint="cs"/>
          <w:color w:val="000000"/>
          <w:sz w:val="28"/>
          <w:szCs w:val="28"/>
          <w:cs/>
        </w:rPr>
        <w:t>செய்ய</w:t>
      </w:r>
      <w:r w:rsidRPr="005426F0">
        <w:rPr>
          <w:color w:val="000000"/>
          <w:sz w:val="28"/>
          <w:szCs w:val="28"/>
          <w:cs/>
        </w:rPr>
        <w:t xml:space="preserve"> </w:t>
      </w:r>
      <w:r w:rsidRPr="005426F0">
        <w:rPr>
          <w:rFonts w:ascii="Vijaya" w:hAnsi="Vijaya" w:cs="Vijaya" w:hint="cs"/>
          <w:color w:val="000000"/>
          <w:sz w:val="28"/>
          <w:szCs w:val="28"/>
          <w:cs/>
        </w:rPr>
        <w:t>முடியும்</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w:t>
      </w:r>
      <w:r w:rsidRPr="005426F0">
        <w:rPr>
          <w:color w:val="000000"/>
          <w:sz w:val="28"/>
          <w:szCs w:val="28"/>
          <w:cs/>
        </w:rPr>
        <w:t>)</w:t>
      </w:r>
      <w:r w:rsidRPr="005426F0">
        <w:rPr>
          <w:noProof/>
          <w:color w:val="000000"/>
          <w:sz w:val="28"/>
          <w:szCs w:val="28"/>
          <w:vertAlign w:val="subscript"/>
        </w:rPr>
        <w:t xml:space="preserve"> </w:t>
      </w:r>
      <w:r w:rsidRPr="005426F0">
        <w:rPr>
          <w:noProof/>
          <w:color w:val="000000"/>
          <w:sz w:val="28"/>
          <w:szCs w:val="28"/>
          <w:cs/>
        </w:rPr>
        <w:drawing>
          <wp:inline distT="0" distB="0" distL="0" distR="0">
            <wp:extent cx="278130" cy="341630"/>
            <wp:effectExtent l="19050" t="0" r="0" b="0"/>
            <wp:docPr id="8" name="Picture 1" descr="https://www.questionpapers.net.in/MHT-CET/question_papers/physics/surface_tension_paper-1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estionpapers.net.in/MHT-CET/question_papers/physics/surface_tension_paper-1_files/image006.gif"/>
                    <pic:cNvPicPr>
                      <a:picLocks noChangeAspect="1" noChangeArrowheads="1"/>
                    </pic:cNvPicPr>
                  </pic:nvPicPr>
                  <pic:blipFill>
                    <a:blip r:embed="rId8"/>
                    <a:srcRect/>
                    <a:stretch>
                      <a:fillRect/>
                    </a:stretch>
                  </pic:blipFill>
                  <pic:spPr bwMode="auto">
                    <a:xfrm>
                      <a:off x="0" y="0"/>
                      <a:ext cx="278130" cy="341630"/>
                    </a:xfrm>
                    <a:prstGeom prst="rect">
                      <a:avLst/>
                    </a:prstGeom>
                    <a:noFill/>
                    <a:ln w="9525">
                      <a:noFill/>
                      <a:miter lim="800000"/>
                      <a:headEnd/>
                      <a:tailEnd/>
                    </a:ln>
                  </pic:spPr>
                </pic:pic>
              </a:graphicData>
            </a:graphic>
          </wp:inline>
        </w:drawing>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(b</w:t>
      </w:r>
      <w:r w:rsidRPr="005426F0">
        <w:rPr>
          <w:color w:val="000000"/>
          <w:sz w:val="28"/>
          <w:szCs w:val="28"/>
          <w:cs/>
        </w:rPr>
        <w:t xml:space="preserve">) </w:t>
      </w:r>
      <w:r w:rsidRPr="005426F0">
        <w:rPr>
          <w:rFonts w:ascii="Vijaya" w:hAnsi="Vijaya" w:cs="Vijaya" w:hint="cs"/>
          <w:color w:val="000000"/>
          <w:sz w:val="28"/>
          <w:szCs w:val="28"/>
          <w:cs/>
        </w:rPr>
        <w:t>பூஜ்ஜியத்திற்கு</w:t>
      </w:r>
    </w:p>
    <w:p w:rsidR="005300F6" w:rsidRPr="005426F0" w:rsidRDefault="005300F6" w:rsidP="005300F6">
      <w:pPr>
        <w:shd w:val="clear" w:color="auto" w:fill="FFFFFF"/>
        <w:spacing w:after="0" w:line="240" w:lineRule="auto"/>
        <w:rPr>
          <w:rFonts w:ascii="Times New Roman" w:hAnsi="Times New Roman" w:cs="Times New Roman"/>
          <w:b/>
          <w:bCs/>
          <w:color w:val="000000"/>
          <w:sz w:val="28"/>
          <w:szCs w:val="28"/>
        </w:rPr>
      </w:pPr>
      <w:r w:rsidRPr="005426F0">
        <w:rPr>
          <w:rFonts w:ascii="Times New Roman" w:hAnsi="Times New Roman" w:cs="Times New Roman"/>
          <w:b/>
          <w:bCs/>
          <w:color w:val="000000"/>
          <w:sz w:val="28"/>
          <w:szCs w:val="28"/>
        </w:rPr>
        <w:t>(c</w:t>
      </w:r>
      <w:r w:rsidRPr="005426F0">
        <w:rPr>
          <w:rFonts w:ascii="Times New Roman" w:hAnsi="Times New Roman" w:cs="Times New Roman"/>
          <w:b/>
          <w:bCs/>
          <w:color w:val="000000"/>
          <w:sz w:val="28"/>
          <w:szCs w:val="28"/>
          <w:rtl/>
          <w:cs/>
        </w:rPr>
        <w:t xml:space="preserve">) </w:t>
      </w:r>
      <w:r w:rsidRPr="005426F0">
        <w:rPr>
          <w:rFonts w:ascii="Times New Roman" w:hAnsi="Times New Roman" w:cs="Times New Roman"/>
          <w:b/>
          <w:bCs/>
          <w:color w:val="000000"/>
          <w:sz w:val="28"/>
          <w:szCs w:val="28"/>
        </w:rPr>
        <w:t xml:space="preserve">  </w:t>
      </w:r>
      <w:r w:rsidRPr="005426F0">
        <w:rPr>
          <w:rFonts w:ascii="Vijaya" w:eastAsia="Times New Roman" w:hAnsi="Vijaya" w:cs="Vijaya" w:hint="cs"/>
          <w:b/>
          <w:bCs/>
          <w:color w:val="333333"/>
          <w:sz w:val="28"/>
          <w:szCs w:val="28"/>
          <w:cs/>
          <w:lang w:bidi="ta-IN"/>
        </w:rPr>
        <w:t>குறுங்கோணம்</w:t>
      </w:r>
      <w:r w:rsidRPr="005426F0">
        <w:rPr>
          <w:rFonts w:ascii="Times New Roman" w:hAnsi="Times New Roman" w:cs="Times New Roman"/>
          <w:b/>
          <w:bCs/>
          <w:color w:val="000000"/>
          <w:sz w:val="28"/>
          <w:szCs w:val="28"/>
        </w:rPr>
        <w:t xml:space="preserve"> </w:t>
      </w:r>
      <w:r w:rsidRPr="005426F0">
        <w:rPr>
          <w:rFonts w:ascii="Vijaya" w:hAnsi="Vijaya" w:cs="Vijaya" w:hint="cs"/>
          <w:b/>
          <w:bCs/>
          <w:color w:val="000000"/>
          <w:sz w:val="28"/>
          <w:szCs w:val="28"/>
          <w:cs/>
          <w:lang w:bidi="ta-IN"/>
        </w:rPr>
        <w:t>முதல்</w:t>
      </w:r>
      <w:r w:rsidRPr="005426F0">
        <w:rPr>
          <w:rFonts w:ascii="Times New Roman" w:hAnsi="Times New Roman" w:cs="Times New Roman"/>
          <w:b/>
          <w:bCs/>
          <w:color w:val="000000"/>
          <w:sz w:val="28"/>
          <w:szCs w:val="28"/>
          <w:rtl/>
          <w:cs/>
        </w:rPr>
        <w:t xml:space="preserve"> </w:t>
      </w:r>
      <w:r w:rsidRPr="005426F0">
        <w:rPr>
          <w:rFonts w:ascii="Vijaya" w:hAnsi="Vijaya" w:cs="Vijaya" w:hint="cs"/>
          <w:b/>
          <w:bCs/>
          <w:color w:val="000000"/>
          <w:sz w:val="28"/>
          <w:szCs w:val="28"/>
          <w:cs/>
          <w:lang w:bidi="ta-IN"/>
        </w:rPr>
        <w:t>விரிகோணம்</w:t>
      </w:r>
      <w:r w:rsidRPr="005426F0">
        <w:rPr>
          <w:rFonts w:ascii="Times New Roman" w:hAnsi="Times New Roman" w:cs="Times New Roman"/>
          <w:b/>
          <w:bCs/>
          <w:color w:val="000000"/>
          <w:sz w:val="28"/>
          <w:szCs w:val="28"/>
          <w:rtl/>
          <w:cs/>
        </w:rPr>
        <w:t xml:space="preserve"> </w:t>
      </w:r>
      <w:r w:rsidRPr="005426F0">
        <w:rPr>
          <w:rFonts w:ascii="Vijaya" w:hAnsi="Vijaya" w:cs="Vijaya" w:hint="cs"/>
          <w:b/>
          <w:bCs/>
          <w:color w:val="000000"/>
          <w:sz w:val="28"/>
          <w:szCs w:val="28"/>
          <w:cs/>
          <w:lang w:bidi="ta-IN"/>
        </w:rPr>
        <w:t>வரை</w:t>
      </w:r>
    </w:p>
    <w:p w:rsidR="005300F6" w:rsidRPr="005426F0" w:rsidRDefault="005300F6" w:rsidP="005300F6">
      <w:pPr>
        <w:shd w:val="clear" w:color="auto" w:fill="FFFFFF"/>
        <w:spacing w:after="0" w:line="240" w:lineRule="auto"/>
        <w:rPr>
          <w:rFonts w:ascii="Times New Roman" w:hAnsi="Times New Roman" w:cs="Times New Roman"/>
          <w:color w:val="000000"/>
          <w:sz w:val="28"/>
          <w:szCs w:val="28"/>
        </w:rPr>
      </w:pPr>
      <w:r w:rsidRPr="005426F0">
        <w:rPr>
          <w:rFonts w:ascii="Times New Roman" w:hAnsi="Times New Roman" w:cs="Times New Roman"/>
          <w:color w:val="000000"/>
          <w:sz w:val="28"/>
          <w:szCs w:val="28"/>
        </w:rPr>
        <w:t>(d</w:t>
      </w:r>
      <w:r w:rsidRPr="005426F0">
        <w:rPr>
          <w:rFonts w:ascii="Times New Roman" w:hAnsi="Times New Roman" w:cs="Times New Roman"/>
          <w:color w:val="000000"/>
          <w:sz w:val="28"/>
          <w:szCs w:val="28"/>
          <w:rtl/>
          <w:cs/>
        </w:rPr>
        <w:t xml:space="preserve">) </w:t>
      </w:r>
      <w:r w:rsidRPr="005426F0">
        <w:rPr>
          <w:rFonts w:ascii="Vijaya" w:hAnsi="Vijaya" w:cs="Vijaya" w:hint="cs"/>
          <w:color w:val="000000"/>
          <w:sz w:val="28"/>
          <w:szCs w:val="28"/>
          <w:cs/>
          <w:lang w:bidi="ta-IN"/>
        </w:rPr>
        <w:t>மழுப்பிலிருந்து</w:t>
      </w:r>
      <w:r w:rsidRPr="005426F0">
        <w:rPr>
          <w:rFonts w:ascii="Times New Roman" w:hAnsi="Times New Roman" w:cs="Times New Roman"/>
          <w:color w:val="000000"/>
          <w:sz w:val="28"/>
          <w:szCs w:val="28"/>
          <w:rtl/>
          <w:cs/>
        </w:rPr>
        <w:t xml:space="preserve"> </w:t>
      </w:r>
      <w:r w:rsidRPr="005426F0">
        <w:rPr>
          <w:rFonts w:ascii="Vijaya" w:eastAsia="Times New Roman" w:hAnsi="Vijaya" w:cs="Vijaya" w:hint="cs"/>
          <w:color w:val="333333"/>
          <w:sz w:val="28"/>
          <w:szCs w:val="28"/>
          <w:cs/>
          <w:lang w:bidi="ta-IN"/>
        </w:rPr>
        <w:t>குறுங்கோணம்</w:t>
      </w:r>
      <w:r w:rsidRPr="005426F0">
        <w:rPr>
          <w:rFonts w:ascii="Times New Roman" w:eastAsia="Times New Roman" w:hAnsi="Times New Roman" w:cs="Times New Roman"/>
          <w:color w:val="333333"/>
          <w:sz w:val="28"/>
          <w:szCs w:val="28"/>
          <w:lang w:bidi="ta-IN"/>
        </w:rPr>
        <w:t xml:space="preserve"> </w:t>
      </w:r>
      <w:r w:rsidRPr="005426F0">
        <w:rPr>
          <w:rFonts w:ascii="Vijaya" w:hAnsi="Vijaya" w:cs="Vijaya" w:hint="cs"/>
          <w:color w:val="000000"/>
          <w:sz w:val="28"/>
          <w:szCs w:val="28"/>
          <w:cs/>
          <w:lang w:bidi="ta-IN"/>
        </w:rPr>
        <w:t>வரை</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30. Which of the following is not based one the principle of capillarity </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(a)    Floating of wood on eater surface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(b)    Ploughing of soil</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Rise of oil in wick of lantern</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(d)    Soaking of ink by bloating paper</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a</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30. </w:t>
      </w:r>
      <w:r w:rsidRPr="005426F0">
        <w:rPr>
          <w:rFonts w:ascii="Vijaya" w:hAnsi="Vijaya" w:cs="Vijaya" w:hint="cs"/>
          <w:color w:val="000000"/>
          <w:sz w:val="28"/>
          <w:szCs w:val="28"/>
          <w:cs/>
        </w:rPr>
        <w:t>பின்வருவனவற்றில்</w:t>
      </w:r>
      <w:r w:rsidRPr="005426F0">
        <w:rPr>
          <w:color w:val="000000"/>
          <w:sz w:val="28"/>
          <w:szCs w:val="28"/>
          <w:cs/>
        </w:rPr>
        <w:t xml:space="preserve"> </w:t>
      </w:r>
      <w:r w:rsidRPr="005426F0">
        <w:rPr>
          <w:rFonts w:ascii="Vijaya" w:hAnsi="Vijaya" w:cs="Vijaya" w:hint="cs"/>
          <w:color w:val="000000"/>
          <w:sz w:val="28"/>
          <w:szCs w:val="28"/>
          <w:cs/>
        </w:rPr>
        <w:t>எது</w:t>
      </w:r>
      <w:r w:rsidRPr="005426F0">
        <w:rPr>
          <w:color w:val="000000"/>
          <w:sz w:val="28"/>
          <w:szCs w:val="28"/>
          <w:cs/>
        </w:rPr>
        <w:t xml:space="preserve"> </w:t>
      </w:r>
      <w:r w:rsidRPr="005426F0">
        <w:rPr>
          <w:rFonts w:ascii="Vijaya" w:hAnsi="Vijaya" w:cs="Vijaya" w:hint="cs"/>
          <w:color w:val="000000"/>
          <w:sz w:val="28"/>
          <w:szCs w:val="28"/>
          <w:cs/>
        </w:rPr>
        <w:t>தந்துகியின்</w:t>
      </w:r>
      <w:r w:rsidRPr="005426F0">
        <w:rPr>
          <w:color w:val="000000"/>
          <w:sz w:val="28"/>
          <w:szCs w:val="28"/>
          <w:cs/>
        </w:rPr>
        <w:t xml:space="preserve"> </w:t>
      </w:r>
      <w:r w:rsidRPr="005426F0">
        <w:rPr>
          <w:rFonts w:ascii="Vijaya" w:hAnsi="Vijaya" w:cs="Vijaya" w:hint="cs"/>
          <w:color w:val="000000"/>
          <w:sz w:val="28"/>
          <w:szCs w:val="28"/>
          <w:cs/>
        </w:rPr>
        <w:t>கொள்கையை</w:t>
      </w:r>
      <w:r w:rsidRPr="005426F0">
        <w:rPr>
          <w:color w:val="000000"/>
          <w:sz w:val="28"/>
          <w:szCs w:val="28"/>
          <w:cs/>
        </w:rPr>
        <w:t xml:space="preserve"> </w:t>
      </w:r>
      <w:r w:rsidRPr="005426F0">
        <w:rPr>
          <w:rFonts w:ascii="Vijaya" w:hAnsi="Vijaya" w:cs="Vijaya" w:hint="cs"/>
          <w:color w:val="000000"/>
          <w:sz w:val="28"/>
          <w:szCs w:val="28"/>
          <w:cs/>
        </w:rPr>
        <w:t>அடிப்படையாகக்</w:t>
      </w:r>
      <w:r w:rsidRPr="005426F0">
        <w:rPr>
          <w:color w:val="000000"/>
          <w:sz w:val="28"/>
          <w:szCs w:val="28"/>
          <w:cs/>
        </w:rPr>
        <w:t xml:space="preserve"> </w:t>
      </w:r>
      <w:r w:rsidRPr="005426F0">
        <w:rPr>
          <w:rFonts w:ascii="Vijaya" w:hAnsi="Vijaya" w:cs="Vijaya" w:hint="cs"/>
          <w:color w:val="000000"/>
          <w:sz w:val="28"/>
          <w:szCs w:val="28"/>
          <w:cs/>
        </w:rPr>
        <w:t>கொண்டது</w:t>
      </w:r>
      <w:r w:rsidRPr="005426F0">
        <w:rPr>
          <w:color w:val="000000"/>
          <w:sz w:val="28"/>
          <w:szCs w:val="28"/>
          <w:cs/>
        </w:rPr>
        <w:t xml:space="preserve"> </w:t>
      </w:r>
      <w:r w:rsidRPr="005426F0">
        <w:rPr>
          <w:rFonts w:ascii="Vijaya" w:hAnsi="Vijaya" w:cs="Vijaya" w:hint="cs"/>
          <w:color w:val="000000"/>
          <w:sz w:val="28"/>
          <w:szCs w:val="28"/>
          <w:cs/>
        </w:rPr>
        <w:t>அல்ல</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(a</w:t>
      </w:r>
      <w:r w:rsidRPr="005426F0">
        <w:rPr>
          <w:b/>
          <w:bCs/>
          <w:color w:val="000000"/>
          <w:sz w:val="28"/>
          <w:szCs w:val="28"/>
          <w:cs/>
        </w:rPr>
        <w:t xml:space="preserve">) </w:t>
      </w:r>
      <w:r w:rsidRPr="005426F0">
        <w:rPr>
          <w:rFonts w:ascii="Vijaya" w:hAnsi="Vijaya" w:cs="Vijaya" w:hint="cs"/>
          <w:b/>
          <w:bCs/>
          <w:color w:val="000000"/>
          <w:sz w:val="28"/>
          <w:szCs w:val="28"/>
          <w:cs/>
        </w:rPr>
        <w:t>உண்பவர்</w:t>
      </w:r>
      <w:r w:rsidRPr="005426F0">
        <w:rPr>
          <w:b/>
          <w:bCs/>
          <w:color w:val="000000"/>
          <w:sz w:val="28"/>
          <w:szCs w:val="28"/>
          <w:cs/>
        </w:rPr>
        <w:t xml:space="preserve"> </w:t>
      </w:r>
      <w:r w:rsidRPr="005426F0">
        <w:rPr>
          <w:rFonts w:ascii="Vijaya" w:hAnsi="Vijaya" w:cs="Vijaya" w:hint="cs"/>
          <w:b/>
          <w:bCs/>
          <w:color w:val="000000"/>
          <w:sz w:val="28"/>
          <w:szCs w:val="28"/>
          <w:cs/>
        </w:rPr>
        <w:t>மேற்பரப்பில்</w:t>
      </w:r>
      <w:r w:rsidRPr="005426F0">
        <w:rPr>
          <w:b/>
          <w:bCs/>
          <w:color w:val="000000"/>
          <w:sz w:val="28"/>
          <w:szCs w:val="28"/>
          <w:cs/>
        </w:rPr>
        <w:t xml:space="preserve"> </w:t>
      </w:r>
      <w:r w:rsidRPr="005426F0">
        <w:rPr>
          <w:rFonts w:ascii="Vijaya" w:hAnsi="Vijaya" w:cs="Vijaya" w:hint="cs"/>
          <w:b/>
          <w:bCs/>
          <w:color w:val="000000"/>
          <w:sz w:val="28"/>
          <w:szCs w:val="28"/>
          <w:cs/>
        </w:rPr>
        <w:t>மரம்</w:t>
      </w:r>
      <w:r w:rsidRPr="005426F0">
        <w:rPr>
          <w:b/>
          <w:bCs/>
          <w:color w:val="000000"/>
          <w:sz w:val="28"/>
          <w:szCs w:val="28"/>
          <w:cs/>
        </w:rPr>
        <w:t xml:space="preserve"> </w:t>
      </w:r>
      <w:r w:rsidRPr="005426F0">
        <w:rPr>
          <w:rFonts w:ascii="Vijaya" w:hAnsi="Vijaya" w:cs="Vijaya" w:hint="cs"/>
          <w:b/>
          <w:bCs/>
          <w:color w:val="000000"/>
          <w:sz w:val="28"/>
          <w:szCs w:val="28"/>
          <w:cs/>
        </w:rPr>
        <w:t>மிதப்பது</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(b</w:t>
      </w:r>
      <w:r w:rsidRPr="005426F0">
        <w:rPr>
          <w:color w:val="000000"/>
          <w:sz w:val="28"/>
          <w:szCs w:val="28"/>
          <w:cs/>
        </w:rPr>
        <w:t xml:space="preserve">) </w:t>
      </w:r>
      <w:r w:rsidRPr="005426F0">
        <w:rPr>
          <w:rFonts w:ascii="Vijaya" w:hAnsi="Vijaya" w:cs="Vijaya" w:hint="cs"/>
          <w:color w:val="000000"/>
          <w:sz w:val="28"/>
          <w:szCs w:val="28"/>
          <w:cs/>
        </w:rPr>
        <w:t>மண்</w:t>
      </w:r>
      <w:r w:rsidRPr="005426F0">
        <w:rPr>
          <w:color w:val="000000"/>
          <w:sz w:val="28"/>
          <w:szCs w:val="28"/>
          <w:cs/>
        </w:rPr>
        <w:t xml:space="preserve"> </w:t>
      </w:r>
      <w:r w:rsidRPr="005426F0">
        <w:rPr>
          <w:rFonts w:ascii="Vijaya" w:hAnsi="Vijaya" w:cs="Vijaya" w:hint="cs"/>
          <w:color w:val="000000"/>
          <w:sz w:val="28"/>
          <w:szCs w:val="28"/>
          <w:cs/>
        </w:rPr>
        <w:t>உழுதல்</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w:t>
      </w:r>
      <w:r w:rsidRPr="005426F0">
        <w:rPr>
          <w:color w:val="000000"/>
          <w:sz w:val="28"/>
          <w:szCs w:val="28"/>
          <w:cs/>
        </w:rPr>
        <w:t xml:space="preserve">) </w:t>
      </w:r>
      <w:r w:rsidRPr="005426F0">
        <w:rPr>
          <w:rFonts w:ascii="Vijaya" w:hAnsi="Vijaya" w:cs="Vijaya" w:hint="cs"/>
          <w:color w:val="000000"/>
          <w:sz w:val="28"/>
          <w:szCs w:val="28"/>
          <w:cs/>
        </w:rPr>
        <w:t>விளக்கு</w:t>
      </w:r>
      <w:r w:rsidRPr="005426F0">
        <w:rPr>
          <w:color w:val="000000"/>
          <w:sz w:val="28"/>
          <w:szCs w:val="28"/>
          <w:cs/>
        </w:rPr>
        <w:t xml:space="preserve"> </w:t>
      </w:r>
      <w:r w:rsidRPr="005426F0">
        <w:rPr>
          <w:rFonts w:ascii="Vijaya" w:hAnsi="Vijaya" w:cs="Vijaya" w:hint="cs"/>
          <w:color w:val="000000"/>
          <w:sz w:val="28"/>
          <w:szCs w:val="28"/>
          <w:cs/>
        </w:rPr>
        <w:t>திரியில்</w:t>
      </w:r>
      <w:r w:rsidRPr="005426F0">
        <w:rPr>
          <w:color w:val="000000"/>
          <w:sz w:val="28"/>
          <w:szCs w:val="28"/>
          <w:cs/>
        </w:rPr>
        <w:t xml:space="preserve"> </w:t>
      </w:r>
      <w:r w:rsidRPr="005426F0">
        <w:rPr>
          <w:rFonts w:ascii="Vijaya" w:hAnsi="Vijaya" w:cs="Vijaya" w:hint="cs"/>
          <w:color w:val="000000"/>
          <w:sz w:val="28"/>
          <w:szCs w:val="28"/>
          <w:cs/>
        </w:rPr>
        <w:t>எண்ணெய்</w:t>
      </w:r>
      <w:r w:rsidRPr="005426F0">
        <w:rPr>
          <w:color w:val="000000"/>
          <w:sz w:val="28"/>
          <w:szCs w:val="28"/>
          <w:cs/>
        </w:rPr>
        <w:t xml:space="preserve"> </w:t>
      </w:r>
      <w:r w:rsidRPr="005426F0">
        <w:rPr>
          <w:rFonts w:ascii="Vijaya" w:hAnsi="Vijaya" w:cs="Vijaya" w:hint="cs"/>
          <w:color w:val="000000"/>
          <w:sz w:val="28"/>
          <w:szCs w:val="28"/>
          <w:cs/>
        </w:rPr>
        <w:t>எழுவது</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(d</w:t>
      </w:r>
      <w:r w:rsidRPr="005426F0">
        <w:rPr>
          <w:color w:val="000000"/>
          <w:sz w:val="28"/>
          <w:szCs w:val="28"/>
          <w:cs/>
        </w:rPr>
        <w:t xml:space="preserve">) </w:t>
      </w:r>
      <w:r w:rsidRPr="005426F0">
        <w:rPr>
          <w:rFonts w:ascii="Vijaya" w:hAnsi="Vijaya" w:cs="Vijaya" w:hint="cs"/>
          <w:color w:val="000000"/>
          <w:sz w:val="28"/>
          <w:szCs w:val="28"/>
          <w:cs/>
        </w:rPr>
        <w:t>ஊறவைக்கும்</w:t>
      </w:r>
      <w:r w:rsidRPr="005426F0">
        <w:rPr>
          <w:color w:val="000000"/>
          <w:sz w:val="28"/>
          <w:szCs w:val="28"/>
          <w:cs/>
        </w:rPr>
        <w:t xml:space="preserve"> </w:t>
      </w:r>
      <w:r w:rsidRPr="005426F0">
        <w:rPr>
          <w:rFonts w:ascii="Vijaya" w:hAnsi="Vijaya" w:cs="Vijaya" w:hint="cs"/>
          <w:color w:val="000000"/>
          <w:sz w:val="28"/>
          <w:szCs w:val="28"/>
          <w:cs/>
        </w:rPr>
        <w:t>காகிதத்தால்</w:t>
      </w:r>
      <w:r w:rsidRPr="005426F0">
        <w:rPr>
          <w:color w:val="000000"/>
          <w:sz w:val="28"/>
          <w:szCs w:val="28"/>
          <w:cs/>
        </w:rPr>
        <w:t xml:space="preserve"> </w:t>
      </w:r>
      <w:r w:rsidRPr="005426F0">
        <w:rPr>
          <w:rFonts w:ascii="Vijaya" w:hAnsi="Vijaya" w:cs="Vijaya" w:hint="cs"/>
          <w:color w:val="000000"/>
          <w:sz w:val="28"/>
          <w:szCs w:val="28"/>
          <w:cs/>
        </w:rPr>
        <w:t>மை</w:t>
      </w:r>
      <w:r w:rsidRPr="005426F0">
        <w:rPr>
          <w:color w:val="000000"/>
          <w:sz w:val="28"/>
          <w:szCs w:val="28"/>
          <w:cs/>
        </w:rPr>
        <w:t xml:space="preserve"> </w:t>
      </w:r>
      <w:r w:rsidRPr="005426F0">
        <w:rPr>
          <w:rFonts w:ascii="Vijaya" w:hAnsi="Vijaya" w:cs="Vijaya" w:hint="cs"/>
          <w:color w:val="000000"/>
          <w:sz w:val="28"/>
          <w:szCs w:val="28"/>
          <w:cs/>
        </w:rPr>
        <w:t>ஊறவைத்தல்</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31. The height of water in a capillary tube of radius 2 cm is 4 cm. what should be the radius of capillary, if the water rises to 8 cm in tube?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b/>
          <w:bCs/>
          <w:color w:val="000000"/>
          <w:sz w:val="28"/>
          <w:szCs w:val="28"/>
        </w:rPr>
        <w:t>(a)    1 cm</w:t>
      </w:r>
      <w:r w:rsidRPr="005426F0">
        <w:rPr>
          <w:color w:val="000000"/>
          <w:sz w:val="28"/>
          <w:szCs w:val="28"/>
        </w:rPr>
        <w:t>                     (b)      0.1 cm</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2 cm                     (d)      4 cm</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a</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31. 2</w:t>
      </w:r>
      <w:r w:rsidRPr="005426F0">
        <w:rPr>
          <w:color w:val="000000"/>
          <w:sz w:val="28"/>
          <w:szCs w:val="28"/>
          <w:cs/>
        </w:rPr>
        <w:t xml:space="preserve"> </w:t>
      </w:r>
      <w:r w:rsidRPr="005426F0">
        <w:rPr>
          <w:rFonts w:ascii="Vijaya" w:hAnsi="Vijaya" w:cs="Vijaya" w:hint="cs"/>
          <w:color w:val="000000"/>
          <w:sz w:val="28"/>
          <w:szCs w:val="28"/>
          <w:cs/>
        </w:rPr>
        <w:t>செமீ</w:t>
      </w:r>
      <w:r w:rsidRPr="005426F0">
        <w:rPr>
          <w:color w:val="000000"/>
          <w:sz w:val="28"/>
          <w:szCs w:val="28"/>
          <w:cs/>
        </w:rPr>
        <w:t xml:space="preserve"> </w:t>
      </w:r>
      <w:r w:rsidRPr="005426F0">
        <w:rPr>
          <w:rFonts w:ascii="Vijaya" w:hAnsi="Vijaya" w:cs="Vijaya" w:hint="cs"/>
          <w:color w:val="000000"/>
          <w:sz w:val="28"/>
          <w:szCs w:val="28"/>
          <w:cs/>
        </w:rPr>
        <w:t>ஆரம்</w:t>
      </w:r>
      <w:r w:rsidRPr="005426F0">
        <w:rPr>
          <w:color w:val="000000"/>
          <w:sz w:val="28"/>
          <w:szCs w:val="28"/>
          <w:cs/>
        </w:rPr>
        <w:t xml:space="preserve"> </w:t>
      </w:r>
      <w:r w:rsidRPr="005426F0">
        <w:rPr>
          <w:rFonts w:ascii="Vijaya" w:hAnsi="Vijaya" w:cs="Vijaya" w:hint="cs"/>
          <w:color w:val="000000"/>
          <w:sz w:val="28"/>
          <w:szCs w:val="28"/>
          <w:cs/>
        </w:rPr>
        <w:t>கொண்ட</w:t>
      </w:r>
      <w:r w:rsidRPr="005426F0">
        <w:rPr>
          <w:color w:val="000000"/>
          <w:sz w:val="28"/>
          <w:szCs w:val="28"/>
          <w:cs/>
        </w:rPr>
        <w:t xml:space="preserve"> </w:t>
      </w:r>
      <w:r w:rsidRPr="005426F0">
        <w:rPr>
          <w:rFonts w:ascii="Vijaya" w:hAnsi="Vijaya" w:cs="Vijaya" w:hint="cs"/>
          <w:color w:val="000000"/>
          <w:sz w:val="28"/>
          <w:szCs w:val="28"/>
          <w:cs/>
        </w:rPr>
        <w:t>தந்துகி</w:t>
      </w:r>
      <w:r w:rsidRPr="005426F0">
        <w:rPr>
          <w:color w:val="000000"/>
          <w:sz w:val="28"/>
          <w:szCs w:val="28"/>
          <w:cs/>
        </w:rPr>
        <w:t xml:space="preserve"> </w:t>
      </w:r>
      <w:r w:rsidRPr="005426F0">
        <w:rPr>
          <w:rFonts w:ascii="Vijaya" w:hAnsi="Vijaya" w:cs="Vijaya" w:hint="cs"/>
          <w:color w:val="000000"/>
          <w:sz w:val="28"/>
          <w:szCs w:val="28"/>
          <w:cs/>
        </w:rPr>
        <w:t>குழாயில்</w:t>
      </w:r>
      <w:r w:rsidRPr="005426F0">
        <w:rPr>
          <w:color w:val="000000"/>
          <w:sz w:val="28"/>
          <w:szCs w:val="28"/>
          <w:cs/>
        </w:rPr>
        <w:t xml:space="preserve"> </w:t>
      </w:r>
      <w:r w:rsidRPr="005426F0">
        <w:rPr>
          <w:rFonts w:ascii="Vijaya" w:hAnsi="Vijaya" w:cs="Vijaya" w:hint="cs"/>
          <w:color w:val="000000"/>
          <w:sz w:val="28"/>
          <w:szCs w:val="28"/>
          <w:cs/>
        </w:rPr>
        <w:t>உள்ள</w:t>
      </w:r>
      <w:r w:rsidRPr="005426F0">
        <w:rPr>
          <w:color w:val="000000"/>
          <w:sz w:val="28"/>
          <w:szCs w:val="28"/>
          <w:cs/>
        </w:rPr>
        <w:t xml:space="preserve"> </w:t>
      </w:r>
      <w:r w:rsidRPr="005426F0">
        <w:rPr>
          <w:rFonts w:ascii="Vijaya" w:hAnsi="Vijaya" w:cs="Vijaya" w:hint="cs"/>
          <w:color w:val="000000"/>
          <w:sz w:val="28"/>
          <w:szCs w:val="28"/>
          <w:cs/>
        </w:rPr>
        <w:t>நீரின்</w:t>
      </w:r>
      <w:r w:rsidRPr="005426F0">
        <w:rPr>
          <w:color w:val="000000"/>
          <w:sz w:val="28"/>
          <w:szCs w:val="28"/>
          <w:cs/>
        </w:rPr>
        <w:t xml:space="preserve"> </w:t>
      </w:r>
      <w:r w:rsidRPr="005426F0">
        <w:rPr>
          <w:rFonts w:ascii="Vijaya" w:hAnsi="Vijaya" w:cs="Vijaya" w:hint="cs"/>
          <w:color w:val="000000"/>
          <w:sz w:val="28"/>
          <w:szCs w:val="28"/>
          <w:cs/>
        </w:rPr>
        <w:t>உயரம்</w:t>
      </w:r>
      <w:r w:rsidRPr="005426F0">
        <w:rPr>
          <w:color w:val="000000"/>
          <w:sz w:val="28"/>
          <w:szCs w:val="28"/>
          <w:cs/>
        </w:rPr>
        <w:t xml:space="preserve"> </w:t>
      </w:r>
      <w:r w:rsidRPr="005426F0">
        <w:rPr>
          <w:color w:val="000000"/>
          <w:sz w:val="28"/>
          <w:szCs w:val="28"/>
        </w:rPr>
        <w:t>4</w:t>
      </w:r>
      <w:r w:rsidRPr="005426F0">
        <w:rPr>
          <w:color w:val="000000"/>
          <w:sz w:val="28"/>
          <w:szCs w:val="28"/>
          <w:cs/>
        </w:rPr>
        <w:t xml:space="preserve"> </w:t>
      </w:r>
      <w:r w:rsidRPr="005426F0">
        <w:rPr>
          <w:rFonts w:ascii="Vijaya" w:hAnsi="Vijaya" w:cs="Vijaya" w:hint="cs"/>
          <w:color w:val="000000"/>
          <w:sz w:val="28"/>
          <w:szCs w:val="28"/>
          <w:cs/>
        </w:rPr>
        <w:t>செ</w:t>
      </w:r>
      <w:r w:rsidRPr="005426F0">
        <w:rPr>
          <w:color w:val="000000"/>
          <w:sz w:val="28"/>
          <w:szCs w:val="28"/>
          <w:cs/>
        </w:rPr>
        <w:t>.</w:t>
      </w:r>
      <w:r w:rsidRPr="005426F0">
        <w:rPr>
          <w:rFonts w:ascii="Vijaya" w:hAnsi="Vijaya" w:cs="Vijaya" w:hint="cs"/>
          <w:color w:val="000000"/>
          <w:sz w:val="28"/>
          <w:szCs w:val="28"/>
          <w:cs/>
        </w:rPr>
        <w:t>மீ</w:t>
      </w:r>
      <w:r w:rsidRPr="005426F0">
        <w:rPr>
          <w:color w:val="000000"/>
          <w:sz w:val="28"/>
          <w:szCs w:val="28"/>
          <w:cs/>
        </w:rPr>
        <w:t xml:space="preserve">. </w:t>
      </w:r>
      <w:r w:rsidRPr="005426F0">
        <w:rPr>
          <w:rFonts w:ascii="Vijaya" w:hAnsi="Vijaya" w:cs="Vijaya" w:hint="cs"/>
          <w:color w:val="000000"/>
          <w:sz w:val="28"/>
          <w:szCs w:val="28"/>
          <w:cs/>
        </w:rPr>
        <w:t>குழாயில்</w:t>
      </w:r>
      <w:r w:rsidRPr="005426F0">
        <w:rPr>
          <w:color w:val="000000"/>
          <w:sz w:val="28"/>
          <w:szCs w:val="28"/>
          <w:cs/>
        </w:rPr>
        <w:t xml:space="preserve"> </w:t>
      </w:r>
      <w:r w:rsidRPr="005426F0">
        <w:rPr>
          <w:rFonts w:ascii="Vijaya" w:hAnsi="Vijaya" w:cs="Vijaya" w:hint="cs"/>
          <w:color w:val="000000"/>
          <w:sz w:val="28"/>
          <w:szCs w:val="28"/>
          <w:cs/>
        </w:rPr>
        <w:t>தண்ணீர்</w:t>
      </w:r>
      <w:r w:rsidRPr="005426F0">
        <w:rPr>
          <w:color w:val="000000"/>
          <w:sz w:val="28"/>
          <w:szCs w:val="28"/>
          <w:cs/>
        </w:rPr>
        <w:t xml:space="preserve"> </w:t>
      </w:r>
      <w:r w:rsidRPr="005426F0">
        <w:rPr>
          <w:color w:val="000000"/>
          <w:sz w:val="28"/>
          <w:szCs w:val="28"/>
        </w:rPr>
        <w:t>8</w:t>
      </w:r>
      <w:r w:rsidRPr="005426F0">
        <w:rPr>
          <w:color w:val="000000"/>
          <w:sz w:val="28"/>
          <w:szCs w:val="28"/>
          <w:cs/>
        </w:rPr>
        <w:t xml:space="preserve"> </w:t>
      </w:r>
      <w:r w:rsidRPr="005426F0">
        <w:rPr>
          <w:rFonts w:ascii="Vijaya" w:hAnsi="Vijaya" w:cs="Vijaya" w:hint="cs"/>
          <w:color w:val="000000"/>
          <w:sz w:val="28"/>
          <w:szCs w:val="28"/>
          <w:cs/>
        </w:rPr>
        <w:t>செ</w:t>
      </w:r>
      <w:r w:rsidRPr="005426F0">
        <w:rPr>
          <w:color w:val="000000"/>
          <w:sz w:val="28"/>
          <w:szCs w:val="28"/>
          <w:cs/>
        </w:rPr>
        <w:t>.</w:t>
      </w:r>
      <w:r w:rsidRPr="005426F0">
        <w:rPr>
          <w:rFonts w:ascii="Vijaya" w:hAnsi="Vijaya" w:cs="Vijaya" w:hint="cs"/>
          <w:color w:val="000000"/>
          <w:sz w:val="28"/>
          <w:szCs w:val="28"/>
          <w:cs/>
        </w:rPr>
        <w:t>மீ</w:t>
      </w:r>
      <w:r w:rsidRPr="005426F0">
        <w:rPr>
          <w:color w:val="000000"/>
          <w:sz w:val="28"/>
          <w:szCs w:val="28"/>
          <w:cs/>
        </w:rPr>
        <w:t xml:space="preserve"> </w:t>
      </w:r>
      <w:r w:rsidRPr="005426F0">
        <w:rPr>
          <w:rFonts w:ascii="Vijaya" w:hAnsi="Vijaya" w:cs="Vijaya" w:hint="cs"/>
          <w:color w:val="000000"/>
          <w:sz w:val="28"/>
          <w:szCs w:val="28"/>
          <w:cs/>
        </w:rPr>
        <w:t>வரை</w:t>
      </w:r>
      <w:r w:rsidRPr="005426F0">
        <w:rPr>
          <w:color w:val="000000"/>
          <w:sz w:val="28"/>
          <w:szCs w:val="28"/>
          <w:cs/>
        </w:rPr>
        <w:t xml:space="preserve"> </w:t>
      </w:r>
      <w:r w:rsidRPr="005426F0">
        <w:rPr>
          <w:rFonts w:ascii="Vijaya" w:hAnsi="Vijaya" w:cs="Vijaya" w:hint="cs"/>
          <w:color w:val="000000"/>
          <w:sz w:val="28"/>
          <w:szCs w:val="28"/>
          <w:cs/>
        </w:rPr>
        <w:t>உயர்ந்தால்</w:t>
      </w:r>
      <w:r w:rsidRPr="005426F0">
        <w:rPr>
          <w:color w:val="000000"/>
          <w:sz w:val="28"/>
          <w:szCs w:val="28"/>
        </w:rPr>
        <w:t xml:space="preserve">, </w:t>
      </w:r>
      <w:r w:rsidRPr="005426F0">
        <w:rPr>
          <w:rFonts w:ascii="Vijaya" w:hAnsi="Vijaya" w:cs="Vijaya" w:hint="cs"/>
          <w:color w:val="000000"/>
          <w:sz w:val="28"/>
          <w:szCs w:val="28"/>
          <w:cs/>
        </w:rPr>
        <w:t>தந்துகியின்</w:t>
      </w:r>
      <w:r w:rsidRPr="005426F0">
        <w:rPr>
          <w:color w:val="000000"/>
          <w:sz w:val="28"/>
          <w:szCs w:val="28"/>
          <w:cs/>
        </w:rPr>
        <w:t xml:space="preserve"> </w:t>
      </w:r>
      <w:r w:rsidRPr="005426F0">
        <w:rPr>
          <w:rFonts w:ascii="Vijaya" w:hAnsi="Vijaya" w:cs="Vijaya" w:hint="cs"/>
          <w:color w:val="000000"/>
          <w:sz w:val="28"/>
          <w:szCs w:val="28"/>
          <w:cs/>
        </w:rPr>
        <w:t>ஆரம்</w:t>
      </w:r>
      <w:r w:rsidRPr="005426F0">
        <w:rPr>
          <w:color w:val="000000"/>
          <w:sz w:val="28"/>
          <w:szCs w:val="28"/>
          <w:cs/>
        </w:rPr>
        <w:t xml:space="preserve"> </w:t>
      </w:r>
      <w:r w:rsidRPr="005426F0">
        <w:rPr>
          <w:rFonts w:ascii="Vijaya" w:hAnsi="Vijaya" w:cs="Vijaya" w:hint="cs"/>
          <w:color w:val="000000"/>
          <w:sz w:val="28"/>
          <w:szCs w:val="28"/>
          <w:cs/>
        </w:rPr>
        <w:t>என்னவாக</w:t>
      </w:r>
      <w:r w:rsidRPr="005426F0">
        <w:rPr>
          <w:color w:val="000000"/>
          <w:sz w:val="28"/>
          <w:szCs w:val="28"/>
          <w:cs/>
        </w:rPr>
        <w:t xml:space="preserve"> </w:t>
      </w:r>
      <w:r w:rsidRPr="005426F0">
        <w:rPr>
          <w:rFonts w:ascii="Vijaya" w:hAnsi="Vijaya" w:cs="Vijaya" w:hint="cs"/>
          <w:color w:val="000000"/>
          <w:sz w:val="28"/>
          <w:szCs w:val="28"/>
          <w:cs/>
        </w:rPr>
        <w:t>இருக்க</w:t>
      </w:r>
      <w:r w:rsidRPr="005426F0">
        <w:rPr>
          <w:color w:val="000000"/>
          <w:sz w:val="28"/>
          <w:szCs w:val="28"/>
          <w:cs/>
        </w:rPr>
        <w:t xml:space="preserve"> </w:t>
      </w:r>
      <w:r w:rsidRPr="005426F0">
        <w:rPr>
          <w:rFonts w:ascii="Vijaya" w:hAnsi="Vijaya" w:cs="Vijaya" w:hint="cs"/>
          <w:color w:val="000000"/>
          <w:sz w:val="28"/>
          <w:szCs w:val="28"/>
          <w:cs/>
        </w:rPr>
        <w:t>வேண்டும்</w:t>
      </w:r>
      <w:r w:rsidRPr="005426F0">
        <w:rPr>
          <w:color w:val="000000"/>
          <w:sz w:val="28"/>
          <w:szCs w:val="28"/>
        </w:rPr>
        <w:t>?</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(a</w:t>
      </w:r>
      <w:r w:rsidRPr="005426F0">
        <w:rPr>
          <w:b/>
          <w:bCs/>
          <w:color w:val="000000"/>
          <w:sz w:val="28"/>
          <w:szCs w:val="28"/>
          <w:cs/>
        </w:rPr>
        <w:t xml:space="preserve">) </w:t>
      </w:r>
      <w:r w:rsidRPr="005426F0">
        <w:rPr>
          <w:b/>
          <w:bCs/>
          <w:color w:val="000000"/>
          <w:sz w:val="28"/>
          <w:szCs w:val="28"/>
        </w:rPr>
        <w:t>1</w:t>
      </w:r>
      <w:r w:rsidRPr="005426F0">
        <w:rPr>
          <w:b/>
          <w:bCs/>
          <w:color w:val="000000"/>
          <w:sz w:val="28"/>
          <w:szCs w:val="28"/>
          <w:cs/>
        </w:rPr>
        <w:t xml:space="preserve"> </w:t>
      </w:r>
      <w:r w:rsidRPr="005426F0">
        <w:rPr>
          <w:rFonts w:ascii="Vijaya" w:hAnsi="Vijaya" w:cs="Vijaya" w:hint="cs"/>
          <w:b/>
          <w:bCs/>
          <w:color w:val="000000"/>
          <w:sz w:val="28"/>
          <w:szCs w:val="28"/>
          <w:cs/>
        </w:rPr>
        <w:t>செமீ</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cs/>
        </w:rPr>
        <w:t xml:space="preserve"> (</w:t>
      </w:r>
      <w:r w:rsidRPr="005426F0">
        <w:rPr>
          <w:color w:val="000000"/>
          <w:sz w:val="28"/>
          <w:szCs w:val="28"/>
        </w:rPr>
        <w:t>b</w:t>
      </w:r>
      <w:r w:rsidRPr="005426F0">
        <w:rPr>
          <w:color w:val="000000"/>
          <w:sz w:val="28"/>
          <w:szCs w:val="28"/>
          <w:cs/>
        </w:rPr>
        <w:t xml:space="preserve">) </w:t>
      </w:r>
      <w:r w:rsidRPr="005426F0">
        <w:rPr>
          <w:color w:val="000000"/>
          <w:sz w:val="28"/>
          <w:szCs w:val="28"/>
        </w:rPr>
        <w:t>0.1</w:t>
      </w:r>
      <w:r w:rsidRPr="005426F0">
        <w:rPr>
          <w:color w:val="000000"/>
          <w:sz w:val="28"/>
          <w:szCs w:val="28"/>
          <w:cs/>
        </w:rPr>
        <w:t xml:space="preserve"> </w:t>
      </w:r>
      <w:r w:rsidRPr="005426F0">
        <w:rPr>
          <w:rFonts w:ascii="Vijaya" w:hAnsi="Vijaya" w:cs="Vijaya" w:hint="cs"/>
          <w:color w:val="000000"/>
          <w:sz w:val="28"/>
          <w:szCs w:val="28"/>
          <w:cs/>
        </w:rPr>
        <w:t>செ</w:t>
      </w:r>
      <w:r w:rsidRPr="005426F0">
        <w:rPr>
          <w:color w:val="000000"/>
          <w:sz w:val="28"/>
          <w:szCs w:val="28"/>
          <w:cs/>
        </w:rPr>
        <w:t>.</w:t>
      </w:r>
      <w:r w:rsidRPr="005426F0">
        <w:rPr>
          <w:rFonts w:ascii="Vijaya" w:hAnsi="Vijaya" w:cs="Vijaya" w:hint="cs"/>
          <w:color w:val="000000"/>
          <w:sz w:val="28"/>
          <w:szCs w:val="28"/>
          <w:cs/>
        </w:rPr>
        <w:t>மீ</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2 cm</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 (d) 4 cm</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32. For a liquid, which is rising in a capillary tube, the angle of contact is</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90°                       (b)      180°</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b/>
          <w:bCs/>
          <w:color w:val="000000"/>
          <w:sz w:val="28"/>
          <w:szCs w:val="28"/>
        </w:rPr>
        <w:t>(c)    Acute</w:t>
      </w:r>
      <w:r w:rsidRPr="005426F0">
        <w:rPr>
          <w:color w:val="000000"/>
          <w:sz w:val="28"/>
          <w:szCs w:val="28"/>
        </w:rPr>
        <w:t>                    (d)      Obtuse</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c</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32.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தந்துகி</w:t>
      </w:r>
      <w:r w:rsidRPr="005426F0">
        <w:rPr>
          <w:color w:val="000000"/>
          <w:sz w:val="28"/>
          <w:szCs w:val="28"/>
          <w:cs/>
        </w:rPr>
        <w:t xml:space="preserve"> </w:t>
      </w:r>
      <w:r w:rsidRPr="005426F0">
        <w:rPr>
          <w:rFonts w:ascii="Vijaya" w:hAnsi="Vijaya" w:cs="Vijaya" w:hint="cs"/>
          <w:color w:val="000000"/>
          <w:sz w:val="28"/>
          <w:szCs w:val="28"/>
          <w:cs/>
        </w:rPr>
        <w:t>குழாயில்</w:t>
      </w:r>
      <w:r w:rsidRPr="005426F0">
        <w:rPr>
          <w:color w:val="000000"/>
          <w:sz w:val="28"/>
          <w:szCs w:val="28"/>
          <w:cs/>
        </w:rPr>
        <w:t xml:space="preserve"> </w:t>
      </w:r>
      <w:r w:rsidRPr="005426F0">
        <w:rPr>
          <w:rFonts w:ascii="Vijaya" w:hAnsi="Vijaya" w:cs="Vijaya" w:hint="cs"/>
          <w:color w:val="000000"/>
          <w:sz w:val="28"/>
          <w:szCs w:val="28"/>
          <w:cs/>
        </w:rPr>
        <w:t>உயரும்</w:t>
      </w:r>
      <w:r w:rsidRPr="005426F0">
        <w:rPr>
          <w:color w:val="000000"/>
          <w:sz w:val="28"/>
          <w:szCs w:val="28"/>
          <w:cs/>
        </w:rPr>
        <w:t xml:space="preserve">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திரவத்திற்கு</w:t>
      </w:r>
      <w:r w:rsidRPr="005426F0">
        <w:rPr>
          <w:color w:val="000000"/>
          <w:sz w:val="28"/>
          <w:szCs w:val="28"/>
        </w:rPr>
        <w:t xml:space="preserve">, </w:t>
      </w:r>
      <w:r w:rsidRPr="005426F0">
        <w:rPr>
          <w:rFonts w:ascii="Vijaya" w:hAnsi="Vijaya" w:cs="Vijaya" w:hint="cs"/>
          <w:color w:val="000000"/>
          <w:sz w:val="28"/>
          <w:szCs w:val="28"/>
          <w:cs/>
        </w:rPr>
        <w:t>தொடர்பு</w:t>
      </w:r>
      <w:r w:rsidRPr="005426F0">
        <w:rPr>
          <w:color w:val="000000"/>
          <w:sz w:val="28"/>
          <w:szCs w:val="28"/>
          <w:cs/>
        </w:rPr>
        <w:t xml:space="preserve"> </w:t>
      </w:r>
      <w:r w:rsidRPr="005426F0">
        <w:rPr>
          <w:rFonts w:ascii="Vijaya" w:hAnsi="Vijaya" w:cs="Vijaya" w:hint="cs"/>
          <w:color w:val="000000"/>
          <w:sz w:val="28"/>
          <w:szCs w:val="28"/>
          <w:cs/>
        </w:rPr>
        <w:t>கோணம்</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90° (b) 180°</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w:t>
      </w:r>
      <w:r w:rsidRPr="005426F0">
        <w:rPr>
          <w:rFonts w:ascii="Vijaya" w:hAnsi="Vijaya" w:cs="Vijaya" w:hint="cs"/>
          <w:color w:val="000000"/>
          <w:sz w:val="28"/>
          <w:szCs w:val="28"/>
          <w:cs/>
        </w:rPr>
        <w:t>இ</w:t>
      </w:r>
      <w:r w:rsidRPr="005426F0">
        <w:rPr>
          <w:color w:val="000000"/>
          <w:sz w:val="28"/>
          <w:szCs w:val="28"/>
          <w:cs/>
        </w:rPr>
        <w:t xml:space="preserve">) </w:t>
      </w:r>
      <w:r w:rsidRPr="005426F0">
        <w:rPr>
          <w:rFonts w:ascii="Vijaya" w:hAnsi="Vijaya" w:cs="Vijaya" w:hint="cs"/>
          <w:b/>
          <w:bCs/>
          <w:color w:val="333333"/>
          <w:sz w:val="28"/>
          <w:szCs w:val="28"/>
          <w:cs/>
        </w:rPr>
        <w:t>குறுங்கோணம்</w:t>
      </w:r>
      <w:r w:rsidRPr="005426F0">
        <w:rPr>
          <w:color w:val="000000"/>
          <w:sz w:val="28"/>
          <w:szCs w:val="28"/>
          <w:cs/>
        </w:rPr>
        <w:t xml:space="preserve"> (</w:t>
      </w:r>
      <w:r w:rsidRPr="005426F0">
        <w:rPr>
          <w:rFonts w:ascii="Vijaya" w:hAnsi="Vijaya" w:cs="Vijaya" w:hint="cs"/>
          <w:color w:val="000000"/>
          <w:sz w:val="28"/>
          <w:szCs w:val="28"/>
          <w:cs/>
        </w:rPr>
        <w:t>ஈ</w:t>
      </w:r>
      <w:r w:rsidRPr="005426F0">
        <w:rPr>
          <w:color w:val="000000"/>
          <w:sz w:val="28"/>
          <w:szCs w:val="28"/>
          <w:cs/>
        </w:rPr>
        <w:t xml:space="preserve">) </w:t>
      </w:r>
      <w:r w:rsidRPr="005426F0">
        <w:rPr>
          <w:rFonts w:ascii="Vijaya" w:hAnsi="Vijaya" w:cs="Vijaya" w:hint="cs"/>
          <w:color w:val="000000"/>
          <w:sz w:val="28"/>
          <w:szCs w:val="28"/>
          <w:cs/>
        </w:rPr>
        <w:t>விரிகோணம்</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33. Two soap bubbles have radii in the ratio of 4:3. What is the ratio of work done to below these bubbles?</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 (a)    4:3                       </w:t>
      </w:r>
      <w:r w:rsidRPr="005426F0">
        <w:rPr>
          <w:b/>
          <w:bCs/>
          <w:color w:val="000000"/>
          <w:sz w:val="28"/>
          <w:szCs w:val="28"/>
        </w:rPr>
        <w:t>(b)      16:9</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9:16                      (d)      3:4</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b</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lastRenderedPageBreak/>
        <w:t xml:space="preserve">33. </w:t>
      </w:r>
      <w:r w:rsidRPr="005426F0">
        <w:rPr>
          <w:rFonts w:ascii="Vijaya" w:hAnsi="Vijaya" w:cs="Vijaya" w:hint="cs"/>
          <w:color w:val="000000"/>
          <w:sz w:val="28"/>
          <w:szCs w:val="28"/>
          <w:cs/>
        </w:rPr>
        <w:t>இரண்டு</w:t>
      </w:r>
      <w:r w:rsidRPr="005426F0">
        <w:rPr>
          <w:color w:val="000000"/>
          <w:sz w:val="28"/>
          <w:szCs w:val="28"/>
          <w:cs/>
        </w:rPr>
        <w:t xml:space="preserve"> </w:t>
      </w:r>
      <w:r w:rsidRPr="005426F0">
        <w:rPr>
          <w:rFonts w:ascii="Vijaya" w:hAnsi="Vijaya" w:cs="Vijaya" w:hint="cs"/>
          <w:color w:val="000000"/>
          <w:sz w:val="28"/>
          <w:szCs w:val="28"/>
          <w:cs/>
        </w:rPr>
        <w:t>சோப்புக்</w:t>
      </w:r>
      <w:r w:rsidRPr="005426F0">
        <w:rPr>
          <w:color w:val="000000"/>
          <w:sz w:val="28"/>
          <w:szCs w:val="28"/>
          <w:cs/>
        </w:rPr>
        <w:t xml:space="preserve"> </w:t>
      </w:r>
      <w:r w:rsidRPr="005426F0">
        <w:rPr>
          <w:rFonts w:ascii="Vijaya" w:hAnsi="Vijaya" w:cs="Vijaya" w:hint="cs"/>
          <w:color w:val="000000"/>
          <w:sz w:val="28"/>
          <w:szCs w:val="28"/>
          <w:cs/>
        </w:rPr>
        <w:t>குமிழ்கள்</w:t>
      </w:r>
      <w:r w:rsidRPr="005426F0">
        <w:rPr>
          <w:color w:val="000000"/>
          <w:sz w:val="28"/>
          <w:szCs w:val="28"/>
          <w:cs/>
        </w:rPr>
        <w:t xml:space="preserve"> </w:t>
      </w:r>
      <w:r w:rsidRPr="005426F0">
        <w:rPr>
          <w:color w:val="000000"/>
          <w:sz w:val="28"/>
          <w:szCs w:val="28"/>
        </w:rPr>
        <w:t>4:3</w:t>
      </w:r>
      <w:r w:rsidRPr="005426F0">
        <w:rPr>
          <w:color w:val="000000"/>
          <w:sz w:val="28"/>
          <w:szCs w:val="28"/>
          <w:cs/>
        </w:rPr>
        <w:t xml:space="preserve"> </w:t>
      </w:r>
      <w:r w:rsidRPr="005426F0">
        <w:rPr>
          <w:rFonts w:ascii="Vijaya" w:hAnsi="Vijaya" w:cs="Vijaya" w:hint="cs"/>
          <w:color w:val="000000"/>
          <w:sz w:val="28"/>
          <w:szCs w:val="28"/>
          <w:cs/>
        </w:rPr>
        <w:t>என்ற</w:t>
      </w:r>
      <w:r w:rsidRPr="005426F0">
        <w:rPr>
          <w:color w:val="000000"/>
          <w:sz w:val="28"/>
          <w:szCs w:val="28"/>
          <w:cs/>
        </w:rPr>
        <w:t xml:space="preserve"> </w:t>
      </w:r>
      <w:r w:rsidRPr="005426F0">
        <w:rPr>
          <w:rFonts w:ascii="Vijaya" w:hAnsi="Vijaya" w:cs="Vijaya" w:hint="cs"/>
          <w:color w:val="000000"/>
          <w:sz w:val="28"/>
          <w:szCs w:val="28"/>
          <w:cs/>
        </w:rPr>
        <w:t>விகிதத்தில்</w:t>
      </w:r>
      <w:r w:rsidRPr="005426F0">
        <w:rPr>
          <w:color w:val="000000"/>
          <w:sz w:val="28"/>
          <w:szCs w:val="28"/>
          <w:cs/>
        </w:rPr>
        <w:t xml:space="preserve"> </w:t>
      </w:r>
      <w:r w:rsidRPr="005426F0">
        <w:rPr>
          <w:rFonts w:ascii="Vijaya" w:hAnsi="Vijaya" w:cs="Vijaya" w:hint="cs"/>
          <w:color w:val="000000"/>
          <w:sz w:val="28"/>
          <w:szCs w:val="28"/>
          <w:cs/>
        </w:rPr>
        <w:t>ஆரங்களைக்</w:t>
      </w:r>
      <w:r w:rsidRPr="005426F0">
        <w:rPr>
          <w:color w:val="000000"/>
          <w:sz w:val="28"/>
          <w:szCs w:val="28"/>
          <w:cs/>
        </w:rPr>
        <w:t xml:space="preserve"> </w:t>
      </w:r>
      <w:r w:rsidRPr="005426F0">
        <w:rPr>
          <w:rFonts w:ascii="Vijaya" w:hAnsi="Vijaya" w:cs="Vijaya" w:hint="cs"/>
          <w:color w:val="000000"/>
          <w:sz w:val="28"/>
          <w:szCs w:val="28"/>
          <w:cs/>
        </w:rPr>
        <w:t>கொண்டுள்ளன</w:t>
      </w:r>
      <w:r w:rsidRPr="005426F0">
        <w:rPr>
          <w:color w:val="000000"/>
          <w:sz w:val="28"/>
          <w:szCs w:val="28"/>
          <w:cs/>
        </w:rPr>
        <w:t xml:space="preserve">. </w:t>
      </w:r>
      <w:r w:rsidRPr="005426F0">
        <w:rPr>
          <w:rFonts w:ascii="Vijaya" w:hAnsi="Vijaya" w:cs="Vijaya" w:hint="cs"/>
          <w:color w:val="000000"/>
          <w:sz w:val="28"/>
          <w:szCs w:val="28"/>
          <w:cs/>
        </w:rPr>
        <w:t>இந்த</w:t>
      </w:r>
      <w:r w:rsidRPr="005426F0">
        <w:rPr>
          <w:color w:val="000000"/>
          <w:sz w:val="28"/>
          <w:szCs w:val="28"/>
          <w:cs/>
        </w:rPr>
        <w:t xml:space="preserve"> </w:t>
      </w:r>
      <w:r w:rsidRPr="005426F0">
        <w:rPr>
          <w:rFonts w:ascii="Vijaya" w:hAnsi="Vijaya" w:cs="Vijaya" w:hint="cs"/>
          <w:color w:val="000000"/>
          <w:sz w:val="28"/>
          <w:szCs w:val="28"/>
          <w:cs/>
        </w:rPr>
        <w:t>குமிழ்களுக்கு</w:t>
      </w:r>
      <w:r w:rsidRPr="005426F0">
        <w:rPr>
          <w:color w:val="000000"/>
          <w:sz w:val="28"/>
          <w:szCs w:val="28"/>
          <w:cs/>
        </w:rPr>
        <w:t xml:space="preserve"> </w:t>
      </w:r>
      <w:r w:rsidRPr="005426F0">
        <w:rPr>
          <w:rFonts w:ascii="Vijaya" w:hAnsi="Vijaya" w:cs="Vijaya" w:hint="cs"/>
          <w:color w:val="000000"/>
          <w:sz w:val="28"/>
          <w:szCs w:val="28"/>
          <w:cs/>
        </w:rPr>
        <w:t>கீழே</w:t>
      </w:r>
      <w:r w:rsidRPr="005426F0">
        <w:rPr>
          <w:color w:val="000000"/>
          <w:sz w:val="28"/>
          <w:szCs w:val="28"/>
          <w:cs/>
        </w:rPr>
        <w:t xml:space="preserve"> </w:t>
      </w:r>
      <w:r w:rsidRPr="005426F0">
        <w:rPr>
          <w:rFonts w:ascii="Vijaya" w:hAnsi="Vijaya" w:cs="Vijaya" w:hint="cs"/>
          <w:color w:val="000000"/>
          <w:sz w:val="28"/>
          <w:szCs w:val="28"/>
          <w:cs/>
        </w:rPr>
        <w:t>செய்யப்படும்</w:t>
      </w:r>
      <w:r w:rsidRPr="005426F0">
        <w:rPr>
          <w:color w:val="000000"/>
          <w:sz w:val="28"/>
          <w:szCs w:val="28"/>
          <w:cs/>
        </w:rPr>
        <w:t xml:space="preserve"> </w:t>
      </w:r>
      <w:r w:rsidRPr="005426F0">
        <w:rPr>
          <w:rFonts w:ascii="Vijaya" w:hAnsi="Vijaya" w:cs="Vijaya" w:hint="cs"/>
          <w:color w:val="000000"/>
          <w:sz w:val="28"/>
          <w:szCs w:val="28"/>
          <w:cs/>
        </w:rPr>
        <w:t>வேலையின்</w:t>
      </w:r>
      <w:r w:rsidRPr="005426F0">
        <w:rPr>
          <w:color w:val="000000"/>
          <w:sz w:val="28"/>
          <w:szCs w:val="28"/>
          <w:cs/>
        </w:rPr>
        <w:t xml:space="preserve"> </w:t>
      </w:r>
      <w:r w:rsidRPr="005426F0">
        <w:rPr>
          <w:rFonts w:ascii="Vijaya" w:hAnsi="Vijaya" w:cs="Vijaya" w:hint="cs"/>
          <w:color w:val="000000"/>
          <w:sz w:val="28"/>
          <w:szCs w:val="28"/>
          <w:cs/>
        </w:rPr>
        <w:t>விகிதம்</w:t>
      </w:r>
      <w:r w:rsidRPr="005426F0">
        <w:rPr>
          <w:color w:val="000000"/>
          <w:sz w:val="28"/>
          <w:szCs w:val="28"/>
          <w:cs/>
        </w:rPr>
        <w:t xml:space="preserve"> </w:t>
      </w:r>
      <w:r w:rsidRPr="005426F0">
        <w:rPr>
          <w:rFonts w:ascii="Vijaya" w:hAnsi="Vijaya" w:cs="Vijaya" w:hint="cs"/>
          <w:color w:val="000000"/>
          <w:sz w:val="28"/>
          <w:szCs w:val="28"/>
          <w:cs/>
        </w:rPr>
        <w:t>என்ன</w:t>
      </w:r>
      <w:r w:rsidRPr="005426F0">
        <w:rPr>
          <w:color w:val="000000"/>
          <w:sz w:val="28"/>
          <w:szCs w:val="28"/>
        </w:rPr>
        <w:t>?</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color w:val="000000"/>
          <w:sz w:val="28"/>
          <w:szCs w:val="28"/>
        </w:rPr>
        <w:t xml:space="preserve">  (a</w:t>
      </w:r>
      <w:r w:rsidRPr="005426F0">
        <w:rPr>
          <w:color w:val="000000"/>
          <w:sz w:val="28"/>
          <w:szCs w:val="28"/>
          <w:cs/>
        </w:rPr>
        <w:t xml:space="preserve">) </w:t>
      </w:r>
      <w:r w:rsidRPr="005426F0">
        <w:rPr>
          <w:color w:val="000000"/>
          <w:sz w:val="28"/>
          <w:szCs w:val="28"/>
        </w:rPr>
        <w:t xml:space="preserve">4:3 </w:t>
      </w:r>
      <w:r w:rsidRPr="005426F0">
        <w:rPr>
          <w:b/>
          <w:bCs/>
          <w:color w:val="000000"/>
          <w:sz w:val="28"/>
          <w:szCs w:val="28"/>
        </w:rPr>
        <w:t>(b</w:t>
      </w:r>
      <w:r w:rsidRPr="005426F0">
        <w:rPr>
          <w:b/>
          <w:bCs/>
          <w:color w:val="000000"/>
          <w:sz w:val="28"/>
          <w:szCs w:val="28"/>
          <w:cs/>
        </w:rPr>
        <w:t xml:space="preserve">) </w:t>
      </w:r>
      <w:r w:rsidRPr="005426F0">
        <w:rPr>
          <w:b/>
          <w:bCs/>
          <w:color w:val="000000"/>
          <w:sz w:val="28"/>
          <w:szCs w:val="28"/>
        </w:rPr>
        <w:t>16:9</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9:16 (d) 3:4</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34. Surface tension of a soap solution is 1.9 × 10</w:t>
      </w:r>
      <w:r w:rsidRPr="005426F0">
        <w:rPr>
          <w:color w:val="000000"/>
          <w:sz w:val="28"/>
          <w:szCs w:val="28"/>
          <w:vertAlign w:val="superscript"/>
        </w:rPr>
        <w:t>-2</w:t>
      </w:r>
      <w:r w:rsidRPr="005426F0">
        <w:rPr>
          <w:color w:val="000000"/>
          <w:sz w:val="28"/>
          <w:szCs w:val="28"/>
        </w:rPr>
        <w:t> N/m. work done in blowing a bubble of 2.0 cm diameter will be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7.6 × 10</w:t>
      </w:r>
      <w:r w:rsidRPr="005426F0">
        <w:rPr>
          <w:color w:val="000000"/>
          <w:sz w:val="28"/>
          <w:szCs w:val="28"/>
          <w:vertAlign w:val="superscript"/>
        </w:rPr>
        <w:t>-6</w:t>
      </w:r>
      <w:r w:rsidR="00A814BC">
        <w:rPr>
          <w:color w:val="000000"/>
          <w:sz w:val="28"/>
          <w:szCs w:val="28"/>
        </w:rPr>
        <w:t> </w:t>
      </w:r>
      <w:r w:rsidRPr="005426F0">
        <w:rPr>
          <w:color w:val="000000"/>
          <w:sz w:val="28"/>
          <w:szCs w:val="28"/>
        </w:rPr>
        <w:t xml:space="preserve"> J         </w:t>
      </w:r>
      <w:r w:rsidRPr="005426F0">
        <w:rPr>
          <w:b/>
          <w:bCs/>
          <w:color w:val="000000"/>
          <w:sz w:val="28"/>
          <w:szCs w:val="28"/>
        </w:rPr>
        <w:t>(b)      15.2 × 10</w:t>
      </w:r>
      <w:r w:rsidRPr="005426F0">
        <w:rPr>
          <w:b/>
          <w:bCs/>
          <w:color w:val="000000"/>
          <w:sz w:val="28"/>
          <w:szCs w:val="28"/>
          <w:vertAlign w:val="superscript"/>
        </w:rPr>
        <w:t>-6</w:t>
      </w:r>
      <w:r w:rsidR="00A814BC">
        <w:rPr>
          <w:b/>
          <w:bCs/>
          <w:color w:val="000000"/>
          <w:sz w:val="28"/>
          <w:szCs w:val="28"/>
        </w:rPr>
        <w:t> </w:t>
      </w:r>
      <w:r w:rsidRPr="005426F0">
        <w:rPr>
          <w:b/>
          <w:bCs/>
          <w:color w:val="000000"/>
          <w:sz w:val="28"/>
          <w:szCs w:val="28"/>
        </w:rPr>
        <w:t> J</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1.9 × 10</w:t>
      </w:r>
      <w:r w:rsidRPr="005426F0">
        <w:rPr>
          <w:color w:val="000000"/>
          <w:sz w:val="28"/>
          <w:szCs w:val="28"/>
          <w:vertAlign w:val="superscript"/>
        </w:rPr>
        <w:t>-6</w:t>
      </w:r>
      <w:r w:rsidR="00A814BC">
        <w:rPr>
          <w:color w:val="000000"/>
          <w:sz w:val="28"/>
          <w:szCs w:val="28"/>
        </w:rPr>
        <w:t> </w:t>
      </w:r>
      <w:r w:rsidRPr="005426F0">
        <w:rPr>
          <w:color w:val="000000"/>
          <w:sz w:val="28"/>
          <w:szCs w:val="28"/>
        </w:rPr>
        <w:t> J         (d)      1 × 10</w:t>
      </w:r>
      <w:r w:rsidRPr="005426F0">
        <w:rPr>
          <w:color w:val="000000"/>
          <w:sz w:val="28"/>
          <w:szCs w:val="28"/>
          <w:vertAlign w:val="superscript"/>
        </w:rPr>
        <w:t>-4</w:t>
      </w:r>
      <w:r w:rsidR="00A814BC">
        <w:rPr>
          <w:color w:val="000000"/>
          <w:sz w:val="28"/>
          <w:szCs w:val="28"/>
        </w:rPr>
        <w:t> </w:t>
      </w:r>
      <w:r w:rsidRPr="005426F0">
        <w:rPr>
          <w:color w:val="000000"/>
          <w:sz w:val="28"/>
          <w:szCs w:val="28"/>
        </w:rPr>
        <w:t> J</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b</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34.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சோப்பு</w:t>
      </w:r>
      <w:r w:rsidRPr="005426F0">
        <w:rPr>
          <w:color w:val="000000"/>
          <w:sz w:val="28"/>
          <w:szCs w:val="28"/>
          <w:cs/>
        </w:rPr>
        <w:t xml:space="preserve"> </w:t>
      </w:r>
      <w:r w:rsidRPr="005426F0">
        <w:rPr>
          <w:rFonts w:ascii="Vijaya" w:hAnsi="Vijaya" w:cs="Vijaya" w:hint="cs"/>
          <w:color w:val="000000"/>
          <w:sz w:val="28"/>
          <w:szCs w:val="28"/>
          <w:cs/>
        </w:rPr>
        <w:t>கரைசலின்</w:t>
      </w:r>
      <w:r w:rsidRPr="005426F0">
        <w:rPr>
          <w:color w:val="000000"/>
          <w:sz w:val="28"/>
          <w:szCs w:val="28"/>
          <w:cs/>
        </w:rPr>
        <w:t xml:space="preserve"> </w:t>
      </w:r>
      <w:r w:rsidRPr="005426F0">
        <w:rPr>
          <w:rFonts w:ascii="Vijaya" w:hAnsi="Vijaya" w:cs="Vijaya" w:hint="cs"/>
          <w:color w:val="000000"/>
          <w:sz w:val="28"/>
          <w:szCs w:val="28"/>
          <w:cs/>
        </w:rPr>
        <w:t>மேற்பரப்பு</w:t>
      </w:r>
      <w:r w:rsidRPr="005426F0">
        <w:rPr>
          <w:color w:val="000000"/>
          <w:sz w:val="28"/>
          <w:szCs w:val="28"/>
        </w:rPr>
        <w:t xml:space="preserve"> </w:t>
      </w:r>
      <w:r w:rsidRPr="005426F0">
        <w:rPr>
          <w:rFonts w:ascii="Vijaya" w:hAnsi="Vijaya" w:cs="Vijaya" w:hint="cs"/>
          <w:color w:val="333333"/>
          <w:sz w:val="28"/>
          <w:szCs w:val="28"/>
          <w:cs/>
        </w:rPr>
        <w:t>இழுவிசை</w:t>
      </w:r>
      <w:r w:rsidRPr="005426F0">
        <w:rPr>
          <w:color w:val="000000"/>
          <w:sz w:val="28"/>
          <w:szCs w:val="28"/>
          <w:cs/>
        </w:rPr>
        <w:t xml:space="preserve"> </w:t>
      </w:r>
      <w:r w:rsidRPr="005426F0">
        <w:rPr>
          <w:color w:val="000000"/>
          <w:sz w:val="28"/>
          <w:szCs w:val="28"/>
        </w:rPr>
        <w:t xml:space="preserve">1.9 × 10-2 N/m </w:t>
      </w:r>
      <w:r w:rsidRPr="005426F0">
        <w:rPr>
          <w:rFonts w:ascii="Vijaya" w:hAnsi="Vijaya" w:cs="Vijaya" w:hint="cs"/>
          <w:color w:val="000000"/>
          <w:sz w:val="28"/>
          <w:szCs w:val="28"/>
          <w:cs/>
        </w:rPr>
        <w:t>ஆகும்</w:t>
      </w:r>
      <w:r w:rsidRPr="005426F0">
        <w:rPr>
          <w:color w:val="000000"/>
          <w:sz w:val="28"/>
          <w:szCs w:val="28"/>
          <w:cs/>
        </w:rPr>
        <w:t xml:space="preserve">. </w:t>
      </w:r>
      <w:r w:rsidRPr="005426F0">
        <w:rPr>
          <w:color w:val="000000"/>
          <w:sz w:val="28"/>
          <w:szCs w:val="28"/>
        </w:rPr>
        <w:t xml:space="preserve">2.0 </w:t>
      </w:r>
      <w:r w:rsidRPr="005426F0">
        <w:rPr>
          <w:rFonts w:ascii="Vijaya" w:hAnsi="Vijaya" w:cs="Vijaya" w:hint="cs"/>
          <w:color w:val="000000"/>
          <w:sz w:val="28"/>
          <w:szCs w:val="28"/>
          <w:cs/>
        </w:rPr>
        <w:t>செமீ</w:t>
      </w:r>
      <w:r w:rsidRPr="005426F0">
        <w:rPr>
          <w:color w:val="000000"/>
          <w:sz w:val="28"/>
          <w:szCs w:val="28"/>
          <w:cs/>
        </w:rPr>
        <w:t xml:space="preserve"> </w:t>
      </w:r>
      <w:r w:rsidRPr="005426F0">
        <w:rPr>
          <w:rFonts w:ascii="Vijaya" w:hAnsi="Vijaya" w:cs="Vijaya" w:hint="cs"/>
          <w:color w:val="000000"/>
          <w:sz w:val="28"/>
          <w:szCs w:val="28"/>
          <w:cs/>
        </w:rPr>
        <w:t>விட்டம்</w:t>
      </w:r>
      <w:r w:rsidRPr="005426F0">
        <w:rPr>
          <w:color w:val="000000"/>
          <w:sz w:val="28"/>
          <w:szCs w:val="28"/>
          <w:cs/>
        </w:rPr>
        <w:t xml:space="preserve"> </w:t>
      </w:r>
      <w:r w:rsidRPr="005426F0">
        <w:rPr>
          <w:rFonts w:ascii="Vijaya" w:hAnsi="Vijaya" w:cs="Vijaya" w:hint="cs"/>
          <w:color w:val="000000"/>
          <w:sz w:val="28"/>
          <w:szCs w:val="28"/>
          <w:cs/>
        </w:rPr>
        <w:t>கொண்ட</w:t>
      </w:r>
      <w:r w:rsidRPr="005426F0">
        <w:rPr>
          <w:color w:val="000000"/>
          <w:sz w:val="28"/>
          <w:szCs w:val="28"/>
          <w:cs/>
        </w:rPr>
        <w:t xml:space="preserve"> </w:t>
      </w:r>
      <w:r w:rsidRPr="005426F0">
        <w:rPr>
          <w:rFonts w:ascii="Vijaya" w:hAnsi="Vijaya" w:cs="Vijaya" w:hint="cs"/>
          <w:color w:val="000000"/>
          <w:sz w:val="28"/>
          <w:szCs w:val="28"/>
          <w:cs/>
        </w:rPr>
        <w:t>குமிழியை</w:t>
      </w:r>
      <w:r w:rsidRPr="005426F0">
        <w:rPr>
          <w:color w:val="000000"/>
          <w:sz w:val="28"/>
          <w:szCs w:val="28"/>
          <w:cs/>
        </w:rPr>
        <w:t xml:space="preserve"> </w:t>
      </w:r>
      <w:r w:rsidRPr="005426F0">
        <w:rPr>
          <w:rFonts w:ascii="Vijaya" w:hAnsi="Vijaya" w:cs="Vijaya" w:hint="cs"/>
          <w:color w:val="000000"/>
          <w:sz w:val="28"/>
          <w:szCs w:val="28"/>
          <w:cs/>
        </w:rPr>
        <w:t>ஊதுவதில்</w:t>
      </w:r>
      <w:r w:rsidRPr="005426F0">
        <w:rPr>
          <w:color w:val="000000"/>
          <w:sz w:val="28"/>
          <w:szCs w:val="28"/>
          <w:cs/>
        </w:rPr>
        <w:t xml:space="preserve"> </w:t>
      </w:r>
      <w:r w:rsidRPr="005426F0">
        <w:rPr>
          <w:rFonts w:ascii="Vijaya" w:hAnsi="Vijaya" w:cs="Vijaya" w:hint="cs"/>
          <w:color w:val="000000"/>
          <w:sz w:val="28"/>
          <w:szCs w:val="28"/>
          <w:cs/>
        </w:rPr>
        <w:t>செய்யப்படும்</w:t>
      </w:r>
      <w:r w:rsidRPr="005426F0">
        <w:rPr>
          <w:color w:val="000000"/>
          <w:sz w:val="28"/>
          <w:szCs w:val="28"/>
          <w:cs/>
        </w:rPr>
        <w:t xml:space="preserve"> </w:t>
      </w:r>
      <w:r w:rsidRPr="005426F0">
        <w:rPr>
          <w:rFonts w:ascii="Vijaya" w:hAnsi="Vijaya" w:cs="Vijaya" w:hint="cs"/>
          <w:color w:val="000000"/>
          <w:sz w:val="28"/>
          <w:szCs w:val="28"/>
          <w:cs/>
        </w:rPr>
        <w:t>வேலை</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7.6 × 10</w:t>
      </w:r>
      <w:r w:rsidRPr="005426F0">
        <w:rPr>
          <w:color w:val="000000"/>
          <w:sz w:val="28"/>
          <w:szCs w:val="28"/>
          <w:vertAlign w:val="superscript"/>
        </w:rPr>
        <w:t>-6</w:t>
      </w:r>
      <w:r w:rsidR="00A814BC">
        <w:rPr>
          <w:color w:val="000000"/>
          <w:sz w:val="28"/>
          <w:szCs w:val="28"/>
        </w:rPr>
        <w:t> </w:t>
      </w:r>
      <w:r w:rsidRPr="005426F0">
        <w:rPr>
          <w:color w:val="000000"/>
          <w:sz w:val="28"/>
          <w:szCs w:val="28"/>
        </w:rPr>
        <w:t xml:space="preserve"> J         </w:t>
      </w:r>
      <w:r w:rsidRPr="005426F0">
        <w:rPr>
          <w:b/>
          <w:bCs/>
          <w:color w:val="000000"/>
          <w:sz w:val="28"/>
          <w:szCs w:val="28"/>
        </w:rPr>
        <w:t>(b)      15.2 × 10</w:t>
      </w:r>
      <w:r w:rsidRPr="005426F0">
        <w:rPr>
          <w:b/>
          <w:bCs/>
          <w:color w:val="000000"/>
          <w:sz w:val="28"/>
          <w:szCs w:val="28"/>
          <w:vertAlign w:val="superscript"/>
        </w:rPr>
        <w:t>-6</w:t>
      </w:r>
      <w:r w:rsidR="00A814BC">
        <w:rPr>
          <w:b/>
          <w:bCs/>
          <w:color w:val="000000"/>
          <w:sz w:val="28"/>
          <w:szCs w:val="28"/>
        </w:rPr>
        <w:t> </w:t>
      </w:r>
      <w:r w:rsidRPr="005426F0">
        <w:rPr>
          <w:b/>
          <w:bCs/>
          <w:color w:val="000000"/>
          <w:sz w:val="28"/>
          <w:szCs w:val="28"/>
        </w:rPr>
        <w:t> J</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1.9 × 10</w:t>
      </w:r>
      <w:r w:rsidRPr="005426F0">
        <w:rPr>
          <w:color w:val="000000"/>
          <w:sz w:val="28"/>
          <w:szCs w:val="28"/>
          <w:vertAlign w:val="superscript"/>
        </w:rPr>
        <w:t>-6</w:t>
      </w:r>
      <w:r w:rsidR="00A814BC">
        <w:rPr>
          <w:color w:val="000000"/>
          <w:sz w:val="28"/>
          <w:szCs w:val="28"/>
        </w:rPr>
        <w:t> </w:t>
      </w:r>
      <w:r w:rsidRPr="005426F0">
        <w:rPr>
          <w:color w:val="000000"/>
          <w:sz w:val="28"/>
          <w:szCs w:val="28"/>
        </w:rPr>
        <w:t>J         (d)      1 × 10</w:t>
      </w:r>
      <w:r w:rsidRPr="005426F0">
        <w:rPr>
          <w:color w:val="000000"/>
          <w:sz w:val="28"/>
          <w:szCs w:val="28"/>
          <w:vertAlign w:val="superscript"/>
        </w:rPr>
        <w:t>-4</w:t>
      </w:r>
      <w:r w:rsidR="00A814BC">
        <w:rPr>
          <w:color w:val="000000"/>
          <w:sz w:val="28"/>
          <w:szCs w:val="28"/>
        </w:rPr>
        <w:t> </w:t>
      </w:r>
      <w:r w:rsidRPr="005426F0">
        <w:rPr>
          <w:color w:val="000000"/>
          <w:sz w:val="28"/>
          <w:szCs w:val="28"/>
        </w:rPr>
        <w:t> J</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35. At critical temperature, the surface tension of a liquid </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(a)    Is zero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(b)    Is infinity</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Is the same as that at any other temperature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(d)    Can not be determined</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a</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35. </w:t>
      </w:r>
      <w:r w:rsidRPr="005426F0">
        <w:rPr>
          <w:rFonts w:ascii="Vijaya" w:hAnsi="Vijaya" w:cs="Vijaya" w:hint="cs"/>
          <w:color w:val="000000"/>
          <w:sz w:val="28"/>
          <w:szCs w:val="28"/>
          <w:cs/>
        </w:rPr>
        <w:t>முக்கியமான</w:t>
      </w:r>
      <w:r w:rsidRPr="005426F0">
        <w:rPr>
          <w:color w:val="000000"/>
          <w:sz w:val="28"/>
          <w:szCs w:val="28"/>
          <w:cs/>
        </w:rPr>
        <w:t xml:space="preserve"> </w:t>
      </w:r>
      <w:r w:rsidRPr="005426F0">
        <w:rPr>
          <w:rFonts w:ascii="Vijaya" w:hAnsi="Vijaya" w:cs="Vijaya" w:hint="cs"/>
          <w:color w:val="000000"/>
          <w:sz w:val="28"/>
          <w:szCs w:val="28"/>
          <w:cs/>
        </w:rPr>
        <w:t>வெப்பநிலையில்</w:t>
      </w:r>
      <w:r w:rsidRPr="005426F0">
        <w:rPr>
          <w:color w:val="000000"/>
          <w:sz w:val="28"/>
          <w:szCs w:val="28"/>
        </w:rPr>
        <w:t xml:space="preserve">,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திரவத்தின்</w:t>
      </w:r>
      <w:r w:rsidRPr="005426F0">
        <w:rPr>
          <w:color w:val="000000"/>
          <w:sz w:val="28"/>
          <w:szCs w:val="28"/>
          <w:cs/>
        </w:rPr>
        <w:t xml:space="preserve"> </w:t>
      </w:r>
      <w:r w:rsidRPr="005426F0">
        <w:rPr>
          <w:rFonts w:ascii="Vijaya" w:hAnsi="Vijaya" w:cs="Vijaya" w:hint="cs"/>
          <w:color w:val="000000"/>
          <w:sz w:val="28"/>
          <w:szCs w:val="28"/>
          <w:cs/>
        </w:rPr>
        <w:t>மேற்பரப்பு</w:t>
      </w:r>
      <w:r w:rsidRPr="005426F0">
        <w:rPr>
          <w:color w:val="000000"/>
          <w:sz w:val="28"/>
          <w:szCs w:val="28"/>
          <w:cs/>
        </w:rPr>
        <w:t xml:space="preserve"> </w:t>
      </w:r>
      <w:r w:rsidRPr="005426F0">
        <w:rPr>
          <w:rFonts w:ascii="Vijaya" w:hAnsi="Vijaya" w:cs="Vijaya" w:hint="cs"/>
          <w:color w:val="000000"/>
          <w:sz w:val="28"/>
          <w:szCs w:val="28"/>
          <w:cs/>
        </w:rPr>
        <w:t>பதற்றம்</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(a</w:t>
      </w:r>
      <w:r w:rsidRPr="005426F0">
        <w:rPr>
          <w:b/>
          <w:bCs/>
          <w:color w:val="000000"/>
          <w:sz w:val="28"/>
          <w:szCs w:val="28"/>
          <w:cs/>
        </w:rPr>
        <w:t xml:space="preserve">) </w:t>
      </w:r>
      <w:r w:rsidRPr="005426F0">
        <w:rPr>
          <w:rFonts w:ascii="Vijaya" w:hAnsi="Vijaya" w:cs="Vijaya" w:hint="cs"/>
          <w:b/>
          <w:bCs/>
          <w:color w:val="000000"/>
          <w:sz w:val="28"/>
          <w:szCs w:val="28"/>
          <w:cs/>
        </w:rPr>
        <w:t>பூஜ்யம்</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(b</w:t>
      </w:r>
      <w:r w:rsidRPr="005426F0">
        <w:rPr>
          <w:color w:val="000000"/>
          <w:sz w:val="28"/>
          <w:szCs w:val="28"/>
          <w:cs/>
        </w:rPr>
        <w:t xml:space="preserve">) </w:t>
      </w:r>
      <w:r w:rsidRPr="005426F0">
        <w:rPr>
          <w:rFonts w:ascii="Vijaya" w:hAnsi="Vijaya" w:cs="Vijaya" w:hint="cs"/>
          <w:color w:val="000000"/>
          <w:sz w:val="28"/>
          <w:szCs w:val="28"/>
          <w:cs/>
        </w:rPr>
        <w:t>முடிவிலி</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w:t>
      </w:r>
      <w:r w:rsidRPr="005426F0">
        <w:rPr>
          <w:color w:val="000000"/>
          <w:sz w:val="28"/>
          <w:szCs w:val="28"/>
          <w:cs/>
        </w:rPr>
        <w:t xml:space="preserve">) </w:t>
      </w:r>
      <w:r w:rsidRPr="005426F0">
        <w:rPr>
          <w:rFonts w:ascii="Vijaya" w:hAnsi="Vijaya" w:cs="Vijaya" w:hint="cs"/>
          <w:color w:val="000000"/>
          <w:sz w:val="28"/>
          <w:szCs w:val="28"/>
          <w:cs/>
        </w:rPr>
        <w:t>வேறு</w:t>
      </w:r>
      <w:r w:rsidRPr="005426F0">
        <w:rPr>
          <w:color w:val="000000"/>
          <w:sz w:val="28"/>
          <w:szCs w:val="28"/>
          <w:cs/>
        </w:rPr>
        <w:t xml:space="preserve"> </w:t>
      </w:r>
      <w:r w:rsidRPr="005426F0">
        <w:rPr>
          <w:rFonts w:ascii="Vijaya" w:hAnsi="Vijaya" w:cs="Vijaya" w:hint="cs"/>
          <w:color w:val="000000"/>
          <w:sz w:val="28"/>
          <w:szCs w:val="28"/>
          <w:cs/>
        </w:rPr>
        <w:t>எந்த</w:t>
      </w:r>
      <w:r w:rsidRPr="005426F0">
        <w:rPr>
          <w:color w:val="000000"/>
          <w:sz w:val="28"/>
          <w:szCs w:val="28"/>
          <w:cs/>
        </w:rPr>
        <w:t xml:space="preserve"> </w:t>
      </w:r>
      <w:r w:rsidRPr="005426F0">
        <w:rPr>
          <w:rFonts w:ascii="Vijaya" w:hAnsi="Vijaya" w:cs="Vijaya" w:hint="cs"/>
          <w:color w:val="000000"/>
          <w:sz w:val="28"/>
          <w:szCs w:val="28"/>
          <w:cs/>
        </w:rPr>
        <w:t>வெப்பநிலையிலும்</w:t>
      </w:r>
      <w:r w:rsidRPr="005426F0">
        <w:rPr>
          <w:color w:val="000000"/>
          <w:sz w:val="28"/>
          <w:szCs w:val="28"/>
          <w:cs/>
        </w:rPr>
        <w:t xml:space="preserve"> </w:t>
      </w:r>
      <w:r w:rsidRPr="005426F0">
        <w:rPr>
          <w:rFonts w:ascii="Vijaya" w:hAnsi="Vijaya" w:cs="Vijaya" w:hint="cs"/>
          <w:color w:val="000000"/>
          <w:sz w:val="28"/>
          <w:szCs w:val="28"/>
          <w:cs/>
        </w:rPr>
        <w:t>உள்ளதைப்</w:t>
      </w:r>
      <w:r w:rsidRPr="005426F0">
        <w:rPr>
          <w:color w:val="000000"/>
          <w:sz w:val="28"/>
          <w:szCs w:val="28"/>
          <w:cs/>
        </w:rPr>
        <w:t xml:space="preserve"> </w:t>
      </w:r>
      <w:r w:rsidRPr="005426F0">
        <w:rPr>
          <w:rFonts w:ascii="Vijaya" w:hAnsi="Vijaya" w:cs="Vijaya" w:hint="cs"/>
          <w:color w:val="000000"/>
          <w:sz w:val="28"/>
          <w:szCs w:val="28"/>
          <w:cs/>
        </w:rPr>
        <w:t>போன்றது</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(d</w:t>
      </w:r>
      <w:r w:rsidRPr="005426F0">
        <w:rPr>
          <w:color w:val="000000"/>
          <w:sz w:val="28"/>
          <w:szCs w:val="28"/>
          <w:cs/>
        </w:rPr>
        <w:t xml:space="preserve">) </w:t>
      </w:r>
      <w:r w:rsidRPr="005426F0">
        <w:rPr>
          <w:rFonts w:ascii="Vijaya" w:hAnsi="Vijaya" w:cs="Vijaya" w:hint="cs"/>
          <w:color w:val="000000"/>
          <w:sz w:val="28"/>
          <w:szCs w:val="28"/>
          <w:cs/>
        </w:rPr>
        <w:t>தீர்மானிக்க</w:t>
      </w:r>
      <w:r w:rsidRPr="005426F0">
        <w:rPr>
          <w:color w:val="000000"/>
          <w:sz w:val="28"/>
          <w:szCs w:val="28"/>
          <w:cs/>
        </w:rPr>
        <w:t xml:space="preserve"> </w:t>
      </w:r>
      <w:r w:rsidRPr="005426F0">
        <w:rPr>
          <w:rFonts w:ascii="Vijaya" w:hAnsi="Vijaya" w:cs="Vijaya" w:hint="cs"/>
          <w:color w:val="000000"/>
          <w:sz w:val="28"/>
          <w:szCs w:val="28"/>
          <w:cs/>
        </w:rPr>
        <w:t>முடியாது</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36. The surface of water in contact with glass wall is</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 (a)    Plane                    </w:t>
      </w:r>
      <w:r w:rsidRPr="005426F0">
        <w:rPr>
          <w:b/>
          <w:bCs/>
          <w:color w:val="000000"/>
          <w:sz w:val="28"/>
          <w:szCs w:val="28"/>
        </w:rPr>
        <w:t>(b)      concave</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convex                  (d)      Both ‘b’ and ‘c’</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b</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36. </w:t>
      </w:r>
      <w:r w:rsidRPr="005426F0">
        <w:rPr>
          <w:rFonts w:ascii="Vijaya" w:hAnsi="Vijaya" w:cs="Vijaya" w:hint="cs"/>
          <w:color w:val="000000"/>
          <w:sz w:val="28"/>
          <w:szCs w:val="28"/>
          <w:cs/>
        </w:rPr>
        <w:t>கண்ணாடி</w:t>
      </w:r>
      <w:r w:rsidRPr="005426F0">
        <w:rPr>
          <w:color w:val="000000"/>
          <w:sz w:val="28"/>
          <w:szCs w:val="28"/>
          <w:cs/>
        </w:rPr>
        <w:t xml:space="preserve"> </w:t>
      </w:r>
      <w:r w:rsidRPr="005426F0">
        <w:rPr>
          <w:rFonts w:ascii="Vijaya" w:hAnsi="Vijaya" w:cs="Vijaya" w:hint="cs"/>
          <w:color w:val="000000"/>
          <w:sz w:val="28"/>
          <w:szCs w:val="28"/>
          <w:cs/>
        </w:rPr>
        <w:t>சுவருடன்</w:t>
      </w:r>
      <w:r w:rsidRPr="005426F0">
        <w:rPr>
          <w:color w:val="000000"/>
          <w:sz w:val="28"/>
          <w:szCs w:val="28"/>
          <w:cs/>
        </w:rPr>
        <w:t xml:space="preserve"> </w:t>
      </w:r>
      <w:r w:rsidRPr="005426F0">
        <w:rPr>
          <w:rFonts w:ascii="Vijaya" w:hAnsi="Vijaya" w:cs="Vijaya" w:hint="cs"/>
          <w:color w:val="000000"/>
          <w:sz w:val="28"/>
          <w:szCs w:val="28"/>
          <w:cs/>
        </w:rPr>
        <w:t>தொடர்புள்ள</w:t>
      </w:r>
      <w:r w:rsidRPr="005426F0">
        <w:rPr>
          <w:color w:val="000000"/>
          <w:sz w:val="28"/>
          <w:szCs w:val="28"/>
          <w:cs/>
        </w:rPr>
        <w:t xml:space="preserve"> </w:t>
      </w:r>
      <w:r w:rsidRPr="005426F0">
        <w:rPr>
          <w:rFonts w:ascii="Vijaya" w:hAnsi="Vijaya" w:cs="Vijaya" w:hint="cs"/>
          <w:color w:val="000000"/>
          <w:sz w:val="28"/>
          <w:szCs w:val="28"/>
          <w:cs/>
        </w:rPr>
        <w:t>நீரின்</w:t>
      </w:r>
      <w:r w:rsidRPr="005426F0">
        <w:rPr>
          <w:color w:val="000000"/>
          <w:sz w:val="28"/>
          <w:szCs w:val="28"/>
          <w:cs/>
        </w:rPr>
        <w:t xml:space="preserve"> </w:t>
      </w:r>
      <w:r w:rsidRPr="005426F0">
        <w:rPr>
          <w:rFonts w:ascii="Vijaya" w:hAnsi="Vijaya" w:cs="Vijaya" w:hint="cs"/>
          <w:color w:val="000000"/>
          <w:sz w:val="28"/>
          <w:szCs w:val="28"/>
          <w:cs/>
        </w:rPr>
        <w:t>மேற்பரப்பு</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  (a</w:t>
      </w:r>
      <w:r w:rsidRPr="005426F0">
        <w:rPr>
          <w:color w:val="000000"/>
          <w:sz w:val="28"/>
          <w:szCs w:val="28"/>
          <w:cs/>
        </w:rPr>
        <w:t xml:space="preserve">) </w:t>
      </w:r>
      <w:r w:rsidRPr="005426F0">
        <w:rPr>
          <w:rFonts w:ascii="Vijaya" w:hAnsi="Vijaya" w:cs="Vijaya" w:hint="cs"/>
          <w:color w:val="000000"/>
          <w:sz w:val="28"/>
          <w:szCs w:val="28"/>
          <w:cs/>
        </w:rPr>
        <w:t>விமானம்</w:t>
      </w:r>
      <w:r w:rsidRPr="005426F0">
        <w:rPr>
          <w:color w:val="000000"/>
          <w:sz w:val="28"/>
          <w:szCs w:val="28"/>
          <w:cs/>
        </w:rPr>
        <w:t xml:space="preserve"> </w:t>
      </w:r>
      <w:r w:rsidRPr="005426F0">
        <w:rPr>
          <w:color w:val="000000"/>
          <w:sz w:val="28"/>
          <w:szCs w:val="28"/>
        </w:rPr>
        <w:t xml:space="preserve"> </w:t>
      </w:r>
      <w:r w:rsidRPr="005426F0">
        <w:rPr>
          <w:b/>
          <w:bCs/>
          <w:color w:val="000000"/>
          <w:sz w:val="28"/>
          <w:szCs w:val="28"/>
          <w:cs/>
        </w:rPr>
        <w:t>(</w:t>
      </w:r>
      <w:r w:rsidRPr="005426F0">
        <w:rPr>
          <w:b/>
          <w:bCs/>
          <w:color w:val="000000"/>
          <w:sz w:val="28"/>
          <w:szCs w:val="28"/>
        </w:rPr>
        <w:t>b</w:t>
      </w:r>
      <w:r w:rsidRPr="005426F0">
        <w:rPr>
          <w:b/>
          <w:bCs/>
          <w:color w:val="000000"/>
          <w:sz w:val="28"/>
          <w:szCs w:val="28"/>
          <w:cs/>
        </w:rPr>
        <w:t xml:space="preserve">) </w:t>
      </w:r>
      <w:r w:rsidRPr="005426F0">
        <w:rPr>
          <w:rFonts w:ascii="Vijaya" w:hAnsi="Vijaya" w:cs="Vijaya" w:hint="cs"/>
          <w:b/>
          <w:bCs/>
          <w:color w:val="000000"/>
          <w:sz w:val="28"/>
          <w:szCs w:val="28"/>
          <w:cs/>
        </w:rPr>
        <w:t>குழிவானது</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(c) </w:t>
      </w:r>
      <w:r w:rsidRPr="005426F0">
        <w:rPr>
          <w:rFonts w:ascii="Vijaya" w:hAnsi="Vijaya" w:cs="Vijaya" w:hint="cs"/>
          <w:color w:val="000000"/>
          <w:sz w:val="28"/>
          <w:szCs w:val="28"/>
          <w:cs/>
        </w:rPr>
        <w:t>குவிந்த</w:t>
      </w:r>
      <w:r w:rsidRPr="005426F0">
        <w:rPr>
          <w:color w:val="000000"/>
          <w:sz w:val="28"/>
          <w:szCs w:val="28"/>
          <w:cs/>
        </w:rPr>
        <w:t xml:space="preserve"> (</w:t>
      </w:r>
      <w:r w:rsidRPr="005426F0">
        <w:rPr>
          <w:color w:val="000000"/>
          <w:sz w:val="28"/>
          <w:szCs w:val="28"/>
        </w:rPr>
        <w:t xml:space="preserve">d) 'b' </w:t>
      </w:r>
      <w:r w:rsidRPr="005426F0">
        <w:rPr>
          <w:rFonts w:ascii="Vijaya" w:hAnsi="Vijaya" w:cs="Vijaya" w:hint="cs"/>
          <w:color w:val="000000"/>
          <w:sz w:val="28"/>
          <w:szCs w:val="28"/>
          <w:cs/>
        </w:rPr>
        <w:t>மற்றும்</w:t>
      </w:r>
      <w:r w:rsidRPr="005426F0">
        <w:rPr>
          <w:color w:val="000000"/>
          <w:sz w:val="28"/>
          <w:szCs w:val="28"/>
          <w:cs/>
        </w:rPr>
        <w:t xml:space="preserve"> </w:t>
      </w:r>
      <w:r w:rsidRPr="005426F0">
        <w:rPr>
          <w:color w:val="000000"/>
          <w:sz w:val="28"/>
          <w:szCs w:val="28"/>
        </w:rPr>
        <w:t xml:space="preserve">'c' </w:t>
      </w:r>
      <w:r w:rsidRPr="005426F0">
        <w:rPr>
          <w:rFonts w:ascii="Vijaya" w:hAnsi="Vijaya" w:cs="Vijaya" w:hint="cs"/>
          <w:color w:val="000000"/>
          <w:sz w:val="28"/>
          <w:szCs w:val="28"/>
          <w:cs/>
        </w:rPr>
        <w:t>இரண்டும்</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37. The height of a liquid in a fine capillary tube</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Increases with an increase in the density of a liquid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(b)    Decreases with a decrease in the diameter of the tube</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Decreases with an increase in the surface tension                </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(d)    Increases as the effective value of acceleration due to gravity is decreased</w:t>
      </w:r>
    </w:p>
    <w:p w:rsidR="005300F6" w:rsidRPr="005426F0" w:rsidRDefault="00AF42B8" w:rsidP="005300F6">
      <w:pPr>
        <w:pStyle w:val="questionpaper6"/>
        <w:shd w:val="clear" w:color="auto" w:fill="FFFFFF"/>
        <w:spacing w:before="0" w:beforeAutospacing="0" w:after="0" w:afterAutospacing="0"/>
        <w:rPr>
          <w:b/>
          <w:bCs/>
          <w:color w:val="000000"/>
          <w:sz w:val="28"/>
          <w:szCs w:val="28"/>
        </w:rPr>
      </w:pPr>
      <w:r w:rsidRPr="005426F0">
        <w:rPr>
          <w:color w:val="333333"/>
          <w:sz w:val="28"/>
          <w:szCs w:val="28"/>
        </w:rPr>
        <w:t xml:space="preserve">Answer:  </w:t>
      </w:r>
      <w:r w:rsidR="0020636F">
        <w:rPr>
          <w:color w:val="333333"/>
          <w:sz w:val="28"/>
          <w:szCs w:val="28"/>
        </w:rPr>
        <w:t>d</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b/>
          <w:bCs/>
          <w:color w:val="000000"/>
          <w:sz w:val="28"/>
          <w:szCs w:val="28"/>
        </w:rPr>
        <w:t xml:space="preserve">37. </w:t>
      </w:r>
      <w:r w:rsidRPr="005426F0">
        <w:rPr>
          <w:rFonts w:ascii="Vijaya" w:hAnsi="Vijaya" w:cs="Vijaya" w:hint="cs"/>
          <w:color w:val="000000"/>
          <w:sz w:val="28"/>
          <w:szCs w:val="28"/>
          <w:cs/>
        </w:rPr>
        <w:t>நுண்ணிய</w:t>
      </w:r>
      <w:r w:rsidRPr="005426F0">
        <w:rPr>
          <w:color w:val="000000"/>
          <w:sz w:val="28"/>
          <w:szCs w:val="28"/>
          <w:cs/>
        </w:rPr>
        <w:t xml:space="preserve"> </w:t>
      </w:r>
      <w:r w:rsidRPr="005426F0">
        <w:rPr>
          <w:rFonts w:ascii="Vijaya" w:hAnsi="Vijaya" w:cs="Vijaya" w:hint="cs"/>
          <w:color w:val="000000"/>
          <w:sz w:val="28"/>
          <w:szCs w:val="28"/>
          <w:cs/>
        </w:rPr>
        <w:t>நுண்குழாய்</w:t>
      </w:r>
      <w:r w:rsidRPr="005426F0">
        <w:rPr>
          <w:color w:val="000000"/>
          <w:sz w:val="28"/>
          <w:szCs w:val="28"/>
          <w:cs/>
        </w:rPr>
        <w:t xml:space="preserve"> </w:t>
      </w:r>
      <w:r w:rsidRPr="005426F0">
        <w:rPr>
          <w:rFonts w:ascii="Vijaya" w:hAnsi="Vijaya" w:cs="Vijaya" w:hint="cs"/>
          <w:color w:val="000000"/>
          <w:sz w:val="28"/>
          <w:szCs w:val="28"/>
          <w:cs/>
        </w:rPr>
        <w:t>குழாயில்</w:t>
      </w:r>
      <w:r w:rsidRPr="005426F0">
        <w:rPr>
          <w:color w:val="000000"/>
          <w:sz w:val="28"/>
          <w:szCs w:val="28"/>
          <w:cs/>
        </w:rPr>
        <w:t xml:space="preserve"> </w:t>
      </w:r>
      <w:r w:rsidRPr="005426F0">
        <w:rPr>
          <w:rFonts w:ascii="Vijaya" w:hAnsi="Vijaya" w:cs="Vijaya" w:hint="cs"/>
          <w:color w:val="000000"/>
          <w:sz w:val="28"/>
          <w:szCs w:val="28"/>
          <w:cs/>
        </w:rPr>
        <w:t>உள்ள</w:t>
      </w:r>
      <w:r w:rsidRPr="005426F0">
        <w:rPr>
          <w:color w:val="000000"/>
          <w:sz w:val="28"/>
          <w:szCs w:val="28"/>
          <w:cs/>
        </w:rPr>
        <w:t xml:space="preserve"> </w:t>
      </w:r>
      <w:r w:rsidRPr="005426F0">
        <w:rPr>
          <w:rFonts w:ascii="Vijaya" w:hAnsi="Vijaya" w:cs="Vijaya" w:hint="cs"/>
          <w:color w:val="000000"/>
          <w:sz w:val="28"/>
          <w:szCs w:val="28"/>
          <w:cs/>
        </w:rPr>
        <w:t>திரவத்தின்</w:t>
      </w:r>
      <w:r w:rsidRPr="005426F0">
        <w:rPr>
          <w:color w:val="000000"/>
          <w:sz w:val="28"/>
          <w:szCs w:val="28"/>
          <w:cs/>
        </w:rPr>
        <w:t xml:space="preserve"> </w:t>
      </w:r>
      <w:r w:rsidRPr="005426F0">
        <w:rPr>
          <w:rFonts w:ascii="Vijaya" w:hAnsi="Vijaya" w:cs="Vijaya" w:hint="cs"/>
          <w:color w:val="000000"/>
          <w:sz w:val="28"/>
          <w:szCs w:val="28"/>
          <w:cs/>
        </w:rPr>
        <w:t>உயரம்</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w:t>
      </w:r>
      <w:r w:rsidRPr="005426F0">
        <w:rPr>
          <w:color w:val="000000"/>
          <w:sz w:val="28"/>
          <w:szCs w:val="28"/>
          <w:cs/>
        </w:rPr>
        <w:t xml:space="preserve">)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திரவத்தின்</w:t>
      </w:r>
      <w:r w:rsidRPr="005426F0">
        <w:rPr>
          <w:color w:val="000000"/>
          <w:sz w:val="28"/>
          <w:szCs w:val="28"/>
          <w:cs/>
        </w:rPr>
        <w:t xml:space="preserve"> </w:t>
      </w:r>
      <w:r w:rsidRPr="005426F0">
        <w:rPr>
          <w:rFonts w:ascii="Vijaya" w:hAnsi="Vijaya" w:cs="Vijaya" w:hint="cs"/>
          <w:color w:val="000000"/>
          <w:sz w:val="28"/>
          <w:szCs w:val="28"/>
          <w:cs/>
        </w:rPr>
        <w:t>அடர்த்தியின்</w:t>
      </w:r>
      <w:r w:rsidRPr="005426F0">
        <w:rPr>
          <w:color w:val="000000"/>
          <w:sz w:val="28"/>
          <w:szCs w:val="28"/>
          <w:cs/>
        </w:rPr>
        <w:t xml:space="preserve"> </w:t>
      </w:r>
      <w:r w:rsidRPr="005426F0">
        <w:rPr>
          <w:rFonts w:ascii="Vijaya" w:hAnsi="Vijaya" w:cs="Vijaya" w:hint="cs"/>
          <w:color w:val="000000"/>
          <w:sz w:val="28"/>
          <w:szCs w:val="28"/>
          <w:cs/>
        </w:rPr>
        <w:t>அதிகரிப்புடன்</w:t>
      </w:r>
      <w:r w:rsidRPr="005426F0">
        <w:rPr>
          <w:color w:val="000000"/>
          <w:sz w:val="28"/>
          <w:szCs w:val="28"/>
          <w:cs/>
        </w:rPr>
        <w:t xml:space="preserve"> </w:t>
      </w:r>
      <w:r w:rsidRPr="005426F0">
        <w:rPr>
          <w:rFonts w:ascii="Vijaya" w:hAnsi="Vijaya" w:cs="Vijaya" w:hint="cs"/>
          <w:color w:val="000000"/>
          <w:sz w:val="28"/>
          <w:szCs w:val="28"/>
          <w:cs/>
        </w:rPr>
        <w:t>அதிகரிக்கிறது</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(b</w:t>
      </w:r>
      <w:r w:rsidRPr="005426F0">
        <w:rPr>
          <w:color w:val="000000"/>
          <w:sz w:val="28"/>
          <w:szCs w:val="28"/>
          <w:cs/>
        </w:rPr>
        <w:t xml:space="preserve">) </w:t>
      </w:r>
      <w:r w:rsidRPr="005426F0">
        <w:rPr>
          <w:rFonts w:ascii="Vijaya" w:hAnsi="Vijaya" w:cs="Vijaya" w:hint="cs"/>
          <w:color w:val="000000"/>
          <w:sz w:val="28"/>
          <w:szCs w:val="28"/>
          <w:cs/>
        </w:rPr>
        <w:t>குழாயின்</w:t>
      </w:r>
      <w:r w:rsidRPr="005426F0">
        <w:rPr>
          <w:color w:val="000000"/>
          <w:sz w:val="28"/>
          <w:szCs w:val="28"/>
          <w:cs/>
        </w:rPr>
        <w:t xml:space="preserve"> </w:t>
      </w:r>
      <w:r w:rsidRPr="005426F0">
        <w:rPr>
          <w:rFonts w:ascii="Vijaya" w:hAnsi="Vijaya" w:cs="Vijaya" w:hint="cs"/>
          <w:color w:val="000000"/>
          <w:sz w:val="28"/>
          <w:szCs w:val="28"/>
          <w:cs/>
        </w:rPr>
        <w:t>விட்டம்</w:t>
      </w:r>
      <w:r w:rsidRPr="005426F0">
        <w:rPr>
          <w:color w:val="000000"/>
          <w:sz w:val="28"/>
          <w:szCs w:val="28"/>
          <w:cs/>
        </w:rPr>
        <w:t xml:space="preserve"> </w:t>
      </w:r>
      <w:r w:rsidRPr="005426F0">
        <w:rPr>
          <w:rFonts w:ascii="Vijaya" w:hAnsi="Vijaya" w:cs="Vijaya" w:hint="cs"/>
          <w:color w:val="000000"/>
          <w:sz w:val="28"/>
          <w:szCs w:val="28"/>
          <w:cs/>
        </w:rPr>
        <w:t>குறைவதால்</w:t>
      </w:r>
      <w:r w:rsidRPr="005426F0">
        <w:rPr>
          <w:color w:val="000000"/>
          <w:sz w:val="28"/>
          <w:szCs w:val="28"/>
          <w:cs/>
        </w:rPr>
        <w:t xml:space="preserve"> </w:t>
      </w:r>
      <w:r w:rsidRPr="005426F0">
        <w:rPr>
          <w:rFonts w:ascii="Vijaya" w:hAnsi="Vijaya" w:cs="Vijaya" w:hint="cs"/>
          <w:color w:val="000000"/>
          <w:sz w:val="28"/>
          <w:szCs w:val="28"/>
          <w:cs/>
        </w:rPr>
        <w:t>குறைகிறது</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w:t>
      </w:r>
      <w:r w:rsidRPr="005426F0">
        <w:rPr>
          <w:color w:val="000000"/>
          <w:sz w:val="28"/>
          <w:szCs w:val="28"/>
          <w:cs/>
        </w:rPr>
        <w:t xml:space="preserve">) </w:t>
      </w:r>
      <w:r w:rsidRPr="005426F0">
        <w:rPr>
          <w:rFonts w:ascii="Vijaya" w:hAnsi="Vijaya" w:cs="Vijaya" w:hint="cs"/>
          <w:color w:val="000000"/>
          <w:sz w:val="28"/>
          <w:szCs w:val="28"/>
          <w:cs/>
        </w:rPr>
        <w:t>மேற்பரப்பு</w:t>
      </w:r>
      <w:r w:rsidRPr="005426F0">
        <w:rPr>
          <w:color w:val="000000"/>
          <w:sz w:val="28"/>
          <w:szCs w:val="28"/>
          <w:cs/>
        </w:rPr>
        <w:t xml:space="preserve"> </w:t>
      </w:r>
      <w:r w:rsidRPr="005426F0">
        <w:rPr>
          <w:rFonts w:ascii="Vijaya" w:hAnsi="Vijaya" w:cs="Vijaya" w:hint="cs"/>
          <w:color w:val="000000"/>
          <w:sz w:val="28"/>
          <w:szCs w:val="28"/>
          <w:cs/>
        </w:rPr>
        <w:t>அழுத்தத்தின்</w:t>
      </w:r>
      <w:r w:rsidRPr="005426F0">
        <w:rPr>
          <w:color w:val="000000"/>
          <w:sz w:val="28"/>
          <w:szCs w:val="28"/>
          <w:cs/>
        </w:rPr>
        <w:t xml:space="preserve"> </w:t>
      </w:r>
      <w:r w:rsidRPr="005426F0">
        <w:rPr>
          <w:rFonts w:ascii="Vijaya" w:hAnsi="Vijaya" w:cs="Vijaya" w:hint="cs"/>
          <w:color w:val="000000"/>
          <w:sz w:val="28"/>
          <w:szCs w:val="28"/>
          <w:cs/>
        </w:rPr>
        <w:t>அதிகரிப்புடன்</w:t>
      </w:r>
      <w:r w:rsidRPr="005426F0">
        <w:rPr>
          <w:color w:val="000000"/>
          <w:sz w:val="28"/>
          <w:szCs w:val="28"/>
          <w:cs/>
        </w:rPr>
        <w:t xml:space="preserve"> </w:t>
      </w:r>
      <w:r w:rsidRPr="005426F0">
        <w:rPr>
          <w:rFonts w:ascii="Vijaya" w:hAnsi="Vijaya" w:cs="Vijaya" w:hint="cs"/>
          <w:color w:val="000000"/>
          <w:sz w:val="28"/>
          <w:szCs w:val="28"/>
          <w:cs/>
        </w:rPr>
        <w:t>குறைகிறது</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lastRenderedPageBreak/>
        <w:t>(d</w:t>
      </w:r>
      <w:r w:rsidRPr="005426F0">
        <w:rPr>
          <w:b/>
          <w:bCs/>
          <w:color w:val="000000"/>
          <w:sz w:val="28"/>
          <w:szCs w:val="28"/>
          <w:cs/>
        </w:rPr>
        <w:t xml:space="preserve">) </w:t>
      </w:r>
      <w:r w:rsidRPr="005426F0">
        <w:rPr>
          <w:rFonts w:ascii="Vijaya" w:hAnsi="Vijaya" w:cs="Vijaya" w:hint="cs"/>
          <w:b/>
          <w:bCs/>
          <w:color w:val="000000"/>
          <w:sz w:val="28"/>
          <w:szCs w:val="28"/>
          <w:cs/>
        </w:rPr>
        <w:t>புவியீர்ப்பு</w:t>
      </w:r>
      <w:r w:rsidRPr="005426F0">
        <w:rPr>
          <w:b/>
          <w:bCs/>
          <w:color w:val="000000"/>
          <w:sz w:val="28"/>
          <w:szCs w:val="28"/>
          <w:cs/>
        </w:rPr>
        <w:t xml:space="preserve"> </w:t>
      </w:r>
      <w:r w:rsidRPr="005426F0">
        <w:rPr>
          <w:rFonts w:ascii="Vijaya" w:hAnsi="Vijaya" w:cs="Vijaya" w:hint="cs"/>
          <w:b/>
          <w:bCs/>
          <w:color w:val="000000"/>
          <w:sz w:val="28"/>
          <w:szCs w:val="28"/>
          <w:cs/>
        </w:rPr>
        <w:t>காரணமாக</w:t>
      </w:r>
      <w:r w:rsidRPr="005426F0">
        <w:rPr>
          <w:b/>
          <w:bCs/>
          <w:color w:val="000000"/>
          <w:sz w:val="28"/>
          <w:szCs w:val="28"/>
          <w:cs/>
        </w:rPr>
        <w:t xml:space="preserve"> </w:t>
      </w:r>
      <w:r w:rsidRPr="005426F0">
        <w:rPr>
          <w:rFonts w:ascii="Vijaya" w:hAnsi="Vijaya" w:cs="Vijaya" w:hint="cs"/>
          <w:b/>
          <w:bCs/>
          <w:color w:val="000000"/>
          <w:sz w:val="28"/>
          <w:szCs w:val="28"/>
          <w:cs/>
        </w:rPr>
        <w:t>முடுக்கத்தின்</w:t>
      </w:r>
      <w:r w:rsidRPr="005426F0">
        <w:rPr>
          <w:b/>
          <w:bCs/>
          <w:color w:val="000000"/>
          <w:sz w:val="28"/>
          <w:szCs w:val="28"/>
          <w:cs/>
        </w:rPr>
        <w:t xml:space="preserve"> </w:t>
      </w:r>
      <w:r w:rsidRPr="005426F0">
        <w:rPr>
          <w:rFonts w:ascii="Vijaya" w:hAnsi="Vijaya" w:cs="Vijaya" w:hint="cs"/>
          <w:b/>
          <w:bCs/>
          <w:color w:val="000000"/>
          <w:sz w:val="28"/>
          <w:szCs w:val="28"/>
          <w:cs/>
        </w:rPr>
        <w:t>பயனுள்ள</w:t>
      </w:r>
      <w:r w:rsidRPr="005426F0">
        <w:rPr>
          <w:b/>
          <w:bCs/>
          <w:color w:val="000000"/>
          <w:sz w:val="28"/>
          <w:szCs w:val="28"/>
          <w:cs/>
        </w:rPr>
        <w:t xml:space="preserve"> </w:t>
      </w:r>
      <w:r w:rsidRPr="005426F0">
        <w:rPr>
          <w:rFonts w:ascii="Vijaya" w:hAnsi="Vijaya" w:cs="Vijaya" w:hint="cs"/>
          <w:b/>
          <w:bCs/>
          <w:color w:val="000000"/>
          <w:sz w:val="28"/>
          <w:szCs w:val="28"/>
          <w:cs/>
        </w:rPr>
        <w:t>மதிப்பு</w:t>
      </w:r>
      <w:r w:rsidRPr="005426F0">
        <w:rPr>
          <w:b/>
          <w:bCs/>
          <w:color w:val="000000"/>
          <w:sz w:val="28"/>
          <w:szCs w:val="28"/>
          <w:cs/>
        </w:rPr>
        <w:t xml:space="preserve"> </w:t>
      </w:r>
      <w:r w:rsidRPr="005426F0">
        <w:rPr>
          <w:rFonts w:ascii="Vijaya" w:hAnsi="Vijaya" w:cs="Vijaya" w:hint="cs"/>
          <w:b/>
          <w:bCs/>
          <w:color w:val="000000"/>
          <w:sz w:val="28"/>
          <w:szCs w:val="28"/>
          <w:cs/>
        </w:rPr>
        <w:t>குறைவதால்</w:t>
      </w:r>
      <w:r w:rsidRPr="005426F0">
        <w:rPr>
          <w:b/>
          <w:bCs/>
          <w:color w:val="000000"/>
          <w:sz w:val="28"/>
          <w:szCs w:val="28"/>
          <w:cs/>
        </w:rPr>
        <w:t xml:space="preserve"> </w:t>
      </w:r>
      <w:r w:rsidRPr="005426F0">
        <w:rPr>
          <w:rFonts w:ascii="Vijaya" w:hAnsi="Vijaya" w:cs="Vijaya" w:hint="cs"/>
          <w:b/>
          <w:bCs/>
          <w:color w:val="000000"/>
          <w:sz w:val="28"/>
          <w:szCs w:val="28"/>
          <w:cs/>
        </w:rPr>
        <w:t>அதிகரிக்கிறது</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38</w:t>
      </w:r>
      <w:r w:rsidR="00A814BC">
        <w:rPr>
          <w:color w:val="000000"/>
          <w:sz w:val="28"/>
          <w:szCs w:val="28"/>
        </w:rPr>
        <w:t>. Dancing of small pieces of camphor on the surface of water is due to</w:t>
      </w:r>
    </w:p>
    <w:p w:rsidR="005300F6" w:rsidRPr="005426F0" w:rsidRDefault="00A814BC" w:rsidP="005300F6">
      <w:pPr>
        <w:pStyle w:val="questionpaper6"/>
        <w:shd w:val="clear" w:color="auto" w:fill="FFFFFF"/>
        <w:spacing w:before="0" w:beforeAutospacing="0" w:after="0" w:afterAutospacing="0"/>
        <w:rPr>
          <w:color w:val="000000"/>
          <w:sz w:val="28"/>
          <w:szCs w:val="28"/>
        </w:rPr>
      </w:pPr>
      <w:r>
        <w:rPr>
          <w:color w:val="000000"/>
          <w:sz w:val="28"/>
          <w:szCs w:val="28"/>
        </w:rPr>
        <w:t>(a)    Viscosity</w:t>
      </w:r>
      <w:r w:rsidR="005300F6" w:rsidRPr="005426F0">
        <w:rPr>
          <w:color w:val="000000"/>
          <w:sz w:val="28"/>
          <w:szCs w:val="28"/>
        </w:rPr>
        <w:t>            </w:t>
      </w:r>
    </w:p>
    <w:p w:rsidR="005300F6" w:rsidRPr="005426F0" w:rsidRDefault="00A814BC" w:rsidP="005300F6">
      <w:pPr>
        <w:pStyle w:val="questionpaper6"/>
        <w:shd w:val="clear" w:color="auto" w:fill="FFFFFF"/>
        <w:spacing w:before="0" w:beforeAutospacing="0" w:after="0" w:afterAutospacing="0"/>
        <w:rPr>
          <w:b/>
          <w:bCs/>
          <w:color w:val="000000"/>
          <w:sz w:val="28"/>
          <w:szCs w:val="28"/>
        </w:rPr>
      </w:pPr>
      <w:r>
        <w:rPr>
          <w:b/>
          <w:bCs/>
          <w:color w:val="000000"/>
          <w:sz w:val="28"/>
          <w:szCs w:val="28"/>
        </w:rPr>
        <w:t>(b)    Surface Tension</w:t>
      </w:r>
    </w:p>
    <w:p w:rsidR="005300F6" w:rsidRPr="005426F0" w:rsidRDefault="00A814BC" w:rsidP="005300F6">
      <w:pPr>
        <w:pStyle w:val="questionpaper6"/>
        <w:shd w:val="clear" w:color="auto" w:fill="FFFFFF"/>
        <w:spacing w:before="0" w:beforeAutospacing="0" w:after="0" w:afterAutospacing="0"/>
        <w:rPr>
          <w:color w:val="000000"/>
          <w:sz w:val="28"/>
          <w:szCs w:val="28"/>
        </w:rPr>
      </w:pPr>
      <w:r>
        <w:rPr>
          <w:color w:val="000000"/>
          <w:sz w:val="28"/>
          <w:szCs w:val="28"/>
        </w:rPr>
        <w:t>(c)    Weight</w:t>
      </w:r>
      <w:r w:rsidR="005300F6" w:rsidRPr="005426F0">
        <w:rPr>
          <w:color w:val="000000"/>
          <w:sz w:val="28"/>
          <w:szCs w:val="28"/>
        </w:rPr>
        <w:t>                </w:t>
      </w:r>
    </w:p>
    <w:p w:rsidR="005300F6" w:rsidRPr="00A814BC" w:rsidRDefault="00A814BC" w:rsidP="005300F6">
      <w:pPr>
        <w:pStyle w:val="questionpaper6"/>
        <w:shd w:val="clear" w:color="auto" w:fill="FFFFFF"/>
        <w:spacing w:before="0" w:beforeAutospacing="0" w:after="0" w:afterAutospacing="0"/>
        <w:rPr>
          <w:rFonts w:cstheme="minorBidi"/>
          <w:color w:val="000000"/>
          <w:sz w:val="28"/>
          <w:szCs w:val="28"/>
          <w:cs/>
        </w:rPr>
      </w:pPr>
      <w:r>
        <w:rPr>
          <w:color w:val="000000"/>
          <w:sz w:val="28"/>
          <w:szCs w:val="28"/>
        </w:rPr>
        <w:t>(d)    Lifting Force</w:t>
      </w:r>
    </w:p>
    <w:p w:rsidR="00AF42B8"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b</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A814BC" w:rsidRDefault="005300F6" w:rsidP="005300F6">
      <w:pPr>
        <w:pStyle w:val="questionpaper6"/>
        <w:shd w:val="clear" w:color="auto" w:fill="FFFFFF"/>
        <w:spacing w:before="0" w:beforeAutospacing="0" w:after="0" w:afterAutospacing="0"/>
        <w:rPr>
          <w:rFonts w:cstheme="minorBidi"/>
          <w:color w:val="000000"/>
          <w:sz w:val="28"/>
          <w:szCs w:val="28"/>
        </w:rPr>
      </w:pPr>
      <w:r w:rsidRPr="005426F0">
        <w:rPr>
          <w:color w:val="000000"/>
          <w:sz w:val="28"/>
          <w:szCs w:val="28"/>
        </w:rPr>
        <w:t xml:space="preserve">38. </w:t>
      </w:r>
      <w:r w:rsidR="00A814BC">
        <w:rPr>
          <w:rFonts w:ascii="Vijaya" w:hAnsi="Vijaya" w:cs="Vijaya" w:hint="cs"/>
          <w:color w:val="000000"/>
          <w:sz w:val="28"/>
          <w:szCs w:val="28"/>
          <w:cs/>
        </w:rPr>
        <w:t>நீரின் மேற்பரப்பில் கற்பூரத்தின்</w:t>
      </w:r>
      <w:r w:rsidR="00A814BC">
        <w:rPr>
          <w:rFonts w:ascii="Vijaya" w:hAnsi="Vijaya" w:cs="Vijaya"/>
          <w:color w:val="000000"/>
          <w:sz w:val="28"/>
          <w:szCs w:val="28"/>
          <w:cs/>
        </w:rPr>
        <w:t xml:space="preserve"> சிறிய துண்டுகள் நடனமாடுவதர்க்கான காரணம்</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w:t>
      </w:r>
      <w:r w:rsidRPr="005426F0">
        <w:rPr>
          <w:color w:val="000000"/>
          <w:sz w:val="28"/>
          <w:szCs w:val="28"/>
          <w:cs/>
        </w:rPr>
        <w:t xml:space="preserve">) </w:t>
      </w:r>
      <w:r w:rsidR="00A814BC">
        <w:rPr>
          <w:rFonts w:ascii="Vijaya" w:hAnsi="Vijaya" w:cs="Vijaya" w:hint="cs"/>
          <w:color w:val="000000"/>
          <w:sz w:val="28"/>
          <w:szCs w:val="28"/>
          <w:cs/>
        </w:rPr>
        <w:t>பாகுத்தன்மை</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color w:val="000000"/>
          <w:sz w:val="28"/>
          <w:szCs w:val="28"/>
        </w:rPr>
        <w:t>(</w:t>
      </w:r>
      <w:r w:rsidRPr="005426F0">
        <w:rPr>
          <w:b/>
          <w:bCs/>
          <w:color w:val="000000"/>
          <w:sz w:val="28"/>
          <w:szCs w:val="28"/>
        </w:rPr>
        <w:t>b</w:t>
      </w:r>
      <w:r w:rsidRPr="005426F0">
        <w:rPr>
          <w:color w:val="000000"/>
          <w:sz w:val="28"/>
          <w:szCs w:val="28"/>
          <w:cs/>
        </w:rPr>
        <w:t xml:space="preserve">) </w:t>
      </w:r>
      <w:r w:rsidR="00A814BC">
        <w:rPr>
          <w:rFonts w:ascii="Vijaya" w:hAnsi="Vijaya" w:cs="Vijaya" w:hint="cs"/>
          <w:b/>
          <w:bCs/>
          <w:color w:val="000000"/>
          <w:sz w:val="28"/>
          <w:szCs w:val="28"/>
          <w:cs/>
        </w:rPr>
        <w:t>பரப்பு</w:t>
      </w:r>
      <w:r w:rsidR="00A814BC">
        <w:rPr>
          <w:rFonts w:ascii="Vijaya" w:hAnsi="Vijaya" w:cs="Vijaya"/>
          <w:b/>
          <w:bCs/>
          <w:color w:val="000000"/>
          <w:sz w:val="28"/>
          <w:szCs w:val="28"/>
          <w:cs/>
        </w:rPr>
        <w:t xml:space="preserve"> இழுவிசை</w:t>
      </w:r>
    </w:p>
    <w:p w:rsidR="005300F6" w:rsidRPr="00A814BC" w:rsidRDefault="005300F6" w:rsidP="005300F6">
      <w:pPr>
        <w:pStyle w:val="questionpaper6"/>
        <w:shd w:val="clear" w:color="auto" w:fill="FFFFFF"/>
        <w:spacing w:before="0" w:beforeAutospacing="0" w:after="0" w:afterAutospacing="0"/>
        <w:rPr>
          <w:rFonts w:cstheme="minorBidi"/>
          <w:color w:val="000000"/>
          <w:sz w:val="28"/>
          <w:szCs w:val="28"/>
        </w:rPr>
      </w:pPr>
      <w:r w:rsidRPr="005426F0">
        <w:rPr>
          <w:color w:val="000000"/>
          <w:sz w:val="28"/>
          <w:szCs w:val="28"/>
        </w:rPr>
        <w:t xml:space="preserve">(c) </w:t>
      </w:r>
      <w:r w:rsidR="00A814BC">
        <w:rPr>
          <w:rFonts w:ascii="Vijaya" w:hAnsi="Vijaya" w:cs="Vijaya" w:hint="cs"/>
          <w:color w:val="000000"/>
          <w:sz w:val="28"/>
          <w:szCs w:val="28"/>
          <w:cs/>
        </w:rPr>
        <w:t>தூக்கும்</w:t>
      </w:r>
      <w:r w:rsidR="00A814BC">
        <w:rPr>
          <w:rFonts w:ascii="Vijaya" w:hAnsi="Vijaya" w:cs="Vijaya"/>
          <w:color w:val="000000"/>
          <w:sz w:val="28"/>
          <w:szCs w:val="28"/>
          <w:cs/>
        </w:rPr>
        <w:t xml:space="preserve"> விசை</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39. A square frame of length L is immersed in soap solution and taken out. The force experienced by the square plate is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TL                         (b)      2TL</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color w:val="000000"/>
          <w:sz w:val="28"/>
          <w:szCs w:val="28"/>
        </w:rPr>
        <w:t xml:space="preserve">(c)    4TL                       </w:t>
      </w:r>
      <w:r w:rsidRPr="005426F0">
        <w:rPr>
          <w:b/>
          <w:bCs/>
          <w:color w:val="000000"/>
          <w:sz w:val="28"/>
          <w:szCs w:val="28"/>
        </w:rPr>
        <w:t>(d)      8TL</w:t>
      </w:r>
    </w:p>
    <w:p w:rsidR="005300F6" w:rsidRPr="005426F0" w:rsidRDefault="00AF42B8" w:rsidP="005300F6">
      <w:pPr>
        <w:pStyle w:val="questionpaper6"/>
        <w:shd w:val="clear" w:color="auto" w:fill="FFFFFF"/>
        <w:spacing w:before="0" w:beforeAutospacing="0" w:after="0" w:afterAutospacing="0"/>
        <w:rPr>
          <w:b/>
          <w:bCs/>
          <w:color w:val="000000"/>
          <w:sz w:val="28"/>
          <w:szCs w:val="28"/>
        </w:rPr>
      </w:pPr>
      <w:r w:rsidRPr="005426F0">
        <w:rPr>
          <w:color w:val="333333"/>
          <w:sz w:val="28"/>
          <w:szCs w:val="28"/>
        </w:rPr>
        <w:t xml:space="preserve">Answer:  </w:t>
      </w:r>
      <w:r w:rsidR="0020636F">
        <w:rPr>
          <w:color w:val="333333"/>
          <w:sz w:val="28"/>
          <w:szCs w:val="28"/>
        </w:rPr>
        <w:t>d</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39. L </w:t>
      </w:r>
      <w:r w:rsidRPr="005426F0">
        <w:rPr>
          <w:rFonts w:ascii="Vijaya" w:hAnsi="Vijaya" w:cs="Vijaya" w:hint="cs"/>
          <w:color w:val="000000"/>
          <w:sz w:val="28"/>
          <w:szCs w:val="28"/>
          <w:cs/>
        </w:rPr>
        <w:t>நீளமுள்ள</w:t>
      </w:r>
      <w:r w:rsidRPr="005426F0">
        <w:rPr>
          <w:color w:val="000000"/>
          <w:sz w:val="28"/>
          <w:szCs w:val="28"/>
          <w:cs/>
        </w:rPr>
        <w:t xml:space="preserve">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சதுர</w:t>
      </w:r>
      <w:r w:rsidRPr="005426F0">
        <w:rPr>
          <w:color w:val="000000"/>
          <w:sz w:val="28"/>
          <w:szCs w:val="28"/>
          <w:cs/>
        </w:rPr>
        <w:t xml:space="preserve"> </w:t>
      </w:r>
      <w:r w:rsidRPr="005426F0">
        <w:rPr>
          <w:rFonts w:ascii="Vijaya" w:hAnsi="Vijaya" w:cs="Vijaya" w:hint="cs"/>
          <w:color w:val="000000"/>
          <w:sz w:val="28"/>
          <w:szCs w:val="28"/>
          <w:cs/>
        </w:rPr>
        <w:t>சட்டகம்</w:t>
      </w:r>
      <w:r w:rsidRPr="005426F0">
        <w:rPr>
          <w:color w:val="000000"/>
          <w:sz w:val="28"/>
          <w:szCs w:val="28"/>
          <w:cs/>
        </w:rPr>
        <w:t xml:space="preserve"> </w:t>
      </w:r>
      <w:r w:rsidRPr="005426F0">
        <w:rPr>
          <w:rFonts w:ascii="Vijaya" w:hAnsi="Vijaya" w:cs="Vijaya" w:hint="cs"/>
          <w:color w:val="000000"/>
          <w:sz w:val="28"/>
          <w:szCs w:val="28"/>
          <w:cs/>
        </w:rPr>
        <w:t>சோப்புக்</w:t>
      </w:r>
      <w:r w:rsidRPr="005426F0">
        <w:rPr>
          <w:color w:val="000000"/>
          <w:sz w:val="28"/>
          <w:szCs w:val="28"/>
          <w:cs/>
        </w:rPr>
        <w:t xml:space="preserve"> </w:t>
      </w:r>
      <w:r w:rsidRPr="005426F0">
        <w:rPr>
          <w:rFonts w:ascii="Vijaya" w:hAnsi="Vijaya" w:cs="Vijaya" w:hint="cs"/>
          <w:color w:val="000000"/>
          <w:sz w:val="28"/>
          <w:szCs w:val="28"/>
          <w:cs/>
        </w:rPr>
        <w:t>கரைசலில்</w:t>
      </w:r>
      <w:r w:rsidRPr="005426F0">
        <w:rPr>
          <w:color w:val="000000"/>
          <w:sz w:val="28"/>
          <w:szCs w:val="28"/>
          <w:cs/>
        </w:rPr>
        <w:t xml:space="preserve"> </w:t>
      </w:r>
      <w:r w:rsidRPr="005426F0">
        <w:rPr>
          <w:rFonts w:ascii="Vijaya" w:hAnsi="Vijaya" w:cs="Vijaya" w:hint="cs"/>
          <w:color w:val="000000"/>
          <w:sz w:val="28"/>
          <w:szCs w:val="28"/>
          <w:cs/>
        </w:rPr>
        <w:t>மூழ்கி</w:t>
      </w:r>
      <w:r w:rsidRPr="005426F0">
        <w:rPr>
          <w:color w:val="000000"/>
          <w:sz w:val="28"/>
          <w:szCs w:val="28"/>
          <w:cs/>
        </w:rPr>
        <w:t xml:space="preserve"> </w:t>
      </w:r>
      <w:r w:rsidRPr="005426F0">
        <w:rPr>
          <w:rFonts w:ascii="Vijaya" w:hAnsi="Vijaya" w:cs="Vijaya" w:hint="cs"/>
          <w:color w:val="000000"/>
          <w:sz w:val="28"/>
          <w:szCs w:val="28"/>
          <w:cs/>
        </w:rPr>
        <w:t>வெளியே</w:t>
      </w:r>
      <w:r w:rsidRPr="005426F0">
        <w:rPr>
          <w:color w:val="000000"/>
          <w:sz w:val="28"/>
          <w:szCs w:val="28"/>
          <w:cs/>
        </w:rPr>
        <w:t xml:space="preserve"> </w:t>
      </w:r>
      <w:r w:rsidRPr="005426F0">
        <w:rPr>
          <w:rFonts w:ascii="Vijaya" w:hAnsi="Vijaya" w:cs="Vijaya" w:hint="cs"/>
          <w:color w:val="000000"/>
          <w:sz w:val="28"/>
          <w:szCs w:val="28"/>
          <w:cs/>
        </w:rPr>
        <w:t>எடுக்கப்படுகிறது</w:t>
      </w:r>
      <w:r w:rsidRPr="005426F0">
        <w:rPr>
          <w:color w:val="000000"/>
          <w:sz w:val="28"/>
          <w:szCs w:val="28"/>
          <w:cs/>
        </w:rPr>
        <w:t xml:space="preserve">. </w:t>
      </w:r>
      <w:r w:rsidRPr="005426F0">
        <w:rPr>
          <w:rFonts w:ascii="Vijaya" w:hAnsi="Vijaya" w:cs="Vijaya" w:hint="cs"/>
          <w:color w:val="000000"/>
          <w:sz w:val="28"/>
          <w:szCs w:val="28"/>
          <w:cs/>
        </w:rPr>
        <w:t>சதுர</w:t>
      </w:r>
      <w:r w:rsidRPr="005426F0">
        <w:rPr>
          <w:color w:val="000000"/>
          <w:sz w:val="28"/>
          <w:szCs w:val="28"/>
          <w:cs/>
        </w:rPr>
        <w:t xml:space="preserve"> </w:t>
      </w:r>
      <w:r w:rsidRPr="005426F0">
        <w:rPr>
          <w:rFonts w:ascii="Vijaya" w:hAnsi="Vijaya" w:cs="Vijaya" w:hint="cs"/>
          <w:color w:val="000000"/>
          <w:sz w:val="28"/>
          <w:szCs w:val="28"/>
          <w:cs/>
        </w:rPr>
        <w:t>தகடு</w:t>
      </w:r>
      <w:r w:rsidRPr="005426F0">
        <w:rPr>
          <w:color w:val="000000"/>
          <w:sz w:val="28"/>
          <w:szCs w:val="28"/>
          <w:cs/>
        </w:rPr>
        <w:t xml:space="preserve"> </w:t>
      </w:r>
      <w:r w:rsidRPr="005426F0">
        <w:rPr>
          <w:rFonts w:ascii="Vijaya" w:hAnsi="Vijaya" w:cs="Vijaya" w:hint="cs"/>
          <w:color w:val="000000"/>
          <w:sz w:val="28"/>
          <w:szCs w:val="28"/>
          <w:cs/>
        </w:rPr>
        <w:t>அனுபவிக்கும்</w:t>
      </w:r>
      <w:r w:rsidRPr="005426F0">
        <w:rPr>
          <w:color w:val="000000"/>
          <w:sz w:val="28"/>
          <w:szCs w:val="28"/>
          <w:cs/>
        </w:rPr>
        <w:t xml:space="preserve"> </w:t>
      </w:r>
      <w:r w:rsidRPr="005426F0">
        <w:rPr>
          <w:rFonts w:ascii="Vijaya" w:hAnsi="Vijaya" w:cs="Vijaya" w:hint="cs"/>
          <w:color w:val="000000"/>
          <w:sz w:val="28"/>
          <w:szCs w:val="28"/>
          <w:cs/>
        </w:rPr>
        <w:t>சக்தி</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TL (b) 2TL</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(c) 4TL </w:t>
      </w:r>
      <w:r w:rsidRPr="005426F0">
        <w:rPr>
          <w:b/>
          <w:bCs/>
          <w:color w:val="000000"/>
          <w:sz w:val="28"/>
          <w:szCs w:val="28"/>
        </w:rPr>
        <w:t>(d) 8TL</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p>
    <w:p w:rsidR="005300F6" w:rsidRPr="005426F0" w:rsidRDefault="005300F6" w:rsidP="005300F6">
      <w:pPr>
        <w:pStyle w:val="questionpaper6"/>
        <w:shd w:val="clear" w:color="auto" w:fill="FFFFFF"/>
        <w:spacing w:before="0" w:beforeAutospacing="0" w:after="0" w:afterAutospacing="0"/>
        <w:rPr>
          <w:b/>
          <w:bCs/>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40. Plants get water through the roots because of</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b/>
          <w:bCs/>
          <w:color w:val="000000"/>
          <w:sz w:val="28"/>
          <w:szCs w:val="28"/>
        </w:rPr>
        <w:t xml:space="preserve"> (a)    Capillarity</w:t>
      </w:r>
      <w:r w:rsidRPr="005426F0">
        <w:rPr>
          <w:color w:val="000000"/>
          <w:sz w:val="28"/>
          <w:szCs w:val="28"/>
        </w:rPr>
        <w:t>              (b)      Viscosity</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Gravity                  (d)      Elasticity</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a</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40. </w:t>
      </w:r>
      <w:r w:rsidRPr="005426F0">
        <w:rPr>
          <w:rFonts w:ascii="Vijaya" w:hAnsi="Vijaya" w:cs="Vijaya" w:hint="cs"/>
          <w:color w:val="000000"/>
          <w:sz w:val="28"/>
          <w:szCs w:val="28"/>
          <w:cs/>
        </w:rPr>
        <w:t>தாவரங்களுக்கு</w:t>
      </w:r>
      <w:r w:rsidRPr="005426F0">
        <w:rPr>
          <w:color w:val="000000"/>
          <w:sz w:val="28"/>
          <w:szCs w:val="28"/>
          <w:cs/>
        </w:rPr>
        <w:t xml:space="preserve"> </w:t>
      </w:r>
      <w:r w:rsidRPr="005426F0">
        <w:rPr>
          <w:rFonts w:ascii="Vijaya" w:hAnsi="Vijaya" w:cs="Vijaya" w:hint="cs"/>
          <w:color w:val="000000"/>
          <w:sz w:val="28"/>
          <w:szCs w:val="28"/>
          <w:cs/>
        </w:rPr>
        <w:t>வேர்கள்</w:t>
      </w:r>
      <w:r w:rsidRPr="005426F0">
        <w:rPr>
          <w:color w:val="000000"/>
          <w:sz w:val="28"/>
          <w:szCs w:val="28"/>
          <w:cs/>
        </w:rPr>
        <w:t xml:space="preserve"> </w:t>
      </w:r>
      <w:r w:rsidRPr="005426F0">
        <w:rPr>
          <w:rFonts w:ascii="Vijaya" w:hAnsi="Vijaya" w:cs="Vijaya" w:hint="cs"/>
          <w:color w:val="000000"/>
          <w:sz w:val="28"/>
          <w:szCs w:val="28"/>
          <w:cs/>
        </w:rPr>
        <w:t>மூலம்</w:t>
      </w:r>
      <w:r w:rsidRPr="005426F0">
        <w:rPr>
          <w:color w:val="000000"/>
          <w:sz w:val="28"/>
          <w:szCs w:val="28"/>
          <w:cs/>
        </w:rPr>
        <w:t xml:space="preserve"> </w:t>
      </w:r>
      <w:r w:rsidRPr="005426F0">
        <w:rPr>
          <w:rFonts w:ascii="Vijaya" w:hAnsi="Vijaya" w:cs="Vijaya" w:hint="cs"/>
          <w:color w:val="000000"/>
          <w:sz w:val="28"/>
          <w:szCs w:val="28"/>
          <w:cs/>
        </w:rPr>
        <w:t>தண்ணீர்</w:t>
      </w:r>
      <w:r w:rsidRPr="005426F0">
        <w:rPr>
          <w:color w:val="000000"/>
          <w:sz w:val="28"/>
          <w:szCs w:val="28"/>
          <w:cs/>
        </w:rPr>
        <w:t xml:space="preserve"> </w:t>
      </w:r>
      <w:r w:rsidRPr="005426F0">
        <w:rPr>
          <w:rFonts w:ascii="Vijaya" w:hAnsi="Vijaya" w:cs="Vijaya" w:hint="cs"/>
          <w:color w:val="000000"/>
          <w:sz w:val="28"/>
          <w:szCs w:val="28"/>
          <w:cs/>
        </w:rPr>
        <w:t>கிடைக்கிறது</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b/>
          <w:bCs/>
          <w:color w:val="000000"/>
          <w:sz w:val="28"/>
          <w:szCs w:val="28"/>
        </w:rPr>
        <w:t xml:space="preserve">  (a</w:t>
      </w:r>
      <w:r w:rsidRPr="005426F0">
        <w:rPr>
          <w:b/>
          <w:bCs/>
          <w:color w:val="000000"/>
          <w:sz w:val="28"/>
          <w:szCs w:val="28"/>
          <w:cs/>
        </w:rPr>
        <w:t xml:space="preserve">) </w:t>
      </w:r>
      <w:r w:rsidRPr="005426F0">
        <w:rPr>
          <w:rFonts w:ascii="Vijaya" w:hAnsi="Vijaya" w:cs="Vijaya" w:hint="cs"/>
          <w:b/>
          <w:bCs/>
          <w:color w:val="000000"/>
          <w:sz w:val="28"/>
          <w:szCs w:val="28"/>
          <w:cs/>
        </w:rPr>
        <w:t>தந்துகி</w:t>
      </w:r>
      <w:r w:rsidRPr="005426F0">
        <w:rPr>
          <w:b/>
          <w:bCs/>
          <w:color w:val="000000"/>
          <w:sz w:val="28"/>
          <w:szCs w:val="28"/>
          <w:cs/>
        </w:rPr>
        <w:t xml:space="preserve"> </w:t>
      </w:r>
      <w:r w:rsidRPr="005426F0">
        <w:rPr>
          <w:color w:val="000000"/>
          <w:sz w:val="28"/>
          <w:szCs w:val="28"/>
          <w:cs/>
        </w:rPr>
        <w:t>(</w:t>
      </w:r>
      <w:r w:rsidRPr="005426F0">
        <w:rPr>
          <w:color w:val="000000"/>
          <w:sz w:val="28"/>
          <w:szCs w:val="28"/>
        </w:rPr>
        <w:t>b</w:t>
      </w:r>
      <w:r w:rsidRPr="005426F0">
        <w:rPr>
          <w:color w:val="000000"/>
          <w:sz w:val="28"/>
          <w:szCs w:val="28"/>
          <w:cs/>
        </w:rPr>
        <w:t xml:space="preserve">) </w:t>
      </w:r>
      <w:r w:rsidRPr="005426F0">
        <w:rPr>
          <w:rFonts w:ascii="Vijaya" w:hAnsi="Vijaya" w:cs="Vijaya" w:hint="cs"/>
          <w:color w:val="000000"/>
          <w:sz w:val="28"/>
          <w:szCs w:val="28"/>
          <w:cs/>
        </w:rPr>
        <w:t>பாகுத்தன்மை</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w:t>
      </w:r>
      <w:r w:rsidRPr="005426F0">
        <w:rPr>
          <w:color w:val="000000"/>
          <w:sz w:val="28"/>
          <w:szCs w:val="28"/>
          <w:cs/>
        </w:rPr>
        <w:t xml:space="preserve">) </w:t>
      </w:r>
      <w:r w:rsidRPr="005426F0">
        <w:rPr>
          <w:rFonts w:ascii="Vijaya" w:hAnsi="Vijaya" w:cs="Vijaya" w:hint="cs"/>
          <w:color w:val="000000"/>
          <w:sz w:val="28"/>
          <w:szCs w:val="28"/>
          <w:cs/>
        </w:rPr>
        <w:t>ஈர்ப்பு</w:t>
      </w:r>
      <w:r w:rsidRPr="005426F0">
        <w:rPr>
          <w:color w:val="000000"/>
          <w:sz w:val="28"/>
          <w:szCs w:val="28"/>
          <w:cs/>
        </w:rPr>
        <w:t xml:space="preserve"> (</w:t>
      </w:r>
      <w:r w:rsidRPr="005426F0">
        <w:rPr>
          <w:color w:val="000000"/>
          <w:sz w:val="28"/>
          <w:szCs w:val="28"/>
        </w:rPr>
        <w:t>d</w:t>
      </w:r>
      <w:r w:rsidRPr="005426F0">
        <w:rPr>
          <w:color w:val="000000"/>
          <w:sz w:val="28"/>
          <w:szCs w:val="28"/>
          <w:cs/>
        </w:rPr>
        <w:t xml:space="preserve">) </w:t>
      </w:r>
      <w:r w:rsidRPr="005426F0">
        <w:rPr>
          <w:rFonts w:ascii="Vijaya" w:hAnsi="Vijaya" w:cs="Vijaya" w:hint="cs"/>
          <w:color w:val="000000"/>
          <w:sz w:val="28"/>
          <w:szCs w:val="28"/>
          <w:cs/>
        </w:rPr>
        <w:t>நெகிழ்ச்சி</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41. A drop of liquid of diameter 2.8 mm beaks up into 125 identical drops. The change in energy is nearly</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(S.T. of liquid = 75 × 10</w:t>
      </w:r>
      <w:r w:rsidRPr="005426F0">
        <w:rPr>
          <w:color w:val="000000"/>
          <w:sz w:val="28"/>
          <w:szCs w:val="28"/>
          <w:vertAlign w:val="superscript"/>
        </w:rPr>
        <w:t>-3</w:t>
      </w:r>
      <w:r w:rsidRPr="005426F0">
        <w:rPr>
          <w:color w:val="000000"/>
          <w:sz w:val="28"/>
          <w:szCs w:val="28"/>
        </w:rPr>
        <w:t> N/m)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Zero                      (b)      19 × 10</w:t>
      </w:r>
      <w:r w:rsidRPr="005426F0">
        <w:rPr>
          <w:color w:val="000000"/>
          <w:sz w:val="28"/>
          <w:szCs w:val="28"/>
          <w:vertAlign w:val="superscript"/>
        </w:rPr>
        <w:t>-7</w:t>
      </w:r>
      <w:r w:rsidRPr="005426F0">
        <w:rPr>
          <w:color w:val="000000"/>
          <w:sz w:val="28"/>
          <w:szCs w:val="28"/>
        </w:rPr>
        <w:t> J</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color w:val="000000"/>
          <w:sz w:val="28"/>
          <w:szCs w:val="28"/>
        </w:rPr>
        <w:t>(c)    46 × 10</w:t>
      </w:r>
      <w:r w:rsidRPr="005426F0">
        <w:rPr>
          <w:color w:val="000000"/>
          <w:sz w:val="28"/>
          <w:szCs w:val="28"/>
          <w:vertAlign w:val="superscript"/>
        </w:rPr>
        <w:t>-7</w:t>
      </w:r>
      <w:r w:rsidRPr="005426F0">
        <w:rPr>
          <w:color w:val="000000"/>
          <w:sz w:val="28"/>
          <w:szCs w:val="28"/>
        </w:rPr>
        <w:t xml:space="preserve"> J            </w:t>
      </w:r>
      <w:r w:rsidRPr="005426F0">
        <w:rPr>
          <w:b/>
          <w:bCs/>
          <w:color w:val="000000"/>
          <w:sz w:val="28"/>
          <w:szCs w:val="28"/>
        </w:rPr>
        <w:t>(d)      74 × 10</w:t>
      </w:r>
      <w:r w:rsidRPr="005426F0">
        <w:rPr>
          <w:b/>
          <w:bCs/>
          <w:color w:val="000000"/>
          <w:sz w:val="28"/>
          <w:szCs w:val="28"/>
          <w:vertAlign w:val="superscript"/>
        </w:rPr>
        <w:t>-7</w:t>
      </w:r>
      <w:r w:rsidRPr="005426F0">
        <w:rPr>
          <w:b/>
          <w:bCs/>
          <w:color w:val="000000"/>
          <w:sz w:val="28"/>
          <w:szCs w:val="28"/>
        </w:rPr>
        <w:t> J</w:t>
      </w:r>
    </w:p>
    <w:p w:rsidR="005300F6" w:rsidRPr="005426F0" w:rsidRDefault="00AF42B8" w:rsidP="005300F6">
      <w:pPr>
        <w:pStyle w:val="questionpaper6"/>
        <w:shd w:val="clear" w:color="auto" w:fill="FFFFFF"/>
        <w:spacing w:before="0" w:beforeAutospacing="0" w:after="0" w:afterAutospacing="0"/>
        <w:rPr>
          <w:b/>
          <w:bCs/>
          <w:color w:val="000000"/>
          <w:sz w:val="28"/>
          <w:szCs w:val="28"/>
        </w:rPr>
      </w:pPr>
      <w:r w:rsidRPr="005426F0">
        <w:rPr>
          <w:color w:val="333333"/>
          <w:sz w:val="28"/>
          <w:szCs w:val="28"/>
        </w:rPr>
        <w:t xml:space="preserve">Answer:  </w:t>
      </w:r>
      <w:r w:rsidR="0020636F">
        <w:rPr>
          <w:color w:val="333333"/>
          <w:sz w:val="28"/>
          <w:szCs w:val="28"/>
        </w:rPr>
        <w:t>d</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b/>
          <w:bCs/>
          <w:color w:val="000000"/>
          <w:sz w:val="28"/>
          <w:szCs w:val="28"/>
        </w:rPr>
        <w:t xml:space="preserve">41. </w:t>
      </w:r>
      <w:r w:rsidRPr="005426F0">
        <w:rPr>
          <w:color w:val="000000"/>
          <w:sz w:val="28"/>
          <w:szCs w:val="28"/>
        </w:rPr>
        <w:t xml:space="preserve">2.8 </w:t>
      </w:r>
      <w:r w:rsidRPr="005426F0">
        <w:rPr>
          <w:rFonts w:ascii="Vijaya" w:hAnsi="Vijaya" w:cs="Vijaya" w:hint="cs"/>
          <w:color w:val="000000"/>
          <w:sz w:val="28"/>
          <w:szCs w:val="28"/>
          <w:cs/>
        </w:rPr>
        <w:t>மிமீ</w:t>
      </w:r>
      <w:r w:rsidRPr="005426F0">
        <w:rPr>
          <w:color w:val="000000"/>
          <w:sz w:val="28"/>
          <w:szCs w:val="28"/>
          <w:cs/>
        </w:rPr>
        <w:t xml:space="preserve"> </w:t>
      </w:r>
      <w:r w:rsidRPr="005426F0">
        <w:rPr>
          <w:rFonts w:ascii="Vijaya" w:hAnsi="Vijaya" w:cs="Vijaya" w:hint="cs"/>
          <w:color w:val="000000"/>
          <w:sz w:val="28"/>
          <w:szCs w:val="28"/>
          <w:cs/>
        </w:rPr>
        <w:t>விட்டம்</w:t>
      </w:r>
      <w:r w:rsidRPr="005426F0">
        <w:rPr>
          <w:color w:val="000000"/>
          <w:sz w:val="28"/>
          <w:szCs w:val="28"/>
          <w:cs/>
        </w:rPr>
        <w:t xml:space="preserve"> </w:t>
      </w:r>
      <w:r w:rsidRPr="005426F0">
        <w:rPr>
          <w:rFonts w:ascii="Vijaya" w:hAnsi="Vijaya" w:cs="Vijaya" w:hint="cs"/>
          <w:color w:val="000000"/>
          <w:sz w:val="28"/>
          <w:szCs w:val="28"/>
          <w:cs/>
        </w:rPr>
        <w:t>கொண்ட</w:t>
      </w:r>
      <w:r w:rsidRPr="005426F0">
        <w:rPr>
          <w:color w:val="000000"/>
          <w:sz w:val="28"/>
          <w:szCs w:val="28"/>
          <w:cs/>
        </w:rPr>
        <w:t xml:space="preserve">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துளி</w:t>
      </w:r>
      <w:r w:rsidRPr="005426F0">
        <w:rPr>
          <w:color w:val="000000"/>
          <w:sz w:val="28"/>
          <w:szCs w:val="28"/>
          <w:cs/>
        </w:rPr>
        <w:t xml:space="preserve"> </w:t>
      </w:r>
      <w:r w:rsidRPr="005426F0">
        <w:rPr>
          <w:rFonts w:ascii="Vijaya" w:hAnsi="Vijaya" w:cs="Vijaya" w:hint="cs"/>
          <w:color w:val="000000"/>
          <w:sz w:val="28"/>
          <w:szCs w:val="28"/>
          <w:cs/>
        </w:rPr>
        <w:t>திரவம்</w:t>
      </w:r>
      <w:r w:rsidRPr="005426F0">
        <w:rPr>
          <w:color w:val="000000"/>
          <w:sz w:val="28"/>
          <w:szCs w:val="28"/>
          <w:cs/>
        </w:rPr>
        <w:t xml:space="preserve"> </w:t>
      </w:r>
      <w:r w:rsidRPr="005426F0">
        <w:rPr>
          <w:color w:val="000000"/>
          <w:sz w:val="28"/>
          <w:szCs w:val="28"/>
        </w:rPr>
        <w:t xml:space="preserve">125 </w:t>
      </w:r>
      <w:r w:rsidRPr="005426F0">
        <w:rPr>
          <w:rFonts w:ascii="Vijaya" w:hAnsi="Vijaya" w:cs="Vijaya" w:hint="cs"/>
          <w:color w:val="000000"/>
          <w:sz w:val="28"/>
          <w:szCs w:val="28"/>
          <w:cs/>
        </w:rPr>
        <w:t>ஒத்த</w:t>
      </w:r>
      <w:r w:rsidRPr="005426F0">
        <w:rPr>
          <w:color w:val="000000"/>
          <w:sz w:val="28"/>
          <w:szCs w:val="28"/>
          <w:cs/>
        </w:rPr>
        <w:t xml:space="preserve"> </w:t>
      </w:r>
      <w:r w:rsidRPr="005426F0">
        <w:rPr>
          <w:rFonts w:ascii="Vijaya" w:hAnsi="Vijaya" w:cs="Vijaya" w:hint="cs"/>
          <w:color w:val="000000"/>
          <w:sz w:val="28"/>
          <w:szCs w:val="28"/>
          <w:cs/>
        </w:rPr>
        <w:t>சொட்டுகளாக</w:t>
      </w:r>
      <w:r w:rsidRPr="005426F0">
        <w:rPr>
          <w:color w:val="000000"/>
          <w:sz w:val="28"/>
          <w:szCs w:val="28"/>
          <w:cs/>
        </w:rPr>
        <w:t xml:space="preserve"> </w:t>
      </w:r>
      <w:r w:rsidRPr="005426F0">
        <w:rPr>
          <w:rFonts w:ascii="Vijaya" w:hAnsi="Vijaya" w:cs="Vijaya" w:hint="cs"/>
          <w:color w:val="000000"/>
          <w:sz w:val="28"/>
          <w:szCs w:val="28"/>
          <w:cs/>
        </w:rPr>
        <w:t>மாறுகிறது</w:t>
      </w:r>
      <w:r w:rsidRPr="005426F0">
        <w:rPr>
          <w:color w:val="000000"/>
          <w:sz w:val="28"/>
          <w:szCs w:val="28"/>
          <w:cs/>
        </w:rPr>
        <w:t xml:space="preserve">. </w:t>
      </w:r>
      <w:r w:rsidRPr="005426F0">
        <w:rPr>
          <w:rFonts w:ascii="Vijaya" w:hAnsi="Vijaya" w:cs="Vijaya" w:hint="cs"/>
          <w:color w:val="000000"/>
          <w:sz w:val="28"/>
          <w:szCs w:val="28"/>
          <w:cs/>
        </w:rPr>
        <w:t>ஆற்றல்</w:t>
      </w:r>
      <w:r w:rsidRPr="005426F0">
        <w:rPr>
          <w:color w:val="000000"/>
          <w:sz w:val="28"/>
          <w:szCs w:val="28"/>
          <w:cs/>
        </w:rPr>
        <w:t xml:space="preserve"> </w:t>
      </w:r>
      <w:r w:rsidRPr="005426F0">
        <w:rPr>
          <w:rFonts w:ascii="Vijaya" w:hAnsi="Vijaya" w:cs="Vijaya" w:hint="cs"/>
          <w:color w:val="000000"/>
          <w:sz w:val="28"/>
          <w:szCs w:val="28"/>
          <w:cs/>
        </w:rPr>
        <w:t>மாற்றம்</w:t>
      </w:r>
      <w:r w:rsidRPr="005426F0">
        <w:rPr>
          <w:color w:val="000000"/>
          <w:sz w:val="28"/>
          <w:szCs w:val="28"/>
          <w:cs/>
        </w:rPr>
        <w:t xml:space="preserve"> </w:t>
      </w:r>
      <w:r w:rsidRPr="005426F0">
        <w:rPr>
          <w:rFonts w:ascii="Vijaya" w:hAnsi="Vijaya" w:cs="Vijaya" w:hint="cs"/>
          <w:color w:val="000000"/>
          <w:sz w:val="28"/>
          <w:szCs w:val="28"/>
          <w:cs/>
        </w:rPr>
        <w:t>கிட்டத்தட்ட</w:t>
      </w:r>
      <w:r w:rsidRPr="005426F0">
        <w:rPr>
          <w:color w:val="000000"/>
          <w:sz w:val="28"/>
          <w:szCs w:val="28"/>
          <w:cs/>
        </w:rPr>
        <w:t xml:space="preserve"> </w:t>
      </w:r>
      <w:r w:rsidRPr="005426F0">
        <w:rPr>
          <w:rFonts w:ascii="Vijaya" w:hAnsi="Vijaya" w:cs="Vijaya" w:hint="cs"/>
          <w:color w:val="000000"/>
          <w:sz w:val="28"/>
          <w:szCs w:val="28"/>
          <w:cs/>
        </w:rPr>
        <w:t>உள்ளது</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(S.T. of liquid = 75 × 10</w:t>
      </w:r>
      <w:r w:rsidRPr="005426F0">
        <w:rPr>
          <w:color w:val="000000"/>
          <w:sz w:val="28"/>
          <w:szCs w:val="28"/>
          <w:vertAlign w:val="superscript"/>
        </w:rPr>
        <w:t>-3</w:t>
      </w:r>
      <w:r w:rsidRPr="005426F0">
        <w:rPr>
          <w:color w:val="000000"/>
          <w:sz w:val="28"/>
          <w:szCs w:val="28"/>
        </w:rPr>
        <w:t> N/m)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Zero                      (b)      19 × 10</w:t>
      </w:r>
      <w:r w:rsidRPr="005426F0">
        <w:rPr>
          <w:color w:val="000000"/>
          <w:sz w:val="28"/>
          <w:szCs w:val="28"/>
          <w:vertAlign w:val="superscript"/>
        </w:rPr>
        <w:t>-7</w:t>
      </w:r>
      <w:r w:rsidRPr="005426F0">
        <w:rPr>
          <w:color w:val="000000"/>
          <w:sz w:val="28"/>
          <w:szCs w:val="28"/>
        </w:rPr>
        <w:t> J</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color w:val="000000"/>
          <w:sz w:val="28"/>
          <w:szCs w:val="28"/>
        </w:rPr>
        <w:t>(c)    46 × 10</w:t>
      </w:r>
      <w:r w:rsidRPr="005426F0">
        <w:rPr>
          <w:color w:val="000000"/>
          <w:sz w:val="28"/>
          <w:szCs w:val="28"/>
          <w:vertAlign w:val="superscript"/>
        </w:rPr>
        <w:t>-7</w:t>
      </w:r>
      <w:r w:rsidRPr="005426F0">
        <w:rPr>
          <w:color w:val="000000"/>
          <w:sz w:val="28"/>
          <w:szCs w:val="28"/>
        </w:rPr>
        <w:t xml:space="preserve"> J            </w:t>
      </w:r>
      <w:r w:rsidRPr="005426F0">
        <w:rPr>
          <w:b/>
          <w:bCs/>
          <w:color w:val="000000"/>
          <w:sz w:val="28"/>
          <w:szCs w:val="28"/>
        </w:rPr>
        <w:t>(d)      74 × 10</w:t>
      </w:r>
      <w:r w:rsidRPr="005426F0">
        <w:rPr>
          <w:b/>
          <w:bCs/>
          <w:color w:val="000000"/>
          <w:sz w:val="28"/>
          <w:szCs w:val="28"/>
          <w:vertAlign w:val="superscript"/>
        </w:rPr>
        <w:t>-7</w:t>
      </w:r>
      <w:r w:rsidRPr="005426F0">
        <w:rPr>
          <w:b/>
          <w:bCs/>
          <w:color w:val="000000"/>
          <w:sz w:val="28"/>
          <w:szCs w:val="28"/>
        </w:rPr>
        <w:t> J</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42. Amount of energy required to blow a bubble of radius 5 cm, is (Surface tension of soap is 30 × 10</w:t>
      </w:r>
      <w:r w:rsidRPr="005426F0">
        <w:rPr>
          <w:color w:val="000000"/>
          <w:sz w:val="28"/>
          <w:szCs w:val="28"/>
          <w:vertAlign w:val="superscript"/>
        </w:rPr>
        <w:t>-2</w:t>
      </w:r>
      <w:r w:rsidRPr="005426F0">
        <w:rPr>
          <w:color w:val="000000"/>
          <w:sz w:val="28"/>
          <w:szCs w:val="28"/>
        </w:rPr>
        <w:t> N/m)</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lastRenderedPageBreak/>
        <w:t xml:space="preserve"> (a)    1.88 J                    (b)      1.88 × 10</w:t>
      </w:r>
      <w:r w:rsidRPr="005426F0">
        <w:rPr>
          <w:color w:val="000000"/>
          <w:sz w:val="28"/>
          <w:szCs w:val="28"/>
          <w:vertAlign w:val="superscript"/>
        </w:rPr>
        <w:t>-1</w:t>
      </w:r>
      <w:r w:rsidRPr="005426F0">
        <w:rPr>
          <w:color w:val="000000"/>
          <w:sz w:val="28"/>
          <w:szCs w:val="28"/>
        </w:rPr>
        <w:t> J</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b/>
          <w:bCs/>
          <w:color w:val="000000"/>
          <w:sz w:val="28"/>
          <w:szCs w:val="28"/>
        </w:rPr>
        <w:t>(c)    1.88 × 10</w:t>
      </w:r>
      <w:r w:rsidRPr="005426F0">
        <w:rPr>
          <w:b/>
          <w:bCs/>
          <w:color w:val="000000"/>
          <w:sz w:val="28"/>
          <w:szCs w:val="28"/>
          <w:vertAlign w:val="superscript"/>
        </w:rPr>
        <w:t>-2</w:t>
      </w:r>
      <w:r w:rsidRPr="005426F0">
        <w:rPr>
          <w:b/>
          <w:bCs/>
          <w:color w:val="000000"/>
          <w:sz w:val="28"/>
          <w:szCs w:val="28"/>
        </w:rPr>
        <w:t> J</w:t>
      </w:r>
      <w:r w:rsidRPr="005426F0">
        <w:rPr>
          <w:color w:val="000000"/>
          <w:sz w:val="28"/>
          <w:szCs w:val="28"/>
        </w:rPr>
        <w:t>          (d)      1.88 × 10 J</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c</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42. 5 </w:t>
      </w:r>
      <w:r w:rsidRPr="005426F0">
        <w:rPr>
          <w:rFonts w:ascii="Vijaya" w:hAnsi="Vijaya" w:cs="Vijaya" w:hint="cs"/>
          <w:color w:val="000000"/>
          <w:sz w:val="28"/>
          <w:szCs w:val="28"/>
          <w:cs/>
        </w:rPr>
        <w:t>செமீ</w:t>
      </w:r>
      <w:r w:rsidRPr="005426F0">
        <w:rPr>
          <w:color w:val="000000"/>
          <w:sz w:val="28"/>
          <w:szCs w:val="28"/>
          <w:cs/>
        </w:rPr>
        <w:t xml:space="preserve"> </w:t>
      </w:r>
      <w:r w:rsidRPr="005426F0">
        <w:rPr>
          <w:rFonts w:ascii="Vijaya" w:hAnsi="Vijaya" w:cs="Vijaya" w:hint="cs"/>
          <w:color w:val="000000"/>
          <w:sz w:val="28"/>
          <w:szCs w:val="28"/>
          <w:cs/>
        </w:rPr>
        <w:t>ஆரம்</w:t>
      </w:r>
      <w:r w:rsidRPr="005426F0">
        <w:rPr>
          <w:color w:val="000000"/>
          <w:sz w:val="28"/>
          <w:szCs w:val="28"/>
          <w:cs/>
        </w:rPr>
        <w:t xml:space="preserve"> </w:t>
      </w:r>
      <w:r w:rsidRPr="005426F0">
        <w:rPr>
          <w:rFonts w:ascii="Vijaya" w:hAnsi="Vijaya" w:cs="Vijaya" w:hint="cs"/>
          <w:color w:val="000000"/>
          <w:sz w:val="28"/>
          <w:szCs w:val="28"/>
          <w:cs/>
        </w:rPr>
        <w:t>கொண்ட</w:t>
      </w:r>
      <w:r w:rsidRPr="005426F0">
        <w:rPr>
          <w:color w:val="000000"/>
          <w:sz w:val="28"/>
          <w:szCs w:val="28"/>
          <w:cs/>
        </w:rPr>
        <w:t xml:space="preserve"> </w:t>
      </w:r>
      <w:r w:rsidRPr="005426F0">
        <w:rPr>
          <w:rFonts w:ascii="Vijaya" w:hAnsi="Vijaya" w:cs="Vijaya" w:hint="cs"/>
          <w:color w:val="000000"/>
          <w:sz w:val="28"/>
          <w:szCs w:val="28"/>
          <w:cs/>
        </w:rPr>
        <w:t>குமிழியை</w:t>
      </w:r>
      <w:r w:rsidRPr="005426F0">
        <w:rPr>
          <w:color w:val="000000"/>
          <w:sz w:val="28"/>
          <w:szCs w:val="28"/>
          <w:cs/>
        </w:rPr>
        <w:t xml:space="preserve"> </w:t>
      </w:r>
      <w:r w:rsidRPr="005426F0">
        <w:rPr>
          <w:rFonts w:ascii="Vijaya" w:hAnsi="Vijaya" w:cs="Vijaya" w:hint="cs"/>
          <w:color w:val="000000"/>
          <w:sz w:val="28"/>
          <w:szCs w:val="28"/>
          <w:cs/>
        </w:rPr>
        <w:t>ஊதுவதற்குத்</w:t>
      </w:r>
      <w:r w:rsidRPr="005426F0">
        <w:rPr>
          <w:color w:val="000000"/>
          <w:sz w:val="28"/>
          <w:szCs w:val="28"/>
          <w:cs/>
        </w:rPr>
        <w:t xml:space="preserve"> </w:t>
      </w:r>
      <w:r w:rsidRPr="005426F0">
        <w:rPr>
          <w:rFonts w:ascii="Vijaya" w:hAnsi="Vijaya" w:cs="Vijaya" w:hint="cs"/>
          <w:color w:val="000000"/>
          <w:sz w:val="28"/>
          <w:szCs w:val="28"/>
          <w:cs/>
        </w:rPr>
        <w:t>தேவைப்படும்</w:t>
      </w:r>
      <w:r w:rsidRPr="005426F0">
        <w:rPr>
          <w:color w:val="000000"/>
          <w:sz w:val="28"/>
          <w:szCs w:val="28"/>
          <w:cs/>
        </w:rPr>
        <w:t xml:space="preserve"> </w:t>
      </w:r>
      <w:r w:rsidRPr="005426F0">
        <w:rPr>
          <w:rFonts w:ascii="Vijaya" w:hAnsi="Vijaya" w:cs="Vijaya" w:hint="cs"/>
          <w:color w:val="000000"/>
          <w:sz w:val="28"/>
          <w:szCs w:val="28"/>
          <w:cs/>
        </w:rPr>
        <w:t>ஆற்றலின்</w:t>
      </w:r>
      <w:r w:rsidRPr="005426F0">
        <w:rPr>
          <w:color w:val="000000"/>
          <w:sz w:val="28"/>
          <w:szCs w:val="28"/>
          <w:cs/>
        </w:rPr>
        <w:t xml:space="preserve"> </w:t>
      </w:r>
      <w:r w:rsidRPr="005426F0">
        <w:rPr>
          <w:rFonts w:ascii="Vijaya" w:hAnsi="Vijaya" w:cs="Vijaya" w:hint="cs"/>
          <w:color w:val="000000"/>
          <w:sz w:val="28"/>
          <w:szCs w:val="28"/>
          <w:cs/>
        </w:rPr>
        <w:t>அளவு</w:t>
      </w:r>
      <w:r w:rsidRPr="005426F0">
        <w:rPr>
          <w:color w:val="000000"/>
          <w:sz w:val="28"/>
          <w:szCs w:val="28"/>
          <w:cs/>
        </w:rPr>
        <w:t xml:space="preserve"> (</w:t>
      </w:r>
      <w:r w:rsidRPr="005426F0">
        <w:rPr>
          <w:rFonts w:ascii="Vijaya" w:hAnsi="Vijaya" w:cs="Vijaya" w:hint="cs"/>
          <w:color w:val="000000"/>
          <w:sz w:val="28"/>
          <w:szCs w:val="28"/>
          <w:cs/>
        </w:rPr>
        <w:t>சோப்பின்</w:t>
      </w:r>
      <w:r w:rsidRPr="005426F0">
        <w:rPr>
          <w:color w:val="000000"/>
          <w:sz w:val="28"/>
          <w:szCs w:val="28"/>
          <w:cs/>
        </w:rPr>
        <w:t xml:space="preserve"> </w:t>
      </w:r>
      <w:r w:rsidRPr="005426F0">
        <w:rPr>
          <w:rFonts w:ascii="Vijaya" w:hAnsi="Vijaya" w:cs="Vijaya" w:hint="cs"/>
          <w:color w:val="000000"/>
          <w:sz w:val="28"/>
          <w:szCs w:val="28"/>
          <w:cs/>
        </w:rPr>
        <w:t>மேற்பரப்பு</w:t>
      </w:r>
      <w:r w:rsidRPr="005426F0">
        <w:rPr>
          <w:color w:val="000000"/>
          <w:sz w:val="28"/>
          <w:szCs w:val="28"/>
          <w:cs/>
        </w:rPr>
        <w:t xml:space="preserve"> </w:t>
      </w:r>
      <w:r w:rsidRPr="005426F0">
        <w:rPr>
          <w:rFonts w:ascii="Vijaya" w:hAnsi="Vijaya" w:cs="Vijaya" w:hint="cs"/>
          <w:color w:val="000000"/>
          <w:sz w:val="28"/>
          <w:szCs w:val="28"/>
          <w:cs/>
        </w:rPr>
        <w:t>பதற்றம்</w:t>
      </w:r>
      <w:r w:rsidRPr="005426F0">
        <w:rPr>
          <w:color w:val="000000"/>
          <w:sz w:val="28"/>
          <w:szCs w:val="28"/>
        </w:rPr>
        <w:t xml:space="preserve"> 30 × 10</w:t>
      </w:r>
      <w:r w:rsidRPr="005426F0">
        <w:rPr>
          <w:color w:val="000000"/>
          <w:sz w:val="28"/>
          <w:szCs w:val="28"/>
          <w:vertAlign w:val="superscript"/>
        </w:rPr>
        <w:t>-2</w:t>
      </w:r>
      <w:r w:rsidRPr="005426F0">
        <w:rPr>
          <w:color w:val="000000"/>
          <w:sz w:val="28"/>
          <w:szCs w:val="28"/>
        </w:rPr>
        <w:t> N/m)</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1.88 J                    (b)      1.88 × 10</w:t>
      </w:r>
      <w:r w:rsidRPr="005426F0">
        <w:rPr>
          <w:color w:val="000000"/>
          <w:sz w:val="28"/>
          <w:szCs w:val="28"/>
          <w:vertAlign w:val="superscript"/>
        </w:rPr>
        <w:t>-1</w:t>
      </w:r>
      <w:r w:rsidRPr="005426F0">
        <w:rPr>
          <w:color w:val="000000"/>
          <w:sz w:val="28"/>
          <w:szCs w:val="28"/>
        </w:rPr>
        <w:t> J</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b/>
          <w:bCs/>
          <w:color w:val="000000"/>
          <w:sz w:val="28"/>
          <w:szCs w:val="28"/>
        </w:rPr>
        <w:t>(c)    1.88 × 10</w:t>
      </w:r>
      <w:r w:rsidRPr="005426F0">
        <w:rPr>
          <w:b/>
          <w:bCs/>
          <w:color w:val="000000"/>
          <w:sz w:val="28"/>
          <w:szCs w:val="28"/>
          <w:vertAlign w:val="superscript"/>
        </w:rPr>
        <w:t>-2</w:t>
      </w:r>
      <w:r w:rsidRPr="005426F0">
        <w:rPr>
          <w:b/>
          <w:bCs/>
          <w:color w:val="000000"/>
          <w:sz w:val="28"/>
          <w:szCs w:val="28"/>
        </w:rPr>
        <w:t> J</w:t>
      </w:r>
      <w:r w:rsidRPr="005426F0">
        <w:rPr>
          <w:color w:val="000000"/>
          <w:sz w:val="28"/>
          <w:szCs w:val="28"/>
        </w:rPr>
        <w:t>          (d)      1.88 × 10 J</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43. The surface tension of a liquid is T. the increase in its surface energy on increasing the surface area by A is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AT</w:t>
      </w:r>
      <w:r w:rsidRPr="005426F0">
        <w:rPr>
          <w:color w:val="000000"/>
          <w:sz w:val="28"/>
          <w:szCs w:val="28"/>
          <w:vertAlign w:val="superscript"/>
        </w:rPr>
        <w:t>-1</w:t>
      </w:r>
      <w:r w:rsidRPr="005426F0">
        <w:rPr>
          <w:color w:val="000000"/>
          <w:sz w:val="28"/>
          <w:szCs w:val="28"/>
        </w:rPr>
        <w:t>                     </w:t>
      </w:r>
      <w:r w:rsidRPr="005426F0">
        <w:rPr>
          <w:b/>
          <w:bCs/>
          <w:color w:val="000000"/>
          <w:sz w:val="28"/>
          <w:szCs w:val="28"/>
        </w:rPr>
        <w:t xml:space="preserve"> (b)      AT</w:t>
      </w:r>
    </w:p>
    <w:p w:rsidR="005300F6" w:rsidRPr="005426F0" w:rsidRDefault="005300F6" w:rsidP="005300F6">
      <w:pPr>
        <w:pStyle w:val="questionpaper6"/>
        <w:shd w:val="clear" w:color="auto" w:fill="FFFFFF"/>
        <w:spacing w:before="0" w:beforeAutospacing="0" w:after="0" w:afterAutospacing="0"/>
        <w:rPr>
          <w:color w:val="000000"/>
          <w:sz w:val="28"/>
          <w:szCs w:val="28"/>
          <w:vertAlign w:val="superscript"/>
        </w:rPr>
      </w:pPr>
      <w:r w:rsidRPr="005426F0">
        <w:rPr>
          <w:color w:val="000000"/>
          <w:sz w:val="28"/>
          <w:szCs w:val="28"/>
        </w:rPr>
        <w:t>(c)    A</w:t>
      </w:r>
      <w:r w:rsidRPr="005426F0">
        <w:rPr>
          <w:color w:val="000000"/>
          <w:sz w:val="28"/>
          <w:szCs w:val="28"/>
          <w:vertAlign w:val="superscript"/>
        </w:rPr>
        <w:t>2</w:t>
      </w:r>
      <w:r w:rsidRPr="005426F0">
        <w:rPr>
          <w:color w:val="000000"/>
          <w:sz w:val="28"/>
          <w:szCs w:val="28"/>
        </w:rPr>
        <w:t>T                       (d)      A</w:t>
      </w:r>
      <w:r w:rsidRPr="005426F0">
        <w:rPr>
          <w:color w:val="000000"/>
          <w:sz w:val="28"/>
          <w:szCs w:val="28"/>
          <w:vertAlign w:val="superscript"/>
        </w:rPr>
        <w:t>2</w:t>
      </w:r>
      <w:r w:rsidRPr="005426F0">
        <w:rPr>
          <w:color w:val="000000"/>
          <w:sz w:val="28"/>
          <w:szCs w:val="28"/>
        </w:rPr>
        <w:t>T</w:t>
      </w:r>
      <w:r w:rsidRPr="005426F0">
        <w:rPr>
          <w:color w:val="000000"/>
          <w:sz w:val="28"/>
          <w:szCs w:val="28"/>
          <w:vertAlign w:val="superscript"/>
        </w:rPr>
        <w:t>2</w:t>
      </w:r>
    </w:p>
    <w:p w:rsidR="005300F6" w:rsidRPr="005426F0" w:rsidRDefault="005300F6" w:rsidP="005300F6">
      <w:pPr>
        <w:pStyle w:val="questionpaper6"/>
        <w:shd w:val="clear" w:color="auto" w:fill="FFFFFF"/>
        <w:spacing w:before="0" w:beforeAutospacing="0" w:after="0" w:afterAutospacing="0"/>
        <w:rPr>
          <w:color w:val="000000"/>
          <w:sz w:val="28"/>
          <w:szCs w:val="28"/>
          <w:vertAlign w:val="superscript"/>
        </w:rPr>
      </w:pPr>
      <w:r w:rsidRPr="005426F0">
        <w:rPr>
          <w:color w:val="000000"/>
          <w:sz w:val="28"/>
          <w:szCs w:val="28"/>
          <w:vertAlign w:val="superscript"/>
        </w:rPr>
        <w:t xml:space="preserve">. </w:t>
      </w:r>
      <w:r w:rsidR="00AF42B8" w:rsidRPr="005426F0">
        <w:rPr>
          <w:color w:val="333333"/>
          <w:sz w:val="28"/>
          <w:szCs w:val="28"/>
        </w:rPr>
        <w:t xml:space="preserve">Answer:  </w:t>
      </w:r>
      <w:r w:rsidR="0020636F">
        <w:rPr>
          <w:color w:val="333333"/>
          <w:sz w:val="28"/>
          <w:szCs w:val="28"/>
        </w:rPr>
        <w:t>b</w:t>
      </w:r>
    </w:p>
    <w:p w:rsidR="005300F6" w:rsidRPr="005426F0" w:rsidRDefault="005300F6" w:rsidP="005300F6">
      <w:pPr>
        <w:pStyle w:val="questionpaper6"/>
        <w:shd w:val="clear" w:color="auto" w:fill="FFFFFF"/>
        <w:spacing w:before="0" w:beforeAutospacing="0" w:after="0" w:afterAutospacing="0"/>
        <w:rPr>
          <w:color w:val="000000"/>
          <w:sz w:val="28"/>
          <w:szCs w:val="28"/>
          <w:vertAlign w:val="superscript"/>
        </w:rPr>
      </w:pPr>
    </w:p>
    <w:p w:rsidR="005300F6" w:rsidRPr="0020636F" w:rsidRDefault="005300F6" w:rsidP="005300F6">
      <w:pPr>
        <w:pStyle w:val="questionpaper6"/>
        <w:shd w:val="clear" w:color="auto" w:fill="FFFFFF"/>
        <w:spacing w:before="0" w:beforeAutospacing="0" w:after="0" w:afterAutospacing="0"/>
        <w:rPr>
          <w:rFonts w:asciiTheme="majorBidi" w:hAnsiTheme="majorBidi" w:cstheme="majorBidi"/>
          <w:color w:val="000000"/>
          <w:sz w:val="28"/>
          <w:szCs w:val="28"/>
          <w:vertAlign w:val="superscript"/>
        </w:rPr>
      </w:pPr>
      <w:r w:rsidRPr="0020636F">
        <w:rPr>
          <w:rFonts w:asciiTheme="majorBidi" w:hAnsiTheme="majorBidi" w:cstheme="majorBidi"/>
          <w:color w:val="000000"/>
          <w:sz w:val="28"/>
          <w:szCs w:val="28"/>
          <w:vertAlign w:val="superscript"/>
        </w:rPr>
        <w:t xml:space="preserve">43. </w:t>
      </w:r>
      <w:r w:rsidRPr="0020636F">
        <w:rPr>
          <w:rFonts w:asciiTheme="majorBidi" w:hAnsiTheme="majorBidi" w:cstheme="majorBidi"/>
          <w:color w:val="000000"/>
          <w:sz w:val="28"/>
          <w:szCs w:val="28"/>
          <w:vertAlign w:val="superscript"/>
          <w:cs/>
        </w:rPr>
        <w:t>ஒரு திரவத்தின் மேற்பரப்பு</w:t>
      </w:r>
      <w:r w:rsidRPr="0020636F">
        <w:rPr>
          <w:rFonts w:asciiTheme="majorBidi" w:hAnsiTheme="majorBidi" w:cstheme="majorBidi"/>
          <w:color w:val="000000"/>
          <w:sz w:val="28"/>
          <w:szCs w:val="28"/>
          <w:vertAlign w:val="superscript"/>
        </w:rPr>
        <w:t xml:space="preserve"> </w:t>
      </w:r>
      <w:r w:rsidRPr="0020636F">
        <w:rPr>
          <w:rFonts w:asciiTheme="majorBidi" w:hAnsiTheme="majorBidi" w:cstheme="majorBidi"/>
          <w:color w:val="000000"/>
          <w:sz w:val="28"/>
          <w:szCs w:val="28"/>
          <w:vertAlign w:val="superscript"/>
          <w:cs/>
        </w:rPr>
        <w:t xml:space="preserve"> </w:t>
      </w:r>
      <w:r w:rsidRPr="0020636F">
        <w:rPr>
          <w:rFonts w:asciiTheme="majorBidi" w:hAnsiTheme="majorBidi" w:cstheme="majorBidi"/>
          <w:color w:val="333333"/>
          <w:sz w:val="28"/>
          <w:szCs w:val="28"/>
          <w:vertAlign w:val="superscript"/>
          <w:cs/>
        </w:rPr>
        <w:t>இழுவிசை</w:t>
      </w:r>
      <w:r w:rsidRPr="0020636F">
        <w:rPr>
          <w:rFonts w:asciiTheme="majorBidi" w:hAnsiTheme="majorBidi" w:cstheme="majorBidi"/>
          <w:color w:val="000000"/>
          <w:sz w:val="28"/>
          <w:szCs w:val="28"/>
          <w:vertAlign w:val="superscript"/>
        </w:rPr>
        <w:t xml:space="preserve"> T </w:t>
      </w:r>
      <w:r w:rsidRPr="0020636F">
        <w:rPr>
          <w:rFonts w:asciiTheme="majorBidi" w:hAnsiTheme="majorBidi" w:cstheme="majorBidi"/>
          <w:color w:val="000000"/>
          <w:sz w:val="28"/>
          <w:szCs w:val="28"/>
          <w:vertAlign w:val="superscript"/>
          <w:cs/>
        </w:rPr>
        <w:t>ஆகும்</w:t>
      </w:r>
      <w:r w:rsidRPr="0020636F">
        <w:rPr>
          <w:rFonts w:asciiTheme="majorBidi" w:hAnsiTheme="majorBidi" w:cstheme="majorBidi"/>
          <w:color w:val="000000"/>
          <w:sz w:val="28"/>
          <w:szCs w:val="28"/>
          <w:vertAlign w:val="superscript"/>
        </w:rPr>
        <w:t xml:space="preserve">. A </w:t>
      </w:r>
      <w:r w:rsidRPr="0020636F">
        <w:rPr>
          <w:rFonts w:asciiTheme="majorBidi" w:hAnsiTheme="majorBidi" w:cstheme="majorBidi"/>
          <w:color w:val="000000"/>
          <w:sz w:val="28"/>
          <w:szCs w:val="28"/>
          <w:vertAlign w:val="superscript"/>
          <w:cs/>
        </w:rPr>
        <w:t>ஆல் பரப்பளவை அதிகரிப்பதன் மூலம் அதன் மேற்பரப்பு ஆற்றலின் அதிகரிப்பு ஆகும்</w:t>
      </w:r>
      <w:r w:rsidRPr="0020636F">
        <w:rPr>
          <w:rFonts w:asciiTheme="majorBidi" w:hAnsiTheme="majorBidi" w:cstheme="majorBidi"/>
          <w:color w:val="000000"/>
          <w:sz w:val="28"/>
          <w:szCs w:val="28"/>
          <w:vertAlign w:val="superscript"/>
        </w:rPr>
        <w:t>.</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AT</w:t>
      </w:r>
      <w:r w:rsidRPr="005426F0">
        <w:rPr>
          <w:color w:val="000000"/>
          <w:sz w:val="28"/>
          <w:szCs w:val="28"/>
          <w:vertAlign w:val="superscript"/>
        </w:rPr>
        <w:t>-1</w:t>
      </w:r>
      <w:r w:rsidRPr="005426F0">
        <w:rPr>
          <w:color w:val="000000"/>
          <w:sz w:val="28"/>
          <w:szCs w:val="28"/>
        </w:rPr>
        <w:t>                     </w:t>
      </w:r>
      <w:r w:rsidRPr="005426F0">
        <w:rPr>
          <w:b/>
          <w:bCs/>
          <w:color w:val="000000"/>
          <w:sz w:val="28"/>
          <w:szCs w:val="28"/>
        </w:rPr>
        <w:t xml:space="preserve"> (b)      AT</w:t>
      </w:r>
    </w:p>
    <w:p w:rsidR="005300F6" w:rsidRPr="005426F0" w:rsidRDefault="005300F6" w:rsidP="005300F6">
      <w:pPr>
        <w:pStyle w:val="questionpaper6"/>
        <w:shd w:val="clear" w:color="auto" w:fill="FFFFFF"/>
        <w:spacing w:before="0" w:beforeAutospacing="0" w:after="0" w:afterAutospacing="0"/>
        <w:rPr>
          <w:color w:val="000000"/>
          <w:sz w:val="28"/>
          <w:szCs w:val="28"/>
          <w:vertAlign w:val="superscript"/>
        </w:rPr>
      </w:pPr>
      <w:r w:rsidRPr="005426F0">
        <w:rPr>
          <w:color w:val="000000"/>
          <w:sz w:val="28"/>
          <w:szCs w:val="28"/>
        </w:rPr>
        <w:t>(c)    A</w:t>
      </w:r>
      <w:r w:rsidRPr="005426F0">
        <w:rPr>
          <w:color w:val="000000"/>
          <w:sz w:val="28"/>
          <w:szCs w:val="28"/>
          <w:vertAlign w:val="superscript"/>
        </w:rPr>
        <w:t>2</w:t>
      </w:r>
      <w:r w:rsidRPr="005426F0">
        <w:rPr>
          <w:color w:val="000000"/>
          <w:sz w:val="28"/>
          <w:szCs w:val="28"/>
        </w:rPr>
        <w:t>T                       (d)      A</w:t>
      </w:r>
      <w:r w:rsidRPr="005426F0">
        <w:rPr>
          <w:color w:val="000000"/>
          <w:sz w:val="28"/>
          <w:szCs w:val="28"/>
          <w:vertAlign w:val="superscript"/>
        </w:rPr>
        <w:t>2</w:t>
      </w:r>
      <w:r w:rsidRPr="005426F0">
        <w:rPr>
          <w:color w:val="000000"/>
          <w:sz w:val="28"/>
          <w:szCs w:val="28"/>
        </w:rPr>
        <w:t>T</w:t>
      </w:r>
      <w:r w:rsidRPr="005426F0">
        <w:rPr>
          <w:color w:val="000000"/>
          <w:sz w:val="28"/>
          <w:szCs w:val="28"/>
          <w:vertAlign w:val="superscript"/>
        </w:rPr>
        <w:t>2</w:t>
      </w:r>
    </w:p>
    <w:p w:rsidR="005300F6" w:rsidRPr="005426F0" w:rsidRDefault="005300F6" w:rsidP="005300F6">
      <w:pPr>
        <w:pStyle w:val="questionpaper6"/>
        <w:shd w:val="clear" w:color="auto" w:fill="FFFFFF"/>
        <w:spacing w:before="0" w:beforeAutospacing="0" w:after="0" w:afterAutospacing="0"/>
        <w:rPr>
          <w:color w:val="000000"/>
          <w:sz w:val="28"/>
          <w:szCs w:val="28"/>
          <w:vertAlign w:val="superscript"/>
        </w:rPr>
      </w:pP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44. Potential energy of a molecule on the surface of a liquid is as compare to another molecule inside of the liquid is</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b/>
          <w:bCs/>
          <w:color w:val="000000"/>
          <w:sz w:val="28"/>
          <w:szCs w:val="28"/>
        </w:rPr>
        <w:t xml:space="preserve"> (a)    More</w:t>
      </w:r>
      <w:r w:rsidRPr="005426F0">
        <w:rPr>
          <w:color w:val="000000"/>
          <w:sz w:val="28"/>
          <w:szCs w:val="28"/>
        </w:rPr>
        <w:t>                     (b)      Less</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Both ‘a’ and ‘b’       (d)      None of these</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a</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44.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திரவத்தின்</w:t>
      </w:r>
      <w:r w:rsidRPr="005426F0">
        <w:rPr>
          <w:color w:val="000000"/>
          <w:sz w:val="28"/>
          <w:szCs w:val="28"/>
          <w:cs/>
        </w:rPr>
        <w:t xml:space="preserve"> </w:t>
      </w:r>
      <w:r w:rsidRPr="005426F0">
        <w:rPr>
          <w:rFonts w:ascii="Vijaya" w:hAnsi="Vijaya" w:cs="Vijaya" w:hint="cs"/>
          <w:color w:val="000000"/>
          <w:sz w:val="28"/>
          <w:szCs w:val="28"/>
          <w:cs/>
        </w:rPr>
        <w:t>மேற்பரப்பில்</w:t>
      </w:r>
      <w:r w:rsidRPr="005426F0">
        <w:rPr>
          <w:color w:val="000000"/>
          <w:sz w:val="28"/>
          <w:szCs w:val="28"/>
          <w:cs/>
        </w:rPr>
        <w:t xml:space="preserve"> </w:t>
      </w:r>
      <w:r w:rsidRPr="005426F0">
        <w:rPr>
          <w:rFonts w:ascii="Vijaya" w:hAnsi="Vijaya" w:cs="Vijaya" w:hint="cs"/>
          <w:color w:val="000000"/>
          <w:sz w:val="28"/>
          <w:szCs w:val="28"/>
          <w:cs/>
        </w:rPr>
        <w:t>உள்ள</w:t>
      </w:r>
      <w:r w:rsidRPr="005426F0">
        <w:rPr>
          <w:color w:val="000000"/>
          <w:sz w:val="28"/>
          <w:szCs w:val="28"/>
          <w:cs/>
        </w:rPr>
        <w:t xml:space="preserve">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மூலக்கூறின்</w:t>
      </w:r>
      <w:r w:rsidRPr="005426F0">
        <w:rPr>
          <w:color w:val="000000"/>
          <w:sz w:val="28"/>
          <w:szCs w:val="28"/>
          <w:cs/>
        </w:rPr>
        <w:t xml:space="preserve"> </w:t>
      </w:r>
      <w:r w:rsidRPr="005426F0">
        <w:rPr>
          <w:rFonts w:ascii="Vijaya" w:hAnsi="Vijaya" w:cs="Vijaya" w:hint="cs"/>
          <w:color w:val="000000"/>
          <w:sz w:val="28"/>
          <w:szCs w:val="28"/>
          <w:cs/>
        </w:rPr>
        <w:t>சாத்தியமான</w:t>
      </w:r>
      <w:r w:rsidRPr="005426F0">
        <w:rPr>
          <w:color w:val="000000"/>
          <w:sz w:val="28"/>
          <w:szCs w:val="28"/>
          <w:cs/>
        </w:rPr>
        <w:t xml:space="preserve"> </w:t>
      </w:r>
      <w:r w:rsidRPr="005426F0">
        <w:rPr>
          <w:rFonts w:ascii="Vijaya" w:hAnsi="Vijaya" w:cs="Vijaya" w:hint="cs"/>
          <w:color w:val="000000"/>
          <w:sz w:val="28"/>
          <w:szCs w:val="28"/>
          <w:cs/>
        </w:rPr>
        <w:t>ஆற்றல்</w:t>
      </w:r>
      <w:r w:rsidRPr="005426F0">
        <w:rPr>
          <w:color w:val="000000"/>
          <w:sz w:val="28"/>
          <w:szCs w:val="28"/>
          <w:cs/>
        </w:rPr>
        <w:t xml:space="preserve"> </w:t>
      </w:r>
      <w:r w:rsidRPr="005426F0">
        <w:rPr>
          <w:rFonts w:ascii="Vijaya" w:hAnsi="Vijaya" w:cs="Vijaya" w:hint="cs"/>
          <w:color w:val="000000"/>
          <w:sz w:val="28"/>
          <w:szCs w:val="28"/>
          <w:cs/>
        </w:rPr>
        <w:t>திரவத்தின்</w:t>
      </w:r>
      <w:r w:rsidRPr="005426F0">
        <w:rPr>
          <w:color w:val="000000"/>
          <w:sz w:val="28"/>
          <w:szCs w:val="28"/>
          <w:cs/>
        </w:rPr>
        <w:t xml:space="preserve"> </w:t>
      </w:r>
      <w:r w:rsidRPr="005426F0">
        <w:rPr>
          <w:rFonts w:ascii="Vijaya" w:hAnsi="Vijaya" w:cs="Vijaya" w:hint="cs"/>
          <w:color w:val="000000"/>
          <w:sz w:val="28"/>
          <w:szCs w:val="28"/>
          <w:cs/>
        </w:rPr>
        <w:t>உள்ளே</w:t>
      </w:r>
      <w:r w:rsidRPr="005426F0">
        <w:rPr>
          <w:color w:val="000000"/>
          <w:sz w:val="28"/>
          <w:szCs w:val="28"/>
          <w:cs/>
        </w:rPr>
        <w:t xml:space="preserve"> </w:t>
      </w:r>
      <w:r w:rsidRPr="005426F0">
        <w:rPr>
          <w:rFonts w:ascii="Vijaya" w:hAnsi="Vijaya" w:cs="Vijaya" w:hint="cs"/>
          <w:color w:val="000000"/>
          <w:sz w:val="28"/>
          <w:szCs w:val="28"/>
          <w:cs/>
        </w:rPr>
        <w:t>இருக்கும்</w:t>
      </w:r>
      <w:r w:rsidRPr="005426F0">
        <w:rPr>
          <w:color w:val="000000"/>
          <w:sz w:val="28"/>
          <w:szCs w:val="28"/>
          <w:cs/>
        </w:rPr>
        <w:t xml:space="preserve"> </w:t>
      </w:r>
      <w:r w:rsidRPr="005426F0">
        <w:rPr>
          <w:rFonts w:ascii="Vijaya" w:hAnsi="Vijaya" w:cs="Vijaya" w:hint="cs"/>
          <w:color w:val="000000"/>
          <w:sz w:val="28"/>
          <w:szCs w:val="28"/>
          <w:cs/>
        </w:rPr>
        <w:t>மற்றொரு</w:t>
      </w:r>
      <w:r w:rsidRPr="005426F0">
        <w:rPr>
          <w:color w:val="000000"/>
          <w:sz w:val="28"/>
          <w:szCs w:val="28"/>
          <w:cs/>
        </w:rPr>
        <w:t xml:space="preserve"> </w:t>
      </w:r>
      <w:r w:rsidRPr="005426F0">
        <w:rPr>
          <w:rFonts w:ascii="Vijaya" w:hAnsi="Vijaya" w:cs="Vijaya" w:hint="cs"/>
          <w:color w:val="000000"/>
          <w:sz w:val="28"/>
          <w:szCs w:val="28"/>
          <w:cs/>
        </w:rPr>
        <w:t>மூலக்கூறுடன்</w:t>
      </w:r>
      <w:r w:rsidRPr="005426F0">
        <w:rPr>
          <w:color w:val="000000"/>
          <w:sz w:val="28"/>
          <w:szCs w:val="28"/>
          <w:cs/>
        </w:rPr>
        <w:t xml:space="preserve"> </w:t>
      </w:r>
      <w:r w:rsidRPr="005426F0">
        <w:rPr>
          <w:rFonts w:ascii="Vijaya" w:hAnsi="Vijaya" w:cs="Vijaya" w:hint="cs"/>
          <w:color w:val="000000"/>
          <w:sz w:val="28"/>
          <w:szCs w:val="28"/>
          <w:cs/>
        </w:rPr>
        <w:t>ஒப்பிடுகையில்</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w:t>
      </w:r>
      <w:r w:rsidRPr="005426F0">
        <w:rPr>
          <w:color w:val="000000"/>
          <w:sz w:val="28"/>
          <w:szCs w:val="28"/>
          <w:cs/>
        </w:rPr>
        <w:t xml:space="preserve">) </w:t>
      </w:r>
      <w:r w:rsidRPr="005426F0">
        <w:rPr>
          <w:rFonts w:ascii="Vijaya" w:hAnsi="Vijaya" w:cs="Vijaya" w:hint="cs"/>
          <w:b/>
          <w:bCs/>
          <w:color w:val="000000"/>
          <w:sz w:val="28"/>
          <w:szCs w:val="28"/>
          <w:cs/>
        </w:rPr>
        <w:t>மேலும்</w:t>
      </w:r>
      <w:r w:rsidRPr="005426F0">
        <w:rPr>
          <w:b/>
          <w:bCs/>
          <w:color w:val="000000"/>
          <w:sz w:val="28"/>
          <w:szCs w:val="28"/>
          <w:cs/>
        </w:rPr>
        <w:t xml:space="preserve"> </w:t>
      </w:r>
      <w:r w:rsidRPr="005426F0">
        <w:rPr>
          <w:color w:val="000000"/>
          <w:sz w:val="28"/>
          <w:szCs w:val="28"/>
          <w:cs/>
        </w:rPr>
        <w:t>(</w:t>
      </w:r>
      <w:r w:rsidRPr="005426F0">
        <w:rPr>
          <w:color w:val="000000"/>
          <w:sz w:val="28"/>
          <w:szCs w:val="28"/>
        </w:rPr>
        <w:t>b</w:t>
      </w:r>
      <w:r w:rsidRPr="005426F0">
        <w:rPr>
          <w:color w:val="000000"/>
          <w:sz w:val="28"/>
          <w:szCs w:val="28"/>
          <w:cs/>
        </w:rPr>
        <w:t xml:space="preserve">) </w:t>
      </w:r>
      <w:r w:rsidRPr="005426F0">
        <w:rPr>
          <w:rFonts w:ascii="Vijaya" w:hAnsi="Vijaya" w:cs="Vijaya" w:hint="cs"/>
          <w:color w:val="000000"/>
          <w:sz w:val="28"/>
          <w:szCs w:val="28"/>
          <w:cs/>
        </w:rPr>
        <w:t>குறைவாக</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(c) ‘a’ </w:t>
      </w:r>
      <w:r w:rsidRPr="005426F0">
        <w:rPr>
          <w:rFonts w:ascii="Vijaya" w:hAnsi="Vijaya" w:cs="Vijaya" w:hint="cs"/>
          <w:color w:val="000000"/>
          <w:sz w:val="28"/>
          <w:szCs w:val="28"/>
          <w:cs/>
        </w:rPr>
        <w:t>மற்றும்</w:t>
      </w:r>
      <w:r w:rsidRPr="005426F0">
        <w:rPr>
          <w:color w:val="000000"/>
          <w:sz w:val="28"/>
          <w:szCs w:val="28"/>
          <w:cs/>
        </w:rPr>
        <w:t xml:space="preserve"> </w:t>
      </w:r>
      <w:r w:rsidRPr="005426F0">
        <w:rPr>
          <w:color w:val="000000"/>
          <w:sz w:val="28"/>
          <w:szCs w:val="28"/>
        </w:rPr>
        <w:t xml:space="preserve">‘b’ (d) </w:t>
      </w:r>
      <w:r w:rsidRPr="005426F0">
        <w:rPr>
          <w:rFonts w:ascii="Vijaya" w:hAnsi="Vijaya" w:cs="Vijaya" w:hint="cs"/>
          <w:color w:val="000000"/>
          <w:sz w:val="28"/>
          <w:szCs w:val="28"/>
          <w:cs/>
        </w:rPr>
        <w:t>இவை</w:t>
      </w:r>
      <w:r w:rsidRPr="005426F0">
        <w:rPr>
          <w:color w:val="000000"/>
          <w:sz w:val="28"/>
          <w:szCs w:val="28"/>
          <w:cs/>
        </w:rPr>
        <w:t xml:space="preserve"> </w:t>
      </w:r>
      <w:r w:rsidRPr="005426F0">
        <w:rPr>
          <w:rFonts w:ascii="Vijaya" w:hAnsi="Vijaya" w:cs="Vijaya" w:hint="cs"/>
          <w:color w:val="000000"/>
          <w:sz w:val="28"/>
          <w:szCs w:val="28"/>
          <w:cs/>
        </w:rPr>
        <w:t>எதுவும்</w:t>
      </w:r>
      <w:r w:rsidRPr="005426F0">
        <w:rPr>
          <w:color w:val="000000"/>
          <w:sz w:val="28"/>
          <w:szCs w:val="28"/>
          <w:cs/>
        </w:rPr>
        <w:t xml:space="preserve"> </w:t>
      </w:r>
      <w:r w:rsidRPr="005426F0">
        <w:rPr>
          <w:rFonts w:ascii="Vijaya" w:hAnsi="Vijaya" w:cs="Vijaya" w:hint="cs"/>
          <w:color w:val="000000"/>
          <w:sz w:val="28"/>
          <w:szCs w:val="28"/>
          <w:cs/>
        </w:rPr>
        <w:t>இல்லை</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45. Meniscus of mercury in capillary is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(a)    Concave                </w:t>
      </w:r>
      <w:r w:rsidRPr="005426F0">
        <w:rPr>
          <w:b/>
          <w:bCs/>
          <w:color w:val="000000"/>
          <w:sz w:val="28"/>
          <w:szCs w:val="28"/>
        </w:rPr>
        <w:t>(b)      Convex</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Plane                    (d)      Cylindrical</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b</w:t>
      </w:r>
    </w:p>
    <w:p w:rsidR="005300F6" w:rsidRPr="005426F0" w:rsidRDefault="005300F6" w:rsidP="005300F6">
      <w:pPr>
        <w:pStyle w:val="questionpaper6"/>
        <w:spacing w:before="0" w:beforeAutospacing="0" w:after="0" w:afterAutospacing="0"/>
        <w:rPr>
          <w:color w:val="000000"/>
          <w:sz w:val="28"/>
          <w:szCs w:val="28"/>
        </w:rPr>
      </w:pPr>
      <w:r w:rsidRPr="005426F0">
        <w:rPr>
          <w:color w:val="000000"/>
          <w:sz w:val="28"/>
          <w:szCs w:val="28"/>
        </w:rPr>
        <w:t xml:space="preserve">45. </w:t>
      </w:r>
      <w:r w:rsidRPr="005426F0">
        <w:rPr>
          <w:rFonts w:ascii="Vijaya" w:hAnsi="Vijaya" w:cs="Vijaya" w:hint="cs"/>
          <w:color w:val="000000"/>
          <w:sz w:val="28"/>
          <w:szCs w:val="28"/>
          <w:cs/>
        </w:rPr>
        <w:t>தந்துகியில்</w:t>
      </w:r>
      <w:r w:rsidRPr="005426F0">
        <w:rPr>
          <w:color w:val="000000"/>
          <w:sz w:val="28"/>
          <w:szCs w:val="28"/>
          <w:cs/>
        </w:rPr>
        <w:t xml:space="preserve"> </w:t>
      </w:r>
      <w:r w:rsidRPr="005426F0">
        <w:rPr>
          <w:rFonts w:ascii="Vijaya" w:hAnsi="Vijaya" w:cs="Vijaya" w:hint="cs"/>
          <w:color w:val="000000"/>
          <w:sz w:val="28"/>
          <w:szCs w:val="28"/>
          <w:cs/>
        </w:rPr>
        <w:t>பாதரசத்தின்</w:t>
      </w:r>
      <w:r w:rsidRPr="005426F0">
        <w:rPr>
          <w:color w:val="000000"/>
          <w:sz w:val="28"/>
          <w:szCs w:val="28"/>
          <w:cs/>
        </w:rPr>
        <w:t xml:space="preserve"> </w:t>
      </w:r>
      <w:r w:rsidRPr="005426F0">
        <w:rPr>
          <w:rFonts w:ascii="Vijaya" w:hAnsi="Vijaya" w:cs="Vijaya" w:hint="cs"/>
          <w:color w:val="000000"/>
          <w:sz w:val="28"/>
          <w:szCs w:val="28"/>
          <w:cs/>
        </w:rPr>
        <w:t>பிறைமட்டம்</w:t>
      </w:r>
      <w:r w:rsidRPr="005426F0">
        <w:rPr>
          <w:color w:val="000000"/>
          <w:sz w:val="28"/>
          <w:szCs w:val="28"/>
          <w:cs/>
        </w:rPr>
        <w:t xml:space="preserve"> </w:t>
      </w:r>
      <w:r w:rsidRPr="005426F0">
        <w:rPr>
          <w:rFonts w:ascii="Vijaya" w:hAnsi="Vijaya" w:cs="Vijaya" w:hint="cs"/>
          <w:color w:val="000000"/>
          <w:sz w:val="28"/>
          <w:szCs w:val="28"/>
          <w:cs/>
        </w:rPr>
        <w:t>உள்ளது</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color w:val="000000"/>
          <w:sz w:val="28"/>
          <w:szCs w:val="28"/>
        </w:rPr>
        <w:t>(a</w:t>
      </w:r>
      <w:r w:rsidRPr="005426F0">
        <w:rPr>
          <w:color w:val="000000"/>
          <w:sz w:val="28"/>
          <w:szCs w:val="28"/>
          <w:cs/>
        </w:rPr>
        <w:t xml:space="preserve">) </w:t>
      </w:r>
      <w:r w:rsidRPr="005426F0">
        <w:rPr>
          <w:rFonts w:ascii="Vijaya" w:hAnsi="Vijaya" w:cs="Vijaya" w:hint="cs"/>
          <w:color w:val="000000"/>
          <w:sz w:val="28"/>
          <w:szCs w:val="28"/>
          <w:cs/>
        </w:rPr>
        <w:t>குழிவான</w:t>
      </w:r>
      <w:r w:rsidRPr="005426F0">
        <w:rPr>
          <w:color w:val="000000"/>
          <w:sz w:val="28"/>
          <w:szCs w:val="28"/>
          <w:cs/>
        </w:rPr>
        <w:t xml:space="preserve"> </w:t>
      </w:r>
      <w:r w:rsidRPr="005426F0">
        <w:rPr>
          <w:b/>
          <w:bCs/>
          <w:color w:val="000000"/>
          <w:sz w:val="28"/>
          <w:szCs w:val="28"/>
          <w:cs/>
        </w:rPr>
        <w:t>(</w:t>
      </w:r>
      <w:r w:rsidRPr="005426F0">
        <w:rPr>
          <w:b/>
          <w:bCs/>
          <w:color w:val="000000"/>
          <w:sz w:val="28"/>
          <w:szCs w:val="28"/>
        </w:rPr>
        <w:t>b</w:t>
      </w:r>
      <w:r w:rsidRPr="005426F0">
        <w:rPr>
          <w:b/>
          <w:bCs/>
          <w:color w:val="000000"/>
          <w:sz w:val="28"/>
          <w:szCs w:val="28"/>
          <w:cs/>
        </w:rPr>
        <w:t xml:space="preserve">) </w:t>
      </w:r>
      <w:r w:rsidRPr="005426F0">
        <w:rPr>
          <w:rFonts w:ascii="Vijaya" w:hAnsi="Vijaya" w:cs="Vijaya" w:hint="cs"/>
          <w:b/>
          <w:bCs/>
          <w:color w:val="000000"/>
          <w:sz w:val="28"/>
          <w:szCs w:val="28"/>
          <w:cs/>
        </w:rPr>
        <w:t>குவிந்த</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(c) </w:t>
      </w:r>
      <w:r w:rsidRPr="005426F0">
        <w:rPr>
          <w:rFonts w:ascii="Vijaya" w:hAnsi="Vijaya" w:cs="Vijaya" w:hint="cs"/>
          <w:color w:val="000000"/>
          <w:sz w:val="28"/>
          <w:szCs w:val="28"/>
          <w:cs/>
        </w:rPr>
        <w:t>விமானம்</w:t>
      </w:r>
      <w:r w:rsidRPr="005426F0">
        <w:rPr>
          <w:color w:val="000000"/>
          <w:sz w:val="28"/>
          <w:szCs w:val="28"/>
          <w:cs/>
        </w:rPr>
        <w:t xml:space="preserve"> (</w:t>
      </w:r>
      <w:r w:rsidRPr="005426F0">
        <w:rPr>
          <w:color w:val="000000"/>
          <w:sz w:val="28"/>
          <w:szCs w:val="28"/>
        </w:rPr>
        <w:t xml:space="preserve">d) </w:t>
      </w:r>
      <w:r w:rsidRPr="005426F0">
        <w:rPr>
          <w:rFonts w:ascii="Vijaya" w:hAnsi="Vijaya" w:cs="Vijaya" w:hint="cs"/>
          <w:color w:val="000000"/>
          <w:sz w:val="28"/>
          <w:szCs w:val="28"/>
          <w:cs/>
        </w:rPr>
        <w:t>உருளை</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46. Two soap bubbles have radii in the ratio 2:1. What is the ratio excess of pressure inside them?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b/>
          <w:bCs/>
          <w:color w:val="000000"/>
          <w:sz w:val="28"/>
          <w:szCs w:val="28"/>
        </w:rPr>
        <w:t>(a)    1:2    </w:t>
      </w:r>
      <w:r w:rsidRPr="005426F0">
        <w:rPr>
          <w:color w:val="000000"/>
          <w:sz w:val="28"/>
          <w:szCs w:val="28"/>
        </w:rPr>
        <w:t>                   (b)      2:1</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1:4                       (d)      4:1</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a</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46. </w:t>
      </w:r>
      <w:r w:rsidRPr="005426F0">
        <w:rPr>
          <w:rFonts w:ascii="Vijaya" w:hAnsi="Vijaya" w:cs="Vijaya" w:hint="cs"/>
          <w:color w:val="000000"/>
          <w:sz w:val="28"/>
          <w:szCs w:val="28"/>
          <w:cs/>
        </w:rPr>
        <w:t>இரண்டு</w:t>
      </w:r>
      <w:r w:rsidRPr="005426F0">
        <w:rPr>
          <w:color w:val="000000"/>
          <w:sz w:val="28"/>
          <w:szCs w:val="28"/>
          <w:cs/>
        </w:rPr>
        <w:t xml:space="preserve"> </w:t>
      </w:r>
      <w:r w:rsidRPr="005426F0">
        <w:rPr>
          <w:rFonts w:ascii="Vijaya" w:hAnsi="Vijaya" w:cs="Vijaya" w:hint="cs"/>
          <w:color w:val="000000"/>
          <w:sz w:val="28"/>
          <w:szCs w:val="28"/>
          <w:cs/>
        </w:rPr>
        <w:t>சோப்புக்</w:t>
      </w:r>
      <w:r w:rsidRPr="005426F0">
        <w:rPr>
          <w:color w:val="000000"/>
          <w:sz w:val="28"/>
          <w:szCs w:val="28"/>
          <w:cs/>
        </w:rPr>
        <w:t xml:space="preserve"> </w:t>
      </w:r>
      <w:r w:rsidRPr="005426F0">
        <w:rPr>
          <w:rFonts w:ascii="Vijaya" w:hAnsi="Vijaya" w:cs="Vijaya" w:hint="cs"/>
          <w:color w:val="000000"/>
          <w:sz w:val="28"/>
          <w:szCs w:val="28"/>
          <w:cs/>
        </w:rPr>
        <w:t>குமிழ்கள்</w:t>
      </w:r>
      <w:r w:rsidRPr="005426F0">
        <w:rPr>
          <w:color w:val="000000"/>
          <w:sz w:val="28"/>
          <w:szCs w:val="28"/>
          <w:cs/>
        </w:rPr>
        <w:t xml:space="preserve"> </w:t>
      </w:r>
      <w:r w:rsidRPr="005426F0">
        <w:rPr>
          <w:color w:val="000000"/>
          <w:sz w:val="28"/>
          <w:szCs w:val="28"/>
        </w:rPr>
        <w:t>2:1</w:t>
      </w:r>
      <w:r w:rsidRPr="005426F0">
        <w:rPr>
          <w:color w:val="000000"/>
          <w:sz w:val="28"/>
          <w:szCs w:val="28"/>
          <w:cs/>
        </w:rPr>
        <w:t xml:space="preserve"> </w:t>
      </w:r>
      <w:r w:rsidRPr="005426F0">
        <w:rPr>
          <w:rFonts w:ascii="Vijaya" w:hAnsi="Vijaya" w:cs="Vijaya" w:hint="cs"/>
          <w:color w:val="000000"/>
          <w:sz w:val="28"/>
          <w:szCs w:val="28"/>
          <w:cs/>
        </w:rPr>
        <w:t>என்ற</w:t>
      </w:r>
      <w:r w:rsidRPr="005426F0">
        <w:rPr>
          <w:color w:val="000000"/>
          <w:sz w:val="28"/>
          <w:szCs w:val="28"/>
          <w:cs/>
        </w:rPr>
        <w:t xml:space="preserve"> </w:t>
      </w:r>
      <w:r w:rsidRPr="005426F0">
        <w:rPr>
          <w:rFonts w:ascii="Vijaya" w:hAnsi="Vijaya" w:cs="Vijaya" w:hint="cs"/>
          <w:color w:val="000000"/>
          <w:sz w:val="28"/>
          <w:szCs w:val="28"/>
          <w:cs/>
        </w:rPr>
        <w:t>விகிதத்தில்</w:t>
      </w:r>
      <w:r w:rsidRPr="005426F0">
        <w:rPr>
          <w:color w:val="000000"/>
          <w:sz w:val="28"/>
          <w:szCs w:val="28"/>
          <w:cs/>
        </w:rPr>
        <w:t xml:space="preserve"> </w:t>
      </w:r>
      <w:r w:rsidRPr="005426F0">
        <w:rPr>
          <w:rFonts w:ascii="Vijaya" w:hAnsi="Vijaya" w:cs="Vijaya" w:hint="cs"/>
          <w:color w:val="000000"/>
          <w:sz w:val="28"/>
          <w:szCs w:val="28"/>
          <w:cs/>
        </w:rPr>
        <w:t>கதிர்களைக்</w:t>
      </w:r>
      <w:r w:rsidRPr="005426F0">
        <w:rPr>
          <w:color w:val="000000"/>
          <w:sz w:val="28"/>
          <w:szCs w:val="28"/>
          <w:cs/>
        </w:rPr>
        <w:t xml:space="preserve"> </w:t>
      </w:r>
      <w:r w:rsidRPr="005426F0">
        <w:rPr>
          <w:rFonts w:ascii="Vijaya" w:hAnsi="Vijaya" w:cs="Vijaya" w:hint="cs"/>
          <w:color w:val="000000"/>
          <w:sz w:val="28"/>
          <w:szCs w:val="28"/>
          <w:cs/>
        </w:rPr>
        <w:t>கொண்டுள்ளன</w:t>
      </w:r>
      <w:r w:rsidRPr="005426F0">
        <w:rPr>
          <w:color w:val="000000"/>
          <w:sz w:val="28"/>
          <w:szCs w:val="28"/>
          <w:cs/>
        </w:rPr>
        <w:t xml:space="preserve">. </w:t>
      </w:r>
      <w:r w:rsidRPr="005426F0">
        <w:rPr>
          <w:rFonts w:ascii="Vijaya" w:hAnsi="Vijaya" w:cs="Vijaya" w:hint="cs"/>
          <w:color w:val="000000"/>
          <w:sz w:val="28"/>
          <w:szCs w:val="28"/>
          <w:cs/>
        </w:rPr>
        <w:t>அவற்றில்</w:t>
      </w:r>
      <w:r w:rsidRPr="005426F0">
        <w:rPr>
          <w:color w:val="000000"/>
          <w:sz w:val="28"/>
          <w:szCs w:val="28"/>
          <w:cs/>
        </w:rPr>
        <w:t xml:space="preserve"> </w:t>
      </w:r>
      <w:r w:rsidRPr="005426F0">
        <w:rPr>
          <w:rFonts w:ascii="Vijaya" w:hAnsi="Vijaya" w:cs="Vijaya" w:hint="cs"/>
          <w:color w:val="000000"/>
          <w:sz w:val="28"/>
          <w:szCs w:val="28"/>
          <w:cs/>
        </w:rPr>
        <w:t>உள்ள</w:t>
      </w:r>
      <w:r w:rsidRPr="005426F0">
        <w:rPr>
          <w:color w:val="000000"/>
          <w:sz w:val="28"/>
          <w:szCs w:val="28"/>
          <w:cs/>
        </w:rPr>
        <w:t xml:space="preserve"> </w:t>
      </w:r>
      <w:r w:rsidRPr="005426F0">
        <w:rPr>
          <w:rFonts w:ascii="Vijaya" w:hAnsi="Vijaya" w:cs="Vijaya" w:hint="cs"/>
          <w:color w:val="000000"/>
          <w:sz w:val="28"/>
          <w:szCs w:val="28"/>
          <w:cs/>
        </w:rPr>
        <w:t>அழுத்தத்தின்</w:t>
      </w:r>
      <w:r w:rsidRPr="005426F0">
        <w:rPr>
          <w:color w:val="000000"/>
          <w:sz w:val="28"/>
          <w:szCs w:val="28"/>
          <w:cs/>
        </w:rPr>
        <w:t xml:space="preserve"> </w:t>
      </w:r>
      <w:r w:rsidRPr="005426F0">
        <w:rPr>
          <w:rFonts w:ascii="Vijaya" w:hAnsi="Vijaya" w:cs="Vijaya" w:hint="cs"/>
          <w:color w:val="000000"/>
          <w:sz w:val="28"/>
          <w:szCs w:val="28"/>
          <w:cs/>
        </w:rPr>
        <w:t>விகிதம்</w:t>
      </w:r>
      <w:r w:rsidRPr="005426F0">
        <w:rPr>
          <w:color w:val="000000"/>
          <w:sz w:val="28"/>
          <w:szCs w:val="28"/>
          <w:cs/>
        </w:rPr>
        <w:t xml:space="preserve"> </w:t>
      </w:r>
      <w:r w:rsidRPr="005426F0">
        <w:rPr>
          <w:rFonts w:ascii="Vijaya" w:hAnsi="Vijaya" w:cs="Vijaya" w:hint="cs"/>
          <w:color w:val="000000"/>
          <w:sz w:val="28"/>
          <w:szCs w:val="28"/>
          <w:cs/>
        </w:rPr>
        <w:t>என்ன</w:t>
      </w:r>
      <w:r w:rsidRPr="005426F0">
        <w:rPr>
          <w:color w:val="000000"/>
          <w:sz w:val="28"/>
          <w:szCs w:val="28"/>
        </w:rPr>
        <w:t>?</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lastRenderedPageBreak/>
        <w:t>(</w:t>
      </w:r>
      <w:r w:rsidRPr="005426F0">
        <w:rPr>
          <w:b/>
          <w:bCs/>
          <w:color w:val="000000"/>
          <w:sz w:val="28"/>
          <w:szCs w:val="28"/>
        </w:rPr>
        <w:t>a</w:t>
      </w:r>
      <w:r w:rsidRPr="005426F0">
        <w:rPr>
          <w:b/>
          <w:bCs/>
          <w:color w:val="000000"/>
          <w:sz w:val="28"/>
          <w:szCs w:val="28"/>
          <w:cs/>
        </w:rPr>
        <w:t xml:space="preserve">) </w:t>
      </w:r>
      <w:r w:rsidRPr="005426F0">
        <w:rPr>
          <w:b/>
          <w:bCs/>
          <w:color w:val="000000"/>
          <w:sz w:val="28"/>
          <w:szCs w:val="28"/>
        </w:rPr>
        <w:t>1:2</w:t>
      </w:r>
      <w:r w:rsidRPr="005426F0">
        <w:rPr>
          <w:color w:val="000000"/>
          <w:sz w:val="28"/>
          <w:szCs w:val="28"/>
        </w:rPr>
        <w:t xml:space="preserve"> (b</w:t>
      </w:r>
      <w:r w:rsidRPr="005426F0">
        <w:rPr>
          <w:color w:val="000000"/>
          <w:sz w:val="28"/>
          <w:szCs w:val="28"/>
          <w:cs/>
        </w:rPr>
        <w:t xml:space="preserve">) </w:t>
      </w:r>
      <w:r w:rsidRPr="005426F0">
        <w:rPr>
          <w:color w:val="000000"/>
          <w:sz w:val="28"/>
          <w:szCs w:val="28"/>
        </w:rPr>
        <w:t>2:1</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1:4 (d) 4:1</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47. The S.T. of soap solution is 25 ×10</w:t>
      </w:r>
      <w:r w:rsidRPr="005426F0">
        <w:rPr>
          <w:color w:val="000000"/>
          <w:sz w:val="28"/>
          <w:szCs w:val="28"/>
          <w:vertAlign w:val="superscript"/>
        </w:rPr>
        <w:t>-3</w:t>
      </w:r>
      <w:r w:rsidRPr="005426F0">
        <w:rPr>
          <w:color w:val="000000"/>
          <w:sz w:val="28"/>
          <w:szCs w:val="28"/>
        </w:rPr>
        <w:t> N/m. the excess of pressure inside a soap bubble of diameter 1 cm is</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color w:val="000000"/>
          <w:sz w:val="28"/>
          <w:szCs w:val="28"/>
        </w:rPr>
        <w:t xml:space="preserve"> (a)    10 Pa                    </w:t>
      </w:r>
      <w:r w:rsidRPr="005426F0">
        <w:rPr>
          <w:b/>
          <w:bCs/>
          <w:color w:val="000000"/>
          <w:sz w:val="28"/>
          <w:szCs w:val="28"/>
        </w:rPr>
        <w:t>(b)      20 Pa</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5 Pa                      (d)      None of these</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b</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47. </w:t>
      </w:r>
      <w:r w:rsidRPr="005426F0">
        <w:rPr>
          <w:rFonts w:ascii="Vijaya" w:hAnsi="Vijaya" w:cs="Vijaya" w:hint="cs"/>
          <w:color w:val="000000"/>
          <w:sz w:val="28"/>
          <w:szCs w:val="28"/>
          <w:cs/>
        </w:rPr>
        <w:t>எஸ்</w:t>
      </w:r>
      <w:r w:rsidRPr="005426F0">
        <w:rPr>
          <w:color w:val="000000"/>
          <w:sz w:val="28"/>
          <w:szCs w:val="28"/>
          <w:cs/>
        </w:rPr>
        <w:t>.</w:t>
      </w:r>
      <w:r w:rsidRPr="005426F0">
        <w:rPr>
          <w:rFonts w:ascii="Vijaya" w:hAnsi="Vijaya" w:cs="Vijaya" w:hint="cs"/>
          <w:color w:val="000000"/>
          <w:sz w:val="28"/>
          <w:szCs w:val="28"/>
          <w:cs/>
        </w:rPr>
        <w:t>டி</w:t>
      </w:r>
      <w:r w:rsidRPr="005426F0">
        <w:rPr>
          <w:color w:val="000000"/>
          <w:sz w:val="28"/>
          <w:szCs w:val="28"/>
          <w:cs/>
        </w:rPr>
        <w:t xml:space="preserve">. </w:t>
      </w:r>
      <w:r w:rsidRPr="005426F0">
        <w:rPr>
          <w:rFonts w:ascii="Vijaya" w:hAnsi="Vijaya" w:cs="Vijaya" w:hint="cs"/>
          <w:color w:val="000000"/>
          <w:sz w:val="28"/>
          <w:szCs w:val="28"/>
          <w:cs/>
        </w:rPr>
        <w:t>சோப்பு</w:t>
      </w:r>
      <w:r w:rsidRPr="005426F0">
        <w:rPr>
          <w:color w:val="000000"/>
          <w:sz w:val="28"/>
          <w:szCs w:val="28"/>
          <w:cs/>
        </w:rPr>
        <w:t xml:space="preserve"> </w:t>
      </w:r>
      <w:r w:rsidRPr="005426F0">
        <w:rPr>
          <w:rFonts w:ascii="Vijaya" w:hAnsi="Vijaya" w:cs="Vijaya" w:hint="cs"/>
          <w:color w:val="000000"/>
          <w:sz w:val="28"/>
          <w:szCs w:val="28"/>
          <w:cs/>
        </w:rPr>
        <w:t>கரைசல்</w:t>
      </w:r>
      <w:r w:rsidRPr="005426F0">
        <w:rPr>
          <w:color w:val="000000"/>
          <w:sz w:val="28"/>
          <w:szCs w:val="28"/>
          <w:cs/>
        </w:rPr>
        <w:t xml:space="preserve"> </w:t>
      </w:r>
      <w:r w:rsidRPr="005426F0">
        <w:rPr>
          <w:color w:val="000000"/>
          <w:sz w:val="28"/>
          <w:szCs w:val="28"/>
        </w:rPr>
        <w:t xml:space="preserve">25 × 10-3 N/m </w:t>
      </w:r>
      <w:r w:rsidRPr="005426F0">
        <w:rPr>
          <w:rFonts w:ascii="Vijaya" w:hAnsi="Vijaya" w:cs="Vijaya" w:hint="cs"/>
          <w:color w:val="000000"/>
          <w:sz w:val="28"/>
          <w:szCs w:val="28"/>
          <w:cs/>
        </w:rPr>
        <w:t>ஆகும்</w:t>
      </w:r>
      <w:r w:rsidRPr="005426F0">
        <w:rPr>
          <w:color w:val="000000"/>
          <w:sz w:val="28"/>
          <w:szCs w:val="28"/>
          <w:cs/>
        </w:rPr>
        <w:t xml:space="preserve">. </w:t>
      </w:r>
      <w:r w:rsidRPr="005426F0">
        <w:rPr>
          <w:color w:val="000000"/>
          <w:sz w:val="28"/>
          <w:szCs w:val="28"/>
        </w:rPr>
        <w:t xml:space="preserve">1 </w:t>
      </w:r>
      <w:r w:rsidRPr="005426F0">
        <w:rPr>
          <w:rFonts w:ascii="Vijaya" w:hAnsi="Vijaya" w:cs="Vijaya" w:hint="cs"/>
          <w:color w:val="000000"/>
          <w:sz w:val="28"/>
          <w:szCs w:val="28"/>
          <w:cs/>
        </w:rPr>
        <w:t>செமீ</w:t>
      </w:r>
      <w:r w:rsidRPr="005426F0">
        <w:rPr>
          <w:color w:val="000000"/>
          <w:sz w:val="28"/>
          <w:szCs w:val="28"/>
          <w:cs/>
        </w:rPr>
        <w:t xml:space="preserve"> </w:t>
      </w:r>
      <w:r w:rsidRPr="005426F0">
        <w:rPr>
          <w:rFonts w:ascii="Vijaya" w:hAnsi="Vijaya" w:cs="Vijaya" w:hint="cs"/>
          <w:color w:val="000000"/>
          <w:sz w:val="28"/>
          <w:szCs w:val="28"/>
          <w:cs/>
        </w:rPr>
        <w:t>விட்டம்</w:t>
      </w:r>
      <w:r w:rsidRPr="005426F0">
        <w:rPr>
          <w:color w:val="000000"/>
          <w:sz w:val="28"/>
          <w:szCs w:val="28"/>
          <w:cs/>
        </w:rPr>
        <w:t xml:space="preserve"> </w:t>
      </w:r>
      <w:r w:rsidRPr="005426F0">
        <w:rPr>
          <w:rFonts w:ascii="Vijaya" w:hAnsi="Vijaya" w:cs="Vijaya" w:hint="cs"/>
          <w:color w:val="000000"/>
          <w:sz w:val="28"/>
          <w:szCs w:val="28"/>
          <w:cs/>
        </w:rPr>
        <w:t>கொண்ட</w:t>
      </w:r>
      <w:r w:rsidRPr="005426F0">
        <w:rPr>
          <w:color w:val="000000"/>
          <w:sz w:val="28"/>
          <w:szCs w:val="28"/>
          <w:cs/>
        </w:rPr>
        <w:t xml:space="preserve">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சோப்புக்</w:t>
      </w:r>
      <w:r w:rsidRPr="005426F0">
        <w:rPr>
          <w:color w:val="000000"/>
          <w:sz w:val="28"/>
          <w:szCs w:val="28"/>
          <w:cs/>
        </w:rPr>
        <w:t xml:space="preserve"> </w:t>
      </w:r>
      <w:r w:rsidRPr="005426F0">
        <w:rPr>
          <w:rFonts w:ascii="Vijaya" w:hAnsi="Vijaya" w:cs="Vijaya" w:hint="cs"/>
          <w:color w:val="000000"/>
          <w:sz w:val="28"/>
          <w:szCs w:val="28"/>
          <w:cs/>
        </w:rPr>
        <w:t>குமிழிக்குள்</w:t>
      </w:r>
      <w:r w:rsidRPr="005426F0">
        <w:rPr>
          <w:color w:val="000000"/>
          <w:sz w:val="28"/>
          <w:szCs w:val="28"/>
          <w:cs/>
        </w:rPr>
        <w:t xml:space="preserve"> </w:t>
      </w:r>
      <w:r w:rsidRPr="005426F0">
        <w:rPr>
          <w:rFonts w:ascii="Vijaya" w:hAnsi="Vijaya" w:cs="Vijaya" w:hint="cs"/>
          <w:color w:val="000000"/>
          <w:sz w:val="28"/>
          <w:szCs w:val="28"/>
          <w:cs/>
        </w:rPr>
        <w:t>அழுத்தம்</w:t>
      </w:r>
      <w:r w:rsidRPr="005426F0">
        <w:rPr>
          <w:color w:val="000000"/>
          <w:sz w:val="28"/>
          <w:szCs w:val="28"/>
          <w:cs/>
        </w:rPr>
        <w:t xml:space="preserve"> </w:t>
      </w:r>
      <w:r w:rsidRPr="005426F0">
        <w:rPr>
          <w:rFonts w:ascii="Vijaya" w:hAnsi="Vijaya" w:cs="Vijaya" w:hint="cs"/>
          <w:color w:val="000000"/>
          <w:sz w:val="28"/>
          <w:szCs w:val="28"/>
          <w:cs/>
        </w:rPr>
        <w:t>அதிகமாகும்</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color w:val="000000"/>
          <w:sz w:val="28"/>
          <w:szCs w:val="28"/>
        </w:rPr>
        <w:t xml:space="preserve">(a)    10 Pa                    </w:t>
      </w:r>
      <w:r w:rsidRPr="005426F0">
        <w:rPr>
          <w:b/>
          <w:bCs/>
          <w:color w:val="000000"/>
          <w:sz w:val="28"/>
          <w:szCs w:val="28"/>
        </w:rPr>
        <w:t>(b)      20 Pa</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5 Pa                      (d)      None of these</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48. Work done in blowing a soap bubble of diameter 2cm, is (S.T. = 3 × 10</w:t>
      </w:r>
      <w:r w:rsidRPr="005426F0">
        <w:rPr>
          <w:color w:val="000000"/>
          <w:sz w:val="28"/>
          <w:szCs w:val="28"/>
          <w:vertAlign w:val="superscript"/>
        </w:rPr>
        <w:t>-2</w:t>
      </w:r>
      <w:r w:rsidRPr="005426F0">
        <w:rPr>
          <w:color w:val="000000"/>
          <w:sz w:val="28"/>
          <w:szCs w:val="28"/>
        </w:rPr>
        <w:t> N/m)</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b/>
          <w:bCs/>
          <w:color w:val="000000"/>
          <w:sz w:val="28"/>
          <w:szCs w:val="28"/>
        </w:rPr>
        <w:t>(a)    7.54 × 10</w:t>
      </w:r>
      <w:r w:rsidRPr="005426F0">
        <w:rPr>
          <w:b/>
          <w:bCs/>
          <w:color w:val="000000"/>
          <w:sz w:val="28"/>
          <w:szCs w:val="28"/>
          <w:vertAlign w:val="superscript"/>
        </w:rPr>
        <w:t>-5</w:t>
      </w:r>
      <w:r w:rsidRPr="005426F0">
        <w:rPr>
          <w:b/>
          <w:bCs/>
          <w:color w:val="000000"/>
          <w:sz w:val="28"/>
          <w:szCs w:val="28"/>
        </w:rPr>
        <w:t> J </w:t>
      </w:r>
      <w:r w:rsidRPr="005426F0">
        <w:rPr>
          <w:color w:val="000000"/>
          <w:sz w:val="28"/>
          <w:szCs w:val="28"/>
        </w:rPr>
        <w:t>        (b)      7.54 × 10</w:t>
      </w:r>
      <w:r w:rsidRPr="005426F0">
        <w:rPr>
          <w:color w:val="000000"/>
          <w:sz w:val="28"/>
          <w:szCs w:val="28"/>
          <w:vertAlign w:val="superscript"/>
        </w:rPr>
        <w:t>-6</w:t>
      </w:r>
      <w:r w:rsidRPr="005426F0">
        <w:rPr>
          <w:color w:val="000000"/>
          <w:sz w:val="28"/>
          <w:szCs w:val="28"/>
        </w:rPr>
        <w:t> J</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7.54 × 10</w:t>
      </w:r>
      <w:r w:rsidRPr="005426F0">
        <w:rPr>
          <w:color w:val="000000"/>
          <w:sz w:val="28"/>
          <w:szCs w:val="28"/>
          <w:vertAlign w:val="superscript"/>
        </w:rPr>
        <w:t>-3</w:t>
      </w:r>
      <w:r w:rsidRPr="005426F0">
        <w:rPr>
          <w:color w:val="000000"/>
          <w:sz w:val="28"/>
          <w:szCs w:val="28"/>
        </w:rPr>
        <w:t> J         (d)      7.54 J</w:t>
      </w:r>
    </w:p>
    <w:p w:rsidR="00AF42B8"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a</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48. 2cm </w:t>
      </w:r>
      <w:r w:rsidRPr="005426F0">
        <w:rPr>
          <w:rFonts w:ascii="Vijaya" w:hAnsi="Vijaya" w:cs="Vijaya" w:hint="cs"/>
          <w:color w:val="000000"/>
          <w:sz w:val="28"/>
          <w:szCs w:val="28"/>
          <w:cs/>
        </w:rPr>
        <w:t>விட்டம்</w:t>
      </w:r>
      <w:r w:rsidRPr="005426F0">
        <w:rPr>
          <w:color w:val="000000"/>
          <w:sz w:val="28"/>
          <w:szCs w:val="28"/>
          <w:cs/>
        </w:rPr>
        <w:t xml:space="preserve"> </w:t>
      </w:r>
      <w:r w:rsidRPr="005426F0">
        <w:rPr>
          <w:rFonts w:ascii="Vijaya" w:hAnsi="Vijaya" w:cs="Vijaya" w:hint="cs"/>
          <w:color w:val="000000"/>
          <w:sz w:val="28"/>
          <w:szCs w:val="28"/>
          <w:cs/>
        </w:rPr>
        <w:t>கொண்ட</w:t>
      </w:r>
      <w:r w:rsidRPr="005426F0">
        <w:rPr>
          <w:color w:val="000000"/>
          <w:sz w:val="28"/>
          <w:szCs w:val="28"/>
          <w:cs/>
        </w:rPr>
        <w:t xml:space="preserve">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சோப்பு</w:t>
      </w:r>
      <w:r w:rsidRPr="005426F0">
        <w:rPr>
          <w:color w:val="000000"/>
          <w:sz w:val="28"/>
          <w:szCs w:val="28"/>
          <w:cs/>
        </w:rPr>
        <w:t xml:space="preserve"> </w:t>
      </w:r>
      <w:r w:rsidRPr="005426F0">
        <w:rPr>
          <w:rFonts w:ascii="Vijaya" w:hAnsi="Vijaya" w:cs="Vijaya" w:hint="cs"/>
          <w:color w:val="000000"/>
          <w:sz w:val="28"/>
          <w:szCs w:val="28"/>
          <w:cs/>
        </w:rPr>
        <w:t>குமிழியை</w:t>
      </w:r>
      <w:r w:rsidRPr="005426F0">
        <w:rPr>
          <w:color w:val="000000"/>
          <w:sz w:val="28"/>
          <w:szCs w:val="28"/>
          <w:cs/>
        </w:rPr>
        <w:t xml:space="preserve"> </w:t>
      </w:r>
      <w:r w:rsidRPr="005426F0">
        <w:rPr>
          <w:rFonts w:ascii="Vijaya" w:hAnsi="Vijaya" w:cs="Vijaya" w:hint="cs"/>
          <w:color w:val="000000"/>
          <w:sz w:val="28"/>
          <w:szCs w:val="28"/>
          <w:cs/>
        </w:rPr>
        <w:t>ஊதுவதில்</w:t>
      </w:r>
      <w:r w:rsidRPr="005426F0">
        <w:rPr>
          <w:color w:val="000000"/>
          <w:sz w:val="28"/>
          <w:szCs w:val="28"/>
          <w:cs/>
        </w:rPr>
        <w:t xml:space="preserve"> </w:t>
      </w:r>
      <w:r w:rsidRPr="005426F0">
        <w:rPr>
          <w:rFonts w:ascii="Vijaya" w:hAnsi="Vijaya" w:cs="Vijaya" w:hint="cs"/>
          <w:color w:val="000000"/>
          <w:sz w:val="28"/>
          <w:szCs w:val="28"/>
          <w:cs/>
        </w:rPr>
        <w:t>செய்யப்படும்</w:t>
      </w:r>
      <w:r w:rsidRPr="005426F0">
        <w:rPr>
          <w:color w:val="000000"/>
          <w:sz w:val="28"/>
          <w:szCs w:val="28"/>
          <w:cs/>
        </w:rPr>
        <w:t xml:space="preserve"> </w:t>
      </w:r>
      <w:r w:rsidRPr="005426F0">
        <w:rPr>
          <w:rFonts w:ascii="Vijaya" w:hAnsi="Vijaya" w:cs="Vijaya" w:hint="cs"/>
          <w:color w:val="000000"/>
          <w:sz w:val="28"/>
          <w:szCs w:val="28"/>
          <w:cs/>
        </w:rPr>
        <w:t>வேலை</w:t>
      </w:r>
      <w:r w:rsidRPr="005426F0">
        <w:rPr>
          <w:color w:val="000000"/>
          <w:sz w:val="28"/>
          <w:szCs w:val="28"/>
          <w:cs/>
        </w:rPr>
        <w:t xml:space="preserve"> (</w:t>
      </w:r>
      <w:r w:rsidRPr="005426F0">
        <w:rPr>
          <w:color w:val="000000"/>
          <w:sz w:val="28"/>
          <w:szCs w:val="28"/>
        </w:rPr>
        <w:t>S.T. = 3 × 10-2 N/m)</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b/>
          <w:bCs/>
          <w:color w:val="000000"/>
          <w:sz w:val="28"/>
          <w:szCs w:val="28"/>
        </w:rPr>
        <w:t>(a)    7.54 × 10</w:t>
      </w:r>
      <w:r w:rsidRPr="005426F0">
        <w:rPr>
          <w:b/>
          <w:bCs/>
          <w:color w:val="000000"/>
          <w:sz w:val="28"/>
          <w:szCs w:val="28"/>
          <w:vertAlign w:val="superscript"/>
        </w:rPr>
        <w:t>-5</w:t>
      </w:r>
      <w:r w:rsidRPr="005426F0">
        <w:rPr>
          <w:b/>
          <w:bCs/>
          <w:color w:val="000000"/>
          <w:sz w:val="28"/>
          <w:szCs w:val="28"/>
        </w:rPr>
        <w:t> J </w:t>
      </w:r>
      <w:r w:rsidRPr="005426F0">
        <w:rPr>
          <w:color w:val="000000"/>
          <w:sz w:val="28"/>
          <w:szCs w:val="28"/>
        </w:rPr>
        <w:t>        (b)      7.54 × 10</w:t>
      </w:r>
      <w:r w:rsidRPr="005426F0">
        <w:rPr>
          <w:color w:val="000000"/>
          <w:sz w:val="28"/>
          <w:szCs w:val="28"/>
          <w:vertAlign w:val="superscript"/>
        </w:rPr>
        <w:t>-6</w:t>
      </w:r>
      <w:r w:rsidRPr="005426F0">
        <w:rPr>
          <w:color w:val="000000"/>
          <w:sz w:val="28"/>
          <w:szCs w:val="28"/>
        </w:rPr>
        <w:t> J</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7.54 × 10</w:t>
      </w:r>
      <w:r w:rsidRPr="005426F0">
        <w:rPr>
          <w:color w:val="000000"/>
          <w:sz w:val="28"/>
          <w:szCs w:val="28"/>
          <w:vertAlign w:val="superscript"/>
        </w:rPr>
        <w:t>-3</w:t>
      </w:r>
      <w:r w:rsidRPr="005426F0">
        <w:rPr>
          <w:color w:val="000000"/>
          <w:sz w:val="28"/>
          <w:szCs w:val="28"/>
        </w:rPr>
        <w:t> J         (d)      7.54 J</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49. Kerosene in the wick of lantern rises up because</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 (a)    Of negligible viscosity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(b)    The diffusion of the oil through the wick</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(c)    Of the surface tension of the oil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(d)    Wick attracts the kerosene</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c</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49. </w:t>
      </w:r>
      <w:r w:rsidRPr="005426F0">
        <w:rPr>
          <w:rFonts w:ascii="Vijaya" w:hAnsi="Vijaya" w:cs="Vijaya" w:hint="cs"/>
          <w:color w:val="000000"/>
          <w:sz w:val="28"/>
          <w:szCs w:val="28"/>
          <w:cs/>
        </w:rPr>
        <w:t>விளக்கு</w:t>
      </w:r>
      <w:r w:rsidRPr="005426F0">
        <w:rPr>
          <w:color w:val="000000"/>
          <w:sz w:val="28"/>
          <w:szCs w:val="28"/>
          <w:cs/>
        </w:rPr>
        <w:t xml:space="preserve"> </w:t>
      </w:r>
      <w:r w:rsidRPr="005426F0">
        <w:rPr>
          <w:rFonts w:ascii="Vijaya" w:hAnsi="Vijaya" w:cs="Vijaya" w:hint="cs"/>
          <w:color w:val="000000"/>
          <w:sz w:val="28"/>
          <w:szCs w:val="28"/>
          <w:cs/>
        </w:rPr>
        <w:t>திரியில்</w:t>
      </w:r>
      <w:r w:rsidRPr="005426F0">
        <w:rPr>
          <w:color w:val="000000"/>
          <w:sz w:val="28"/>
          <w:szCs w:val="28"/>
          <w:cs/>
        </w:rPr>
        <w:t xml:space="preserve"> </w:t>
      </w:r>
      <w:r w:rsidRPr="005426F0">
        <w:rPr>
          <w:rFonts w:ascii="Vijaya" w:hAnsi="Vijaya" w:cs="Vijaya" w:hint="cs"/>
          <w:color w:val="000000"/>
          <w:sz w:val="28"/>
          <w:szCs w:val="28"/>
          <w:cs/>
        </w:rPr>
        <w:t>மண்ணெண்ணெய்</w:t>
      </w:r>
      <w:r w:rsidRPr="005426F0">
        <w:rPr>
          <w:color w:val="000000"/>
          <w:sz w:val="28"/>
          <w:szCs w:val="28"/>
          <w:cs/>
        </w:rPr>
        <w:t xml:space="preserve"> </w:t>
      </w:r>
      <w:r w:rsidRPr="005426F0">
        <w:rPr>
          <w:rFonts w:ascii="Vijaya" w:hAnsi="Vijaya" w:cs="Vijaya" w:hint="cs"/>
          <w:color w:val="000000"/>
          <w:sz w:val="28"/>
          <w:szCs w:val="28"/>
          <w:cs/>
        </w:rPr>
        <w:t>மேலே</w:t>
      </w:r>
      <w:r w:rsidRPr="005426F0">
        <w:rPr>
          <w:color w:val="000000"/>
          <w:sz w:val="28"/>
          <w:szCs w:val="28"/>
          <w:cs/>
        </w:rPr>
        <w:t xml:space="preserve"> </w:t>
      </w:r>
      <w:r w:rsidRPr="005426F0">
        <w:rPr>
          <w:rFonts w:ascii="Vijaya" w:hAnsi="Vijaya" w:cs="Vijaya" w:hint="cs"/>
          <w:color w:val="000000"/>
          <w:sz w:val="28"/>
          <w:szCs w:val="28"/>
          <w:cs/>
        </w:rPr>
        <w:t>எழும்புவதால்</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  (a</w:t>
      </w:r>
      <w:r w:rsidRPr="005426F0">
        <w:rPr>
          <w:color w:val="000000"/>
          <w:sz w:val="28"/>
          <w:szCs w:val="28"/>
          <w:cs/>
        </w:rPr>
        <w:t xml:space="preserve">) </w:t>
      </w:r>
      <w:r w:rsidRPr="005426F0">
        <w:rPr>
          <w:rFonts w:ascii="Vijaya" w:hAnsi="Vijaya" w:cs="Vijaya" w:hint="cs"/>
          <w:color w:val="000000"/>
          <w:sz w:val="28"/>
          <w:szCs w:val="28"/>
          <w:cs/>
        </w:rPr>
        <w:t>புறக்கணிக்க</w:t>
      </w:r>
      <w:r w:rsidRPr="005426F0">
        <w:rPr>
          <w:color w:val="000000"/>
          <w:sz w:val="28"/>
          <w:szCs w:val="28"/>
          <w:cs/>
        </w:rPr>
        <w:t xml:space="preserve"> </w:t>
      </w:r>
      <w:r w:rsidRPr="005426F0">
        <w:rPr>
          <w:rFonts w:ascii="Vijaya" w:hAnsi="Vijaya" w:cs="Vijaya" w:hint="cs"/>
          <w:color w:val="000000"/>
          <w:sz w:val="28"/>
          <w:szCs w:val="28"/>
          <w:cs/>
        </w:rPr>
        <w:t>முடியாத</w:t>
      </w:r>
      <w:r w:rsidRPr="005426F0">
        <w:rPr>
          <w:color w:val="000000"/>
          <w:sz w:val="28"/>
          <w:szCs w:val="28"/>
          <w:cs/>
        </w:rPr>
        <w:t xml:space="preserve"> </w:t>
      </w:r>
      <w:r w:rsidRPr="005426F0">
        <w:rPr>
          <w:rFonts w:ascii="Vijaya" w:hAnsi="Vijaya" w:cs="Vijaya" w:hint="cs"/>
          <w:color w:val="000000"/>
          <w:sz w:val="28"/>
          <w:szCs w:val="28"/>
          <w:cs/>
        </w:rPr>
        <w:t>பாகுத்தன்மை</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(b</w:t>
      </w:r>
      <w:r w:rsidRPr="005426F0">
        <w:rPr>
          <w:color w:val="000000"/>
          <w:sz w:val="28"/>
          <w:szCs w:val="28"/>
          <w:cs/>
        </w:rPr>
        <w:t xml:space="preserve">) </w:t>
      </w:r>
      <w:r w:rsidRPr="005426F0">
        <w:rPr>
          <w:rFonts w:ascii="Vijaya" w:hAnsi="Vijaya" w:cs="Vijaya" w:hint="cs"/>
          <w:color w:val="000000"/>
          <w:sz w:val="28"/>
          <w:szCs w:val="28"/>
          <w:cs/>
        </w:rPr>
        <w:t>திரி</w:t>
      </w:r>
      <w:r w:rsidRPr="005426F0">
        <w:rPr>
          <w:color w:val="000000"/>
          <w:sz w:val="28"/>
          <w:szCs w:val="28"/>
          <w:cs/>
        </w:rPr>
        <w:t xml:space="preserve"> </w:t>
      </w:r>
      <w:r w:rsidRPr="005426F0">
        <w:rPr>
          <w:rFonts w:ascii="Vijaya" w:hAnsi="Vijaya" w:cs="Vijaya" w:hint="cs"/>
          <w:color w:val="000000"/>
          <w:sz w:val="28"/>
          <w:szCs w:val="28"/>
          <w:cs/>
        </w:rPr>
        <w:t>வழியாக</w:t>
      </w:r>
      <w:r w:rsidRPr="005426F0">
        <w:rPr>
          <w:color w:val="000000"/>
          <w:sz w:val="28"/>
          <w:szCs w:val="28"/>
          <w:cs/>
        </w:rPr>
        <w:t xml:space="preserve"> </w:t>
      </w:r>
      <w:r w:rsidRPr="005426F0">
        <w:rPr>
          <w:rFonts w:ascii="Vijaya" w:hAnsi="Vijaya" w:cs="Vijaya" w:hint="cs"/>
          <w:color w:val="000000"/>
          <w:sz w:val="28"/>
          <w:szCs w:val="28"/>
          <w:cs/>
        </w:rPr>
        <w:t>எண்ணெய்</w:t>
      </w:r>
      <w:r w:rsidRPr="005426F0">
        <w:rPr>
          <w:color w:val="000000"/>
          <w:sz w:val="28"/>
          <w:szCs w:val="28"/>
          <w:cs/>
        </w:rPr>
        <w:t xml:space="preserve"> </w:t>
      </w:r>
      <w:r w:rsidRPr="005426F0">
        <w:rPr>
          <w:rFonts w:ascii="Vijaya" w:hAnsi="Vijaya" w:cs="Vijaya" w:hint="cs"/>
          <w:color w:val="000000"/>
          <w:sz w:val="28"/>
          <w:szCs w:val="28"/>
          <w:cs/>
        </w:rPr>
        <w:t>பரவுதல்</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 xml:space="preserve">(c) </w:t>
      </w:r>
      <w:r w:rsidRPr="005426F0">
        <w:rPr>
          <w:rFonts w:ascii="Vijaya" w:hAnsi="Vijaya" w:cs="Vijaya" w:hint="cs"/>
          <w:b/>
          <w:bCs/>
          <w:color w:val="000000"/>
          <w:sz w:val="28"/>
          <w:szCs w:val="28"/>
          <w:cs/>
        </w:rPr>
        <w:t>எண்ணெயின்</w:t>
      </w:r>
      <w:r w:rsidRPr="005426F0">
        <w:rPr>
          <w:b/>
          <w:bCs/>
          <w:color w:val="000000"/>
          <w:sz w:val="28"/>
          <w:szCs w:val="28"/>
          <w:cs/>
        </w:rPr>
        <w:t xml:space="preserve"> </w:t>
      </w:r>
      <w:r w:rsidRPr="005426F0">
        <w:rPr>
          <w:rFonts w:ascii="Vijaya" w:hAnsi="Vijaya" w:cs="Vijaya" w:hint="cs"/>
          <w:b/>
          <w:bCs/>
          <w:color w:val="000000"/>
          <w:sz w:val="28"/>
          <w:szCs w:val="28"/>
          <w:cs/>
        </w:rPr>
        <w:t>மேற்பரப்பு</w:t>
      </w:r>
      <w:r w:rsidRPr="005426F0">
        <w:rPr>
          <w:b/>
          <w:bCs/>
          <w:color w:val="000000"/>
          <w:sz w:val="28"/>
          <w:szCs w:val="28"/>
          <w:cs/>
        </w:rPr>
        <w:t xml:space="preserve"> </w:t>
      </w:r>
      <w:r w:rsidRPr="005426F0">
        <w:rPr>
          <w:rFonts w:ascii="Vijaya" w:hAnsi="Vijaya" w:cs="Vijaya" w:hint="cs"/>
          <w:b/>
          <w:bCs/>
          <w:color w:val="333333"/>
          <w:sz w:val="28"/>
          <w:szCs w:val="28"/>
          <w:cs/>
        </w:rPr>
        <w:t>இழுவிசை</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(d</w:t>
      </w:r>
      <w:r w:rsidRPr="005426F0">
        <w:rPr>
          <w:color w:val="000000"/>
          <w:sz w:val="28"/>
          <w:szCs w:val="28"/>
          <w:cs/>
        </w:rPr>
        <w:t xml:space="preserve">) </w:t>
      </w:r>
      <w:r w:rsidRPr="005426F0">
        <w:rPr>
          <w:rFonts w:ascii="Vijaya" w:hAnsi="Vijaya" w:cs="Vijaya" w:hint="cs"/>
          <w:color w:val="000000"/>
          <w:sz w:val="28"/>
          <w:szCs w:val="28"/>
          <w:cs/>
        </w:rPr>
        <w:t>விக்</w:t>
      </w:r>
      <w:r w:rsidRPr="005426F0">
        <w:rPr>
          <w:color w:val="000000"/>
          <w:sz w:val="28"/>
          <w:szCs w:val="28"/>
          <w:cs/>
        </w:rPr>
        <w:t xml:space="preserve"> </w:t>
      </w:r>
      <w:r w:rsidRPr="005426F0">
        <w:rPr>
          <w:rFonts w:ascii="Vijaya" w:hAnsi="Vijaya" w:cs="Vijaya" w:hint="cs"/>
          <w:color w:val="000000"/>
          <w:sz w:val="28"/>
          <w:szCs w:val="28"/>
          <w:cs/>
        </w:rPr>
        <w:t>மண்ணெண்ணெய்</w:t>
      </w:r>
      <w:r w:rsidRPr="005426F0">
        <w:rPr>
          <w:color w:val="000000"/>
          <w:sz w:val="28"/>
          <w:szCs w:val="28"/>
          <w:cs/>
        </w:rPr>
        <w:t xml:space="preserve"> </w:t>
      </w:r>
      <w:r w:rsidRPr="005426F0">
        <w:rPr>
          <w:rFonts w:ascii="Vijaya" w:hAnsi="Vijaya" w:cs="Vijaya" w:hint="cs"/>
          <w:color w:val="000000"/>
          <w:sz w:val="28"/>
          <w:szCs w:val="28"/>
          <w:cs/>
        </w:rPr>
        <w:t>ஈர்க்கிறது</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50. At the boiling point of water, its surface tension</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Is infinite              </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(b)    Is zero</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Is the same as that at room temperature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(d)    Is maximum</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b</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50. </w:t>
      </w:r>
      <w:r w:rsidRPr="005426F0">
        <w:rPr>
          <w:rFonts w:ascii="Vijaya" w:hAnsi="Vijaya" w:cs="Vijaya" w:hint="cs"/>
          <w:color w:val="000000"/>
          <w:sz w:val="28"/>
          <w:szCs w:val="28"/>
          <w:cs/>
        </w:rPr>
        <w:t>நீரின்</w:t>
      </w:r>
      <w:r w:rsidRPr="005426F0">
        <w:rPr>
          <w:color w:val="000000"/>
          <w:sz w:val="28"/>
          <w:szCs w:val="28"/>
          <w:cs/>
        </w:rPr>
        <w:t xml:space="preserve"> </w:t>
      </w:r>
      <w:r w:rsidRPr="005426F0">
        <w:rPr>
          <w:rFonts w:ascii="Vijaya" w:hAnsi="Vijaya" w:cs="Vijaya" w:hint="cs"/>
          <w:color w:val="000000"/>
          <w:sz w:val="28"/>
          <w:szCs w:val="28"/>
          <w:cs/>
        </w:rPr>
        <w:t>கொதிநிலையில்</w:t>
      </w:r>
      <w:r w:rsidRPr="005426F0">
        <w:rPr>
          <w:color w:val="000000"/>
          <w:sz w:val="28"/>
          <w:szCs w:val="28"/>
        </w:rPr>
        <w:t xml:space="preserve">, </w:t>
      </w:r>
      <w:r w:rsidRPr="005426F0">
        <w:rPr>
          <w:rFonts w:ascii="Vijaya" w:hAnsi="Vijaya" w:cs="Vijaya" w:hint="cs"/>
          <w:color w:val="000000"/>
          <w:sz w:val="28"/>
          <w:szCs w:val="28"/>
          <w:cs/>
        </w:rPr>
        <w:t>அதன்</w:t>
      </w:r>
      <w:r w:rsidRPr="005426F0">
        <w:rPr>
          <w:color w:val="000000"/>
          <w:sz w:val="28"/>
          <w:szCs w:val="28"/>
          <w:cs/>
        </w:rPr>
        <w:t xml:space="preserve"> </w:t>
      </w:r>
      <w:r w:rsidRPr="005426F0">
        <w:rPr>
          <w:rFonts w:ascii="Vijaya" w:hAnsi="Vijaya" w:cs="Vijaya" w:hint="cs"/>
          <w:color w:val="000000"/>
          <w:sz w:val="28"/>
          <w:szCs w:val="28"/>
          <w:cs/>
        </w:rPr>
        <w:t>மேற்பரப்பு</w:t>
      </w:r>
      <w:r w:rsidRPr="005426F0">
        <w:rPr>
          <w:color w:val="000000"/>
          <w:sz w:val="28"/>
          <w:szCs w:val="28"/>
          <w:cs/>
        </w:rPr>
        <w:t xml:space="preserve"> </w:t>
      </w:r>
      <w:r w:rsidRPr="005426F0">
        <w:rPr>
          <w:rFonts w:ascii="Vijaya" w:hAnsi="Vijaya" w:cs="Vijaya" w:hint="cs"/>
          <w:color w:val="333333"/>
          <w:sz w:val="28"/>
          <w:szCs w:val="28"/>
          <w:cs/>
        </w:rPr>
        <w:t>இழுவிசை</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w:t>
      </w:r>
      <w:r w:rsidRPr="005426F0">
        <w:rPr>
          <w:color w:val="000000"/>
          <w:sz w:val="28"/>
          <w:szCs w:val="28"/>
          <w:cs/>
        </w:rPr>
        <w:t xml:space="preserve">) </w:t>
      </w:r>
      <w:r w:rsidRPr="005426F0">
        <w:rPr>
          <w:rFonts w:ascii="Vijaya" w:hAnsi="Vijaya" w:cs="Vijaya" w:hint="cs"/>
          <w:color w:val="000000"/>
          <w:sz w:val="28"/>
          <w:szCs w:val="28"/>
          <w:cs/>
        </w:rPr>
        <w:t>எல்லையற்றது</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(b</w:t>
      </w:r>
      <w:r w:rsidRPr="005426F0">
        <w:rPr>
          <w:b/>
          <w:bCs/>
          <w:color w:val="000000"/>
          <w:sz w:val="28"/>
          <w:szCs w:val="28"/>
          <w:cs/>
        </w:rPr>
        <w:t xml:space="preserve">) </w:t>
      </w:r>
      <w:r w:rsidRPr="005426F0">
        <w:rPr>
          <w:rFonts w:ascii="Vijaya" w:hAnsi="Vijaya" w:cs="Vijaya" w:hint="cs"/>
          <w:b/>
          <w:bCs/>
          <w:color w:val="000000"/>
          <w:sz w:val="28"/>
          <w:szCs w:val="28"/>
          <w:cs/>
        </w:rPr>
        <w:t>பூஜ்யம்</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(c) </w:t>
      </w:r>
      <w:r w:rsidRPr="005426F0">
        <w:rPr>
          <w:rFonts w:ascii="Vijaya" w:hAnsi="Vijaya" w:cs="Vijaya" w:hint="cs"/>
          <w:color w:val="000000"/>
          <w:sz w:val="28"/>
          <w:szCs w:val="28"/>
          <w:cs/>
        </w:rPr>
        <w:t>அறை</w:t>
      </w:r>
      <w:r w:rsidRPr="005426F0">
        <w:rPr>
          <w:color w:val="000000"/>
          <w:sz w:val="28"/>
          <w:szCs w:val="28"/>
          <w:cs/>
        </w:rPr>
        <w:t xml:space="preserve"> </w:t>
      </w:r>
      <w:r w:rsidRPr="005426F0">
        <w:rPr>
          <w:rFonts w:ascii="Vijaya" w:hAnsi="Vijaya" w:cs="Vijaya" w:hint="cs"/>
          <w:color w:val="000000"/>
          <w:sz w:val="28"/>
          <w:szCs w:val="28"/>
          <w:cs/>
        </w:rPr>
        <w:t>வெப்பநிலையில்</w:t>
      </w:r>
      <w:r w:rsidRPr="005426F0">
        <w:rPr>
          <w:color w:val="000000"/>
          <w:sz w:val="28"/>
          <w:szCs w:val="28"/>
          <w:cs/>
        </w:rPr>
        <w:t xml:space="preserve"> </w:t>
      </w:r>
      <w:r w:rsidRPr="005426F0">
        <w:rPr>
          <w:rFonts w:ascii="Vijaya" w:hAnsi="Vijaya" w:cs="Vijaya" w:hint="cs"/>
          <w:color w:val="000000"/>
          <w:sz w:val="28"/>
          <w:szCs w:val="28"/>
          <w:cs/>
        </w:rPr>
        <w:t>உள்ளதைப்</w:t>
      </w:r>
      <w:r w:rsidRPr="005426F0">
        <w:rPr>
          <w:color w:val="000000"/>
          <w:sz w:val="28"/>
          <w:szCs w:val="28"/>
          <w:cs/>
        </w:rPr>
        <w:t xml:space="preserve"> </w:t>
      </w:r>
      <w:r w:rsidRPr="005426F0">
        <w:rPr>
          <w:rFonts w:ascii="Vijaya" w:hAnsi="Vijaya" w:cs="Vijaya" w:hint="cs"/>
          <w:color w:val="000000"/>
          <w:sz w:val="28"/>
          <w:szCs w:val="28"/>
          <w:cs/>
        </w:rPr>
        <w:t>போன்றது</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(d</w:t>
      </w:r>
      <w:r w:rsidRPr="005426F0">
        <w:rPr>
          <w:color w:val="000000"/>
          <w:sz w:val="28"/>
          <w:szCs w:val="28"/>
          <w:cs/>
        </w:rPr>
        <w:t xml:space="preserve">) </w:t>
      </w:r>
      <w:r w:rsidRPr="005426F0">
        <w:rPr>
          <w:rFonts w:ascii="Vijaya" w:hAnsi="Vijaya" w:cs="Vijaya" w:hint="cs"/>
          <w:color w:val="000000"/>
          <w:sz w:val="28"/>
          <w:szCs w:val="28"/>
          <w:cs/>
        </w:rPr>
        <w:t>அதிகபட்சம்</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spacing w:after="0" w:line="240" w:lineRule="auto"/>
        <w:rPr>
          <w:rFonts w:ascii="Times New Roman" w:eastAsia="Times New Roman" w:hAnsi="Times New Roman" w:cs="Times New Roman"/>
          <w:color w:val="000000"/>
          <w:sz w:val="28"/>
          <w:szCs w:val="28"/>
          <w:lang w:bidi="ta-IN"/>
        </w:rPr>
      </w:pPr>
      <w:r w:rsidRPr="005426F0">
        <w:rPr>
          <w:rFonts w:ascii="Times New Roman" w:eastAsia="Times New Roman" w:hAnsi="Times New Roman" w:cs="Times New Roman"/>
          <w:color w:val="000000"/>
          <w:sz w:val="28"/>
          <w:szCs w:val="28"/>
          <w:lang w:bidi="ta-IN"/>
        </w:rPr>
        <w:lastRenderedPageBreak/>
        <w:br/>
        <w:t>51. The surface tension of a liquid is 10</w:t>
      </w:r>
      <w:r w:rsidRPr="005426F0">
        <w:rPr>
          <w:rFonts w:ascii="Times New Roman" w:eastAsia="Times New Roman" w:hAnsi="Times New Roman" w:cs="Times New Roman"/>
          <w:color w:val="000000"/>
          <w:sz w:val="28"/>
          <w:szCs w:val="28"/>
          <w:vertAlign w:val="superscript"/>
          <w:lang w:bidi="ta-IN"/>
        </w:rPr>
        <w:t>8</w:t>
      </w:r>
      <w:r w:rsidRPr="005426F0">
        <w:rPr>
          <w:rFonts w:ascii="Times New Roman" w:eastAsia="Times New Roman" w:hAnsi="Times New Roman" w:cs="Times New Roman"/>
          <w:color w:val="000000"/>
          <w:sz w:val="28"/>
          <w:szCs w:val="28"/>
          <w:lang w:bidi="ta-IN"/>
        </w:rPr>
        <w:t> dyne/cm</w:t>
      </w:r>
      <w:r w:rsidRPr="005426F0">
        <w:rPr>
          <w:rFonts w:ascii="Times New Roman" w:eastAsia="Times New Roman" w:hAnsi="Times New Roman" w:cs="Times New Roman"/>
          <w:color w:val="000000"/>
          <w:sz w:val="28"/>
          <w:szCs w:val="28"/>
          <w:vertAlign w:val="superscript"/>
          <w:lang w:bidi="ta-IN"/>
        </w:rPr>
        <w:t>2</w:t>
      </w:r>
      <w:r w:rsidRPr="005426F0">
        <w:rPr>
          <w:rFonts w:ascii="Times New Roman" w:eastAsia="Times New Roman" w:hAnsi="Times New Roman" w:cs="Times New Roman"/>
          <w:color w:val="000000"/>
          <w:sz w:val="28"/>
          <w:szCs w:val="28"/>
          <w:lang w:bidi="ta-IN"/>
        </w:rPr>
        <w:t>. it is equivalent to </w:t>
      </w:r>
    </w:p>
    <w:p w:rsidR="005300F6" w:rsidRPr="005426F0" w:rsidRDefault="005300F6" w:rsidP="005300F6">
      <w:pPr>
        <w:spacing w:after="0" w:line="240" w:lineRule="auto"/>
        <w:rPr>
          <w:rFonts w:ascii="Times New Roman" w:eastAsia="Times New Roman" w:hAnsi="Times New Roman" w:cs="Times New Roman"/>
          <w:color w:val="000000"/>
          <w:sz w:val="28"/>
          <w:szCs w:val="28"/>
          <w:lang w:bidi="ta-IN"/>
        </w:rPr>
      </w:pPr>
      <w:r w:rsidRPr="005426F0">
        <w:rPr>
          <w:rFonts w:ascii="Times New Roman" w:eastAsia="Times New Roman" w:hAnsi="Times New Roman" w:cs="Times New Roman"/>
          <w:b/>
          <w:bCs/>
          <w:color w:val="000000"/>
          <w:sz w:val="28"/>
          <w:szCs w:val="28"/>
          <w:lang w:bidi="ta-IN"/>
        </w:rPr>
        <w:t>(a)    10</w:t>
      </w:r>
      <w:r w:rsidRPr="005426F0">
        <w:rPr>
          <w:rFonts w:ascii="Times New Roman" w:eastAsia="Times New Roman" w:hAnsi="Times New Roman" w:cs="Times New Roman"/>
          <w:b/>
          <w:bCs/>
          <w:color w:val="000000"/>
          <w:sz w:val="28"/>
          <w:szCs w:val="28"/>
          <w:vertAlign w:val="superscript"/>
          <w:lang w:bidi="ta-IN"/>
        </w:rPr>
        <w:t>7</w:t>
      </w:r>
      <w:r w:rsidRPr="005426F0">
        <w:rPr>
          <w:rFonts w:ascii="Times New Roman" w:eastAsia="Times New Roman" w:hAnsi="Times New Roman" w:cs="Times New Roman"/>
          <w:b/>
          <w:bCs/>
          <w:color w:val="000000"/>
          <w:sz w:val="28"/>
          <w:szCs w:val="28"/>
          <w:lang w:bidi="ta-IN"/>
        </w:rPr>
        <w:t> N/m</w:t>
      </w:r>
      <w:r w:rsidRPr="005426F0">
        <w:rPr>
          <w:rFonts w:ascii="Times New Roman" w:eastAsia="Times New Roman" w:hAnsi="Times New Roman" w:cs="Times New Roman"/>
          <w:color w:val="000000"/>
          <w:sz w:val="28"/>
          <w:szCs w:val="28"/>
          <w:lang w:bidi="ta-IN"/>
        </w:rPr>
        <w:t>                (b)      10</w:t>
      </w:r>
      <w:r w:rsidRPr="005426F0">
        <w:rPr>
          <w:rFonts w:ascii="Times New Roman" w:eastAsia="Times New Roman" w:hAnsi="Times New Roman" w:cs="Times New Roman"/>
          <w:color w:val="000000"/>
          <w:sz w:val="28"/>
          <w:szCs w:val="28"/>
          <w:vertAlign w:val="superscript"/>
          <w:lang w:bidi="ta-IN"/>
        </w:rPr>
        <w:t>6</w:t>
      </w:r>
      <w:r w:rsidRPr="005426F0">
        <w:rPr>
          <w:rFonts w:ascii="Times New Roman" w:eastAsia="Times New Roman" w:hAnsi="Times New Roman" w:cs="Times New Roman"/>
          <w:color w:val="000000"/>
          <w:sz w:val="28"/>
          <w:szCs w:val="28"/>
          <w:lang w:bidi="ta-IN"/>
        </w:rPr>
        <w:t> N/m</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10</w:t>
      </w:r>
      <w:r w:rsidRPr="005426F0">
        <w:rPr>
          <w:color w:val="000000"/>
          <w:sz w:val="28"/>
          <w:szCs w:val="28"/>
          <w:vertAlign w:val="superscript"/>
        </w:rPr>
        <w:t>5</w:t>
      </w:r>
      <w:r w:rsidRPr="005426F0">
        <w:rPr>
          <w:color w:val="000000"/>
          <w:sz w:val="28"/>
          <w:szCs w:val="28"/>
        </w:rPr>
        <w:t> N/m                (d)      10</w:t>
      </w:r>
      <w:r w:rsidRPr="005426F0">
        <w:rPr>
          <w:color w:val="000000"/>
          <w:sz w:val="28"/>
          <w:szCs w:val="28"/>
          <w:vertAlign w:val="superscript"/>
        </w:rPr>
        <w:t>4</w:t>
      </w:r>
      <w:r w:rsidRPr="005426F0">
        <w:rPr>
          <w:color w:val="000000"/>
          <w:sz w:val="28"/>
          <w:szCs w:val="28"/>
        </w:rPr>
        <w:t> N/m</w:t>
      </w:r>
    </w:p>
    <w:p w:rsidR="00AF42B8"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a</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51.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திரவத்தின்</w:t>
      </w:r>
      <w:r w:rsidRPr="005426F0">
        <w:rPr>
          <w:color w:val="000000"/>
          <w:sz w:val="28"/>
          <w:szCs w:val="28"/>
          <w:cs/>
        </w:rPr>
        <w:t xml:space="preserve"> </w:t>
      </w:r>
      <w:r w:rsidRPr="005426F0">
        <w:rPr>
          <w:rFonts w:ascii="Vijaya" w:hAnsi="Vijaya" w:cs="Vijaya" w:hint="cs"/>
          <w:color w:val="000000"/>
          <w:sz w:val="28"/>
          <w:szCs w:val="28"/>
          <w:cs/>
        </w:rPr>
        <w:t>மேற்பரப்பு</w:t>
      </w:r>
      <w:r w:rsidRPr="005426F0">
        <w:rPr>
          <w:color w:val="000000"/>
          <w:sz w:val="28"/>
          <w:szCs w:val="28"/>
          <w:cs/>
        </w:rPr>
        <w:t xml:space="preserve"> </w:t>
      </w:r>
      <w:r w:rsidRPr="005426F0">
        <w:rPr>
          <w:rFonts w:ascii="Vijaya" w:hAnsi="Vijaya" w:cs="Vijaya" w:hint="cs"/>
          <w:color w:val="333333"/>
          <w:sz w:val="28"/>
          <w:szCs w:val="28"/>
          <w:cs/>
        </w:rPr>
        <w:t>இழுவிசை</w:t>
      </w:r>
      <w:r w:rsidRPr="005426F0">
        <w:rPr>
          <w:color w:val="000000"/>
          <w:sz w:val="28"/>
          <w:szCs w:val="28"/>
        </w:rPr>
        <w:t xml:space="preserve"> 108 </w:t>
      </w:r>
      <w:r w:rsidRPr="005426F0">
        <w:rPr>
          <w:rFonts w:ascii="Vijaya" w:hAnsi="Vijaya" w:cs="Vijaya" w:hint="cs"/>
          <w:color w:val="000000"/>
          <w:sz w:val="28"/>
          <w:szCs w:val="28"/>
          <w:cs/>
        </w:rPr>
        <w:t>டைன்</w:t>
      </w:r>
      <w:r w:rsidRPr="005426F0">
        <w:rPr>
          <w:color w:val="000000"/>
          <w:sz w:val="28"/>
          <w:szCs w:val="28"/>
          <w:cs/>
        </w:rPr>
        <w:t>/</w:t>
      </w:r>
      <w:r w:rsidRPr="005426F0">
        <w:rPr>
          <w:rFonts w:ascii="Vijaya" w:hAnsi="Vijaya" w:cs="Vijaya" w:hint="cs"/>
          <w:color w:val="000000"/>
          <w:sz w:val="28"/>
          <w:szCs w:val="28"/>
          <w:cs/>
        </w:rPr>
        <w:t>செமீ</w:t>
      </w:r>
      <w:r w:rsidRPr="005426F0">
        <w:rPr>
          <w:color w:val="000000"/>
          <w:sz w:val="28"/>
          <w:szCs w:val="28"/>
        </w:rPr>
        <w:t xml:space="preserve">2 </w:t>
      </w:r>
      <w:r w:rsidRPr="005426F0">
        <w:rPr>
          <w:rFonts w:ascii="Vijaya" w:hAnsi="Vijaya" w:cs="Vijaya" w:hint="cs"/>
          <w:color w:val="000000"/>
          <w:sz w:val="28"/>
          <w:szCs w:val="28"/>
          <w:cs/>
        </w:rPr>
        <w:t>ஆகும்</w:t>
      </w:r>
      <w:r w:rsidRPr="005426F0">
        <w:rPr>
          <w:color w:val="000000"/>
          <w:sz w:val="28"/>
          <w:szCs w:val="28"/>
          <w:cs/>
        </w:rPr>
        <w:t xml:space="preserve">. </w:t>
      </w:r>
      <w:r w:rsidRPr="005426F0">
        <w:rPr>
          <w:rFonts w:ascii="Vijaya" w:hAnsi="Vijaya" w:cs="Vijaya" w:hint="cs"/>
          <w:color w:val="000000"/>
          <w:sz w:val="28"/>
          <w:szCs w:val="28"/>
          <w:cs/>
        </w:rPr>
        <w:t>அது</w:t>
      </w:r>
      <w:r w:rsidRPr="005426F0">
        <w:rPr>
          <w:color w:val="000000"/>
          <w:sz w:val="28"/>
          <w:szCs w:val="28"/>
          <w:cs/>
        </w:rPr>
        <w:t xml:space="preserve"> </w:t>
      </w:r>
      <w:r w:rsidRPr="005426F0">
        <w:rPr>
          <w:rFonts w:ascii="Vijaya" w:hAnsi="Vijaya" w:cs="Vijaya" w:hint="cs"/>
          <w:color w:val="000000"/>
          <w:sz w:val="28"/>
          <w:szCs w:val="28"/>
          <w:cs/>
        </w:rPr>
        <w:t>சமமானது</w:t>
      </w:r>
    </w:p>
    <w:p w:rsidR="005300F6" w:rsidRPr="005426F0" w:rsidRDefault="005300F6" w:rsidP="005300F6">
      <w:pPr>
        <w:spacing w:after="0" w:line="240" w:lineRule="auto"/>
        <w:rPr>
          <w:rFonts w:ascii="Times New Roman" w:eastAsia="Times New Roman" w:hAnsi="Times New Roman" w:cs="Times New Roman"/>
          <w:color w:val="000000"/>
          <w:sz w:val="28"/>
          <w:szCs w:val="28"/>
          <w:lang w:bidi="ta-IN"/>
        </w:rPr>
      </w:pPr>
      <w:r w:rsidRPr="005426F0">
        <w:rPr>
          <w:rFonts w:ascii="Times New Roman" w:eastAsia="Times New Roman" w:hAnsi="Times New Roman" w:cs="Times New Roman"/>
          <w:b/>
          <w:bCs/>
          <w:color w:val="000000"/>
          <w:sz w:val="28"/>
          <w:szCs w:val="28"/>
          <w:lang w:bidi="ta-IN"/>
        </w:rPr>
        <w:t>(a)    10</w:t>
      </w:r>
      <w:r w:rsidRPr="005426F0">
        <w:rPr>
          <w:rFonts w:ascii="Times New Roman" w:eastAsia="Times New Roman" w:hAnsi="Times New Roman" w:cs="Times New Roman"/>
          <w:b/>
          <w:bCs/>
          <w:color w:val="000000"/>
          <w:sz w:val="28"/>
          <w:szCs w:val="28"/>
          <w:vertAlign w:val="superscript"/>
          <w:lang w:bidi="ta-IN"/>
        </w:rPr>
        <w:t>7</w:t>
      </w:r>
      <w:r w:rsidRPr="005426F0">
        <w:rPr>
          <w:rFonts w:ascii="Times New Roman" w:eastAsia="Times New Roman" w:hAnsi="Times New Roman" w:cs="Times New Roman"/>
          <w:b/>
          <w:bCs/>
          <w:color w:val="000000"/>
          <w:sz w:val="28"/>
          <w:szCs w:val="28"/>
          <w:lang w:bidi="ta-IN"/>
        </w:rPr>
        <w:t> N/m</w:t>
      </w:r>
      <w:r w:rsidRPr="005426F0">
        <w:rPr>
          <w:rFonts w:ascii="Times New Roman" w:eastAsia="Times New Roman" w:hAnsi="Times New Roman" w:cs="Times New Roman"/>
          <w:color w:val="000000"/>
          <w:sz w:val="28"/>
          <w:szCs w:val="28"/>
          <w:lang w:bidi="ta-IN"/>
        </w:rPr>
        <w:t>                (b)      10</w:t>
      </w:r>
      <w:r w:rsidRPr="005426F0">
        <w:rPr>
          <w:rFonts w:ascii="Times New Roman" w:eastAsia="Times New Roman" w:hAnsi="Times New Roman" w:cs="Times New Roman"/>
          <w:color w:val="000000"/>
          <w:sz w:val="28"/>
          <w:szCs w:val="28"/>
          <w:vertAlign w:val="superscript"/>
          <w:lang w:bidi="ta-IN"/>
        </w:rPr>
        <w:t>6</w:t>
      </w:r>
      <w:r w:rsidRPr="005426F0">
        <w:rPr>
          <w:rFonts w:ascii="Times New Roman" w:eastAsia="Times New Roman" w:hAnsi="Times New Roman" w:cs="Times New Roman"/>
          <w:color w:val="000000"/>
          <w:sz w:val="28"/>
          <w:szCs w:val="28"/>
          <w:lang w:bidi="ta-IN"/>
        </w:rPr>
        <w:t> N/m</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10</w:t>
      </w:r>
      <w:r w:rsidRPr="005426F0">
        <w:rPr>
          <w:color w:val="000000"/>
          <w:sz w:val="28"/>
          <w:szCs w:val="28"/>
          <w:vertAlign w:val="superscript"/>
        </w:rPr>
        <w:t>5</w:t>
      </w:r>
      <w:r w:rsidRPr="005426F0">
        <w:rPr>
          <w:color w:val="000000"/>
          <w:sz w:val="28"/>
          <w:szCs w:val="28"/>
        </w:rPr>
        <w:t> N/m                (d)      10</w:t>
      </w:r>
      <w:r w:rsidRPr="005426F0">
        <w:rPr>
          <w:color w:val="000000"/>
          <w:sz w:val="28"/>
          <w:szCs w:val="28"/>
          <w:vertAlign w:val="superscript"/>
        </w:rPr>
        <w:t>4</w:t>
      </w:r>
      <w:r w:rsidRPr="005426F0">
        <w:rPr>
          <w:color w:val="000000"/>
          <w:sz w:val="28"/>
          <w:szCs w:val="28"/>
        </w:rPr>
        <w:t> N/m</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52. Nacl dissolved (added) in to water than it surface tension is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(a)    Decreases             </w:t>
      </w:r>
      <w:r w:rsidRPr="005426F0">
        <w:rPr>
          <w:b/>
          <w:bCs/>
          <w:color w:val="000000"/>
          <w:sz w:val="28"/>
          <w:szCs w:val="28"/>
        </w:rPr>
        <w:t>(b)      Increases</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Remains same       (d)      All of these</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b</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52. </w:t>
      </w:r>
      <w:r w:rsidRPr="005426F0">
        <w:rPr>
          <w:rFonts w:ascii="Vijaya" w:hAnsi="Vijaya" w:cs="Vijaya" w:hint="cs"/>
          <w:color w:val="000000"/>
          <w:sz w:val="28"/>
          <w:szCs w:val="28"/>
          <w:cs/>
        </w:rPr>
        <w:t>மேற்பரப்பு</w:t>
      </w:r>
      <w:r w:rsidRPr="005426F0">
        <w:rPr>
          <w:color w:val="000000"/>
          <w:sz w:val="28"/>
          <w:szCs w:val="28"/>
          <w:cs/>
        </w:rPr>
        <w:t xml:space="preserve"> </w:t>
      </w:r>
      <w:r w:rsidRPr="005426F0">
        <w:rPr>
          <w:rFonts w:ascii="Vijaya" w:hAnsi="Vijaya" w:cs="Vijaya" w:hint="cs"/>
          <w:color w:val="333333"/>
          <w:sz w:val="28"/>
          <w:szCs w:val="28"/>
          <w:cs/>
        </w:rPr>
        <w:t>இழுவிசை</w:t>
      </w:r>
      <w:r w:rsidRPr="005426F0">
        <w:rPr>
          <w:color w:val="000000"/>
          <w:sz w:val="28"/>
          <w:szCs w:val="28"/>
          <w:cs/>
        </w:rPr>
        <w:t xml:space="preserve"> </w:t>
      </w:r>
      <w:r w:rsidRPr="005426F0">
        <w:rPr>
          <w:rFonts w:ascii="Vijaya" w:hAnsi="Vijaya" w:cs="Vijaya" w:hint="cs"/>
          <w:color w:val="000000"/>
          <w:sz w:val="28"/>
          <w:szCs w:val="28"/>
          <w:cs/>
        </w:rPr>
        <w:t>விட</w:t>
      </w:r>
      <w:r w:rsidRPr="005426F0">
        <w:rPr>
          <w:color w:val="000000"/>
          <w:sz w:val="28"/>
          <w:szCs w:val="28"/>
          <w:cs/>
        </w:rPr>
        <w:t xml:space="preserve"> </w:t>
      </w:r>
      <w:r w:rsidRPr="005426F0">
        <w:rPr>
          <w:color w:val="000000"/>
          <w:sz w:val="28"/>
          <w:szCs w:val="28"/>
        </w:rPr>
        <w:t xml:space="preserve">Nacl </w:t>
      </w:r>
      <w:r w:rsidRPr="005426F0">
        <w:rPr>
          <w:rFonts w:ascii="Vijaya" w:hAnsi="Vijaya" w:cs="Vijaya" w:hint="cs"/>
          <w:color w:val="000000"/>
          <w:sz w:val="28"/>
          <w:szCs w:val="28"/>
          <w:cs/>
        </w:rPr>
        <w:t>தண்ணீரில்</w:t>
      </w:r>
      <w:r w:rsidRPr="005426F0">
        <w:rPr>
          <w:color w:val="000000"/>
          <w:sz w:val="28"/>
          <w:szCs w:val="28"/>
          <w:cs/>
        </w:rPr>
        <w:t xml:space="preserve"> </w:t>
      </w:r>
      <w:r w:rsidRPr="005426F0">
        <w:rPr>
          <w:rFonts w:ascii="Vijaya" w:hAnsi="Vijaya" w:cs="Vijaya" w:hint="cs"/>
          <w:color w:val="000000"/>
          <w:sz w:val="28"/>
          <w:szCs w:val="28"/>
          <w:cs/>
        </w:rPr>
        <w:t>கரைக்கப்பட்டது</w:t>
      </w:r>
      <w:r w:rsidRPr="005426F0">
        <w:rPr>
          <w:color w:val="000000"/>
          <w:sz w:val="28"/>
          <w:szCs w:val="28"/>
          <w:cs/>
        </w:rPr>
        <w:t xml:space="preserve"> (</w:t>
      </w:r>
      <w:r w:rsidRPr="005426F0">
        <w:rPr>
          <w:rFonts w:ascii="Vijaya" w:hAnsi="Vijaya" w:cs="Vijaya" w:hint="cs"/>
          <w:color w:val="000000"/>
          <w:sz w:val="28"/>
          <w:szCs w:val="28"/>
          <w:cs/>
        </w:rPr>
        <w:t>சேர்க்கப்பட்டது</w:t>
      </w:r>
      <w:r w:rsidRPr="005426F0">
        <w:rPr>
          <w:color w:val="000000"/>
          <w:sz w:val="28"/>
          <w:szCs w:val="28"/>
          <w:cs/>
        </w:rPr>
        <w:t>).</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color w:val="000000"/>
          <w:sz w:val="28"/>
          <w:szCs w:val="28"/>
        </w:rPr>
        <w:t>(a</w:t>
      </w:r>
      <w:r w:rsidRPr="005426F0">
        <w:rPr>
          <w:color w:val="000000"/>
          <w:sz w:val="28"/>
          <w:szCs w:val="28"/>
          <w:cs/>
        </w:rPr>
        <w:t xml:space="preserve">) </w:t>
      </w:r>
      <w:r w:rsidRPr="005426F0">
        <w:rPr>
          <w:rFonts w:ascii="Vijaya" w:hAnsi="Vijaya" w:cs="Vijaya" w:hint="cs"/>
          <w:color w:val="000000"/>
          <w:sz w:val="28"/>
          <w:szCs w:val="28"/>
          <w:cs/>
        </w:rPr>
        <w:t>குறைகிறது</w:t>
      </w:r>
      <w:r w:rsidRPr="005426F0">
        <w:rPr>
          <w:color w:val="000000"/>
          <w:sz w:val="28"/>
          <w:szCs w:val="28"/>
          <w:cs/>
        </w:rPr>
        <w:t xml:space="preserve"> </w:t>
      </w:r>
      <w:r w:rsidRPr="005426F0">
        <w:rPr>
          <w:b/>
          <w:bCs/>
          <w:color w:val="000000"/>
          <w:sz w:val="28"/>
          <w:szCs w:val="28"/>
          <w:cs/>
        </w:rPr>
        <w:t>(</w:t>
      </w:r>
      <w:r w:rsidRPr="005426F0">
        <w:rPr>
          <w:b/>
          <w:bCs/>
          <w:color w:val="000000"/>
          <w:sz w:val="28"/>
          <w:szCs w:val="28"/>
        </w:rPr>
        <w:t>b</w:t>
      </w:r>
      <w:r w:rsidRPr="005426F0">
        <w:rPr>
          <w:b/>
          <w:bCs/>
          <w:color w:val="000000"/>
          <w:sz w:val="28"/>
          <w:szCs w:val="28"/>
          <w:cs/>
        </w:rPr>
        <w:t xml:space="preserve">) </w:t>
      </w:r>
      <w:r w:rsidRPr="005426F0">
        <w:rPr>
          <w:rFonts w:ascii="Vijaya" w:hAnsi="Vijaya" w:cs="Vijaya" w:hint="cs"/>
          <w:b/>
          <w:bCs/>
          <w:color w:val="000000"/>
          <w:sz w:val="28"/>
          <w:szCs w:val="28"/>
          <w:cs/>
        </w:rPr>
        <w:t>அதிகரிக்கிறது</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(c) </w:t>
      </w:r>
      <w:r w:rsidRPr="005426F0">
        <w:rPr>
          <w:rFonts w:ascii="Vijaya" w:hAnsi="Vijaya" w:cs="Vijaya" w:hint="cs"/>
          <w:color w:val="000000"/>
          <w:sz w:val="28"/>
          <w:szCs w:val="28"/>
          <w:cs/>
        </w:rPr>
        <w:t>அப்படியே</w:t>
      </w:r>
      <w:r w:rsidRPr="005426F0">
        <w:rPr>
          <w:color w:val="000000"/>
          <w:sz w:val="28"/>
          <w:szCs w:val="28"/>
          <w:cs/>
        </w:rPr>
        <w:t xml:space="preserve"> </w:t>
      </w:r>
      <w:r w:rsidRPr="005426F0">
        <w:rPr>
          <w:rFonts w:ascii="Vijaya" w:hAnsi="Vijaya" w:cs="Vijaya" w:hint="cs"/>
          <w:color w:val="000000"/>
          <w:sz w:val="28"/>
          <w:szCs w:val="28"/>
          <w:cs/>
        </w:rPr>
        <w:t>உள்ளது</w:t>
      </w:r>
      <w:r w:rsidRPr="005426F0">
        <w:rPr>
          <w:color w:val="000000"/>
          <w:sz w:val="28"/>
          <w:szCs w:val="28"/>
          <w:cs/>
        </w:rPr>
        <w:t xml:space="preserve"> (</w:t>
      </w:r>
      <w:r w:rsidRPr="005426F0">
        <w:rPr>
          <w:color w:val="000000"/>
          <w:sz w:val="28"/>
          <w:szCs w:val="28"/>
        </w:rPr>
        <w:t xml:space="preserve">d) </w:t>
      </w:r>
      <w:r w:rsidRPr="005426F0">
        <w:rPr>
          <w:rFonts w:ascii="Vijaya" w:hAnsi="Vijaya" w:cs="Vijaya" w:hint="cs"/>
          <w:color w:val="000000"/>
          <w:sz w:val="28"/>
          <w:szCs w:val="28"/>
          <w:cs/>
        </w:rPr>
        <w:t>இவை</w:t>
      </w:r>
      <w:r w:rsidRPr="005426F0">
        <w:rPr>
          <w:color w:val="000000"/>
          <w:sz w:val="28"/>
          <w:szCs w:val="28"/>
          <w:cs/>
        </w:rPr>
        <w:t xml:space="preserve"> </w:t>
      </w:r>
      <w:r w:rsidRPr="005426F0">
        <w:rPr>
          <w:rFonts w:ascii="Vijaya" w:hAnsi="Vijaya" w:cs="Vijaya" w:hint="cs"/>
          <w:color w:val="000000"/>
          <w:sz w:val="28"/>
          <w:szCs w:val="28"/>
          <w:cs/>
        </w:rPr>
        <w:t>அனைத்தும்</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53. Out of the following, which is not an example of capillary action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    Absorption of ink in blotting paper               </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(b)    Floating of wood on water surface</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Rise of oil wick of a lamp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(d)    Ploughing of the field</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b</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53. </w:t>
      </w:r>
      <w:r w:rsidRPr="005426F0">
        <w:rPr>
          <w:rFonts w:ascii="Vijaya" w:hAnsi="Vijaya" w:cs="Vijaya" w:hint="cs"/>
          <w:color w:val="000000"/>
          <w:sz w:val="28"/>
          <w:szCs w:val="28"/>
          <w:cs/>
        </w:rPr>
        <w:t>பின்வருவனவற்றில்</w:t>
      </w:r>
      <w:r w:rsidRPr="005426F0">
        <w:rPr>
          <w:color w:val="000000"/>
          <w:sz w:val="28"/>
          <w:szCs w:val="28"/>
        </w:rPr>
        <w:t xml:space="preserve">, </w:t>
      </w:r>
      <w:r w:rsidRPr="005426F0">
        <w:rPr>
          <w:rFonts w:ascii="Vijaya" w:hAnsi="Vijaya" w:cs="Vijaya" w:hint="cs"/>
          <w:color w:val="000000"/>
          <w:sz w:val="28"/>
          <w:szCs w:val="28"/>
          <w:cs/>
        </w:rPr>
        <w:t>இது</w:t>
      </w:r>
      <w:r w:rsidRPr="005426F0">
        <w:rPr>
          <w:color w:val="000000"/>
          <w:sz w:val="28"/>
          <w:szCs w:val="28"/>
          <w:cs/>
        </w:rPr>
        <w:t xml:space="preserve"> </w:t>
      </w:r>
      <w:r w:rsidRPr="005426F0">
        <w:rPr>
          <w:rFonts w:ascii="Vijaya" w:hAnsi="Vijaya" w:cs="Vijaya" w:hint="cs"/>
          <w:color w:val="000000"/>
          <w:sz w:val="28"/>
          <w:szCs w:val="28"/>
          <w:cs/>
        </w:rPr>
        <w:t>தந்துகி</w:t>
      </w:r>
      <w:r w:rsidRPr="005426F0">
        <w:rPr>
          <w:color w:val="000000"/>
          <w:sz w:val="28"/>
          <w:szCs w:val="28"/>
          <w:cs/>
        </w:rPr>
        <w:t xml:space="preserve"> </w:t>
      </w:r>
      <w:r w:rsidRPr="005426F0">
        <w:rPr>
          <w:rFonts w:ascii="Vijaya" w:hAnsi="Vijaya" w:cs="Vijaya" w:hint="cs"/>
          <w:color w:val="000000"/>
          <w:sz w:val="28"/>
          <w:szCs w:val="28"/>
          <w:cs/>
        </w:rPr>
        <w:t>நடவடிக்கைக்கு</w:t>
      </w:r>
      <w:r w:rsidRPr="005426F0">
        <w:rPr>
          <w:color w:val="000000"/>
          <w:sz w:val="28"/>
          <w:szCs w:val="28"/>
          <w:cs/>
        </w:rPr>
        <w:t xml:space="preserve"> </w:t>
      </w:r>
      <w:r w:rsidRPr="005426F0">
        <w:rPr>
          <w:rFonts w:ascii="Vijaya" w:hAnsi="Vijaya" w:cs="Vijaya" w:hint="cs"/>
          <w:color w:val="000000"/>
          <w:sz w:val="28"/>
          <w:szCs w:val="28"/>
          <w:cs/>
        </w:rPr>
        <w:t>ஒரு</w:t>
      </w:r>
      <w:r w:rsidRPr="005426F0">
        <w:rPr>
          <w:color w:val="000000"/>
          <w:sz w:val="28"/>
          <w:szCs w:val="28"/>
          <w:cs/>
        </w:rPr>
        <w:t xml:space="preserve"> </w:t>
      </w:r>
      <w:r w:rsidRPr="005426F0">
        <w:rPr>
          <w:rFonts w:ascii="Vijaya" w:hAnsi="Vijaya" w:cs="Vijaya" w:hint="cs"/>
          <w:color w:val="000000"/>
          <w:sz w:val="28"/>
          <w:szCs w:val="28"/>
          <w:cs/>
        </w:rPr>
        <w:t>எடுத்துக்காட்டு</w:t>
      </w:r>
      <w:r w:rsidRPr="005426F0">
        <w:rPr>
          <w:color w:val="000000"/>
          <w:sz w:val="28"/>
          <w:szCs w:val="28"/>
          <w:cs/>
        </w:rPr>
        <w:t xml:space="preserve"> </w:t>
      </w:r>
      <w:r w:rsidRPr="005426F0">
        <w:rPr>
          <w:rFonts w:ascii="Vijaya" w:hAnsi="Vijaya" w:cs="Vijaya" w:hint="cs"/>
          <w:color w:val="000000"/>
          <w:sz w:val="28"/>
          <w:szCs w:val="28"/>
          <w:cs/>
        </w:rPr>
        <w:t>அல்ல</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(a</w:t>
      </w:r>
      <w:r w:rsidRPr="005426F0">
        <w:rPr>
          <w:color w:val="000000"/>
          <w:sz w:val="28"/>
          <w:szCs w:val="28"/>
          <w:cs/>
        </w:rPr>
        <w:t xml:space="preserve">) </w:t>
      </w:r>
      <w:r w:rsidRPr="005426F0">
        <w:rPr>
          <w:rFonts w:ascii="Vijaya" w:hAnsi="Vijaya" w:cs="Vijaya" w:hint="cs"/>
          <w:color w:val="000000"/>
          <w:sz w:val="28"/>
          <w:szCs w:val="28"/>
          <w:cs/>
        </w:rPr>
        <w:t>பிளாட்டிங்</w:t>
      </w:r>
      <w:r w:rsidRPr="005426F0">
        <w:rPr>
          <w:color w:val="000000"/>
          <w:sz w:val="28"/>
          <w:szCs w:val="28"/>
          <w:cs/>
        </w:rPr>
        <w:t xml:space="preserve"> </w:t>
      </w:r>
      <w:r w:rsidRPr="005426F0">
        <w:rPr>
          <w:rFonts w:ascii="Vijaya" w:hAnsi="Vijaya" w:cs="Vijaya" w:hint="cs"/>
          <w:color w:val="000000"/>
          <w:sz w:val="28"/>
          <w:szCs w:val="28"/>
          <w:cs/>
        </w:rPr>
        <w:t>பேப்பரில்</w:t>
      </w:r>
      <w:r w:rsidRPr="005426F0">
        <w:rPr>
          <w:color w:val="000000"/>
          <w:sz w:val="28"/>
          <w:szCs w:val="28"/>
          <w:cs/>
        </w:rPr>
        <w:t xml:space="preserve"> </w:t>
      </w:r>
      <w:r w:rsidRPr="005426F0">
        <w:rPr>
          <w:rFonts w:ascii="Vijaya" w:hAnsi="Vijaya" w:cs="Vijaya" w:hint="cs"/>
          <w:color w:val="000000"/>
          <w:sz w:val="28"/>
          <w:szCs w:val="28"/>
          <w:cs/>
        </w:rPr>
        <w:t>மை</w:t>
      </w:r>
      <w:r w:rsidRPr="005426F0">
        <w:rPr>
          <w:color w:val="000000"/>
          <w:sz w:val="28"/>
          <w:szCs w:val="28"/>
          <w:cs/>
        </w:rPr>
        <w:t xml:space="preserve"> </w:t>
      </w:r>
      <w:r w:rsidRPr="005426F0">
        <w:rPr>
          <w:rFonts w:ascii="Vijaya" w:hAnsi="Vijaya" w:cs="Vijaya" w:hint="cs"/>
          <w:color w:val="000000"/>
          <w:sz w:val="28"/>
          <w:szCs w:val="28"/>
          <w:cs/>
        </w:rPr>
        <w:t>உறிஞ்சுதல்</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(b</w:t>
      </w:r>
      <w:r w:rsidRPr="005426F0">
        <w:rPr>
          <w:b/>
          <w:bCs/>
          <w:color w:val="000000"/>
          <w:sz w:val="28"/>
          <w:szCs w:val="28"/>
          <w:cs/>
        </w:rPr>
        <w:t xml:space="preserve">) </w:t>
      </w:r>
      <w:r w:rsidRPr="005426F0">
        <w:rPr>
          <w:rFonts w:ascii="Vijaya" w:hAnsi="Vijaya" w:cs="Vijaya" w:hint="cs"/>
          <w:b/>
          <w:bCs/>
          <w:color w:val="000000"/>
          <w:sz w:val="28"/>
          <w:szCs w:val="28"/>
          <w:cs/>
        </w:rPr>
        <w:t>நீர்</w:t>
      </w:r>
      <w:r w:rsidRPr="005426F0">
        <w:rPr>
          <w:b/>
          <w:bCs/>
          <w:color w:val="000000"/>
          <w:sz w:val="28"/>
          <w:szCs w:val="28"/>
          <w:cs/>
        </w:rPr>
        <w:t xml:space="preserve"> </w:t>
      </w:r>
      <w:r w:rsidRPr="005426F0">
        <w:rPr>
          <w:rFonts w:ascii="Vijaya" w:hAnsi="Vijaya" w:cs="Vijaya" w:hint="cs"/>
          <w:b/>
          <w:bCs/>
          <w:color w:val="000000"/>
          <w:sz w:val="28"/>
          <w:szCs w:val="28"/>
          <w:cs/>
        </w:rPr>
        <w:t>மேற்பரப்பில்</w:t>
      </w:r>
      <w:r w:rsidRPr="005426F0">
        <w:rPr>
          <w:b/>
          <w:bCs/>
          <w:color w:val="000000"/>
          <w:sz w:val="28"/>
          <w:szCs w:val="28"/>
          <w:cs/>
        </w:rPr>
        <w:t xml:space="preserve"> </w:t>
      </w:r>
      <w:r w:rsidRPr="005426F0">
        <w:rPr>
          <w:rFonts w:ascii="Vijaya" w:hAnsi="Vijaya" w:cs="Vijaya" w:hint="cs"/>
          <w:b/>
          <w:bCs/>
          <w:color w:val="000000"/>
          <w:sz w:val="28"/>
          <w:szCs w:val="28"/>
          <w:cs/>
        </w:rPr>
        <w:t>மரம்</w:t>
      </w:r>
      <w:r w:rsidRPr="005426F0">
        <w:rPr>
          <w:b/>
          <w:bCs/>
          <w:color w:val="000000"/>
          <w:sz w:val="28"/>
          <w:szCs w:val="28"/>
          <w:cs/>
        </w:rPr>
        <w:t xml:space="preserve"> </w:t>
      </w:r>
      <w:r w:rsidRPr="005426F0">
        <w:rPr>
          <w:rFonts w:ascii="Vijaya" w:hAnsi="Vijaya" w:cs="Vijaya" w:hint="cs"/>
          <w:b/>
          <w:bCs/>
          <w:color w:val="000000"/>
          <w:sz w:val="28"/>
          <w:szCs w:val="28"/>
          <w:cs/>
        </w:rPr>
        <w:t>மிதப்பது</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w:t>
      </w:r>
      <w:r w:rsidRPr="005426F0">
        <w:rPr>
          <w:color w:val="000000"/>
          <w:sz w:val="28"/>
          <w:szCs w:val="28"/>
          <w:cs/>
        </w:rPr>
        <w:t xml:space="preserve">) </w:t>
      </w:r>
      <w:r w:rsidRPr="005426F0">
        <w:rPr>
          <w:rFonts w:ascii="Vijaya" w:hAnsi="Vijaya" w:cs="Vijaya" w:hint="cs"/>
          <w:color w:val="000000"/>
          <w:sz w:val="28"/>
          <w:szCs w:val="28"/>
          <w:cs/>
        </w:rPr>
        <w:t>விளக்கின்</w:t>
      </w:r>
      <w:r w:rsidRPr="005426F0">
        <w:rPr>
          <w:color w:val="000000"/>
          <w:sz w:val="28"/>
          <w:szCs w:val="28"/>
          <w:cs/>
        </w:rPr>
        <w:t xml:space="preserve"> </w:t>
      </w:r>
      <w:r w:rsidRPr="005426F0">
        <w:rPr>
          <w:rFonts w:ascii="Vijaya" w:hAnsi="Vijaya" w:cs="Vijaya" w:hint="cs"/>
          <w:color w:val="000000"/>
          <w:sz w:val="28"/>
          <w:szCs w:val="28"/>
          <w:cs/>
        </w:rPr>
        <w:t>எண்ணெய்</w:t>
      </w:r>
      <w:r w:rsidRPr="005426F0">
        <w:rPr>
          <w:color w:val="000000"/>
          <w:sz w:val="28"/>
          <w:szCs w:val="28"/>
          <w:cs/>
        </w:rPr>
        <w:t xml:space="preserve"> </w:t>
      </w:r>
      <w:r w:rsidRPr="005426F0">
        <w:rPr>
          <w:rFonts w:ascii="Vijaya" w:hAnsi="Vijaya" w:cs="Vijaya" w:hint="cs"/>
          <w:color w:val="000000"/>
          <w:sz w:val="28"/>
          <w:szCs w:val="28"/>
          <w:cs/>
        </w:rPr>
        <w:t>திரியின்</w:t>
      </w:r>
      <w:r w:rsidRPr="005426F0">
        <w:rPr>
          <w:color w:val="000000"/>
          <w:sz w:val="28"/>
          <w:szCs w:val="28"/>
          <w:cs/>
        </w:rPr>
        <w:t xml:space="preserve"> </w:t>
      </w:r>
      <w:r w:rsidRPr="005426F0">
        <w:rPr>
          <w:rFonts w:ascii="Vijaya" w:hAnsi="Vijaya" w:cs="Vijaya" w:hint="cs"/>
          <w:color w:val="000000"/>
          <w:sz w:val="28"/>
          <w:szCs w:val="28"/>
          <w:cs/>
        </w:rPr>
        <w:t>எழுச்சி</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(d</w:t>
      </w:r>
      <w:r w:rsidRPr="005426F0">
        <w:rPr>
          <w:color w:val="000000"/>
          <w:sz w:val="28"/>
          <w:szCs w:val="28"/>
          <w:cs/>
        </w:rPr>
        <w:t xml:space="preserve">) </w:t>
      </w:r>
      <w:r w:rsidRPr="005426F0">
        <w:rPr>
          <w:rFonts w:ascii="Vijaya" w:hAnsi="Vijaya" w:cs="Vijaya" w:hint="cs"/>
          <w:color w:val="000000"/>
          <w:sz w:val="28"/>
          <w:szCs w:val="28"/>
          <w:cs/>
        </w:rPr>
        <w:t>வயலை</w:t>
      </w:r>
      <w:r w:rsidRPr="005426F0">
        <w:rPr>
          <w:color w:val="000000"/>
          <w:sz w:val="28"/>
          <w:szCs w:val="28"/>
          <w:cs/>
        </w:rPr>
        <w:t xml:space="preserve"> </w:t>
      </w:r>
      <w:r w:rsidRPr="005426F0">
        <w:rPr>
          <w:rFonts w:ascii="Vijaya" w:hAnsi="Vijaya" w:cs="Vijaya" w:hint="cs"/>
          <w:color w:val="000000"/>
          <w:sz w:val="28"/>
          <w:szCs w:val="28"/>
          <w:cs/>
        </w:rPr>
        <w:t>உழுதல்</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54. Excess pressure inside a soap bubble is </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(a)    Inversely proportional to its radius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(b)    Directly proportional to its radius</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Directly proportional to square roots of its radius</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(d)    Independent of its radius</w:t>
      </w:r>
    </w:p>
    <w:p w:rsidR="00AF42B8"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a</w:t>
      </w:r>
    </w:p>
    <w:p w:rsidR="005300F6" w:rsidRPr="005426F0" w:rsidRDefault="005300F6" w:rsidP="005300F6">
      <w:pPr>
        <w:pStyle w:val="questionpaper6"/>
        <w:shd w:val="clear" w:color="auto" w:fill="FFFFFF"/>
        <w:tabs>
          <w:tab w:val="left" w:pos="3406"/>
        </w:tabs>
        <w:spacing w:before="0" w:beforeAutospacing="0" w:after="0" w:afterAutospacing="0"/>
        <w:rPr>
          <w:color w:val="000000"/>
          <w:sz w:val="28"/>
          <w:szCs w:val="28"/>
        </w:rPr>
      </w:pPr>
      <w:r w:rsidRPr="005426F0">
        <w:rPr>
          <w:color w:val="000000"/>
          <w:sz w:val="28"/>
          <w:szCs w:val="28"/>
        </w:rPr>
        <w:tab/>
      </w:r>
      <w:r w:rsidRPr="005426F0">
        <w:rPr>
          <w:color w:val="000000"/>
          <w:sz w:val="28"/>
          <w:szCs w:val="28"/>
        </w:rPr>
        <w:tab/>
      </w:r>
    </w:p>
    <w:p w:rsidR="005300F6" w:rsidRPr="005426F0" w:rsidRDefault="005300F6" w:rsidP="005300F6">
      <w:pPr>
        <w:pStyle w:val="questionpaper6"/>
        <w:shd w:val="clear" w:color="auto" w:fill="FFFFFF"/>
        <w:tabs>
          <w:tab w:val="left" w:pos="3406"/>
        </w:tabs>
        <w:spacing w:before="0" w:beforeAutospacing="0" w:after="0" w:afterAutospacing="0"/>
        <w:rPr>
          <w:color w:val="000000"/>
          <w:sz w:val="28"/>
          <w:szCs w:val="28"/>
        </w:rPr>
      </w:pPr>
      <w:r w:rsidRPr="005426F0">
        <w:rPr>
          <w:color w:val="000000"/>
          <w:sz w:val="28"/>
          <w:szCs w:val="28"/>
        </w:rPr>
        <w:t xml:space="preserve">54. </w:t>
      </w:r>
      <w:r w:rsidRPr="005426F0">
        <w:rPr>
          <w:rFonts w:ascii="Vijaya" w:hAnsi="Vijaya" w:cs="Vijaya" w:hint="cs"/>
          <w:color w:val="000000"/>
          <w:sz w:val="28"/>
          <w:szCs w:val="28"/>
          <w:cs/>
        </w:rPr>
        <w:t>சோப்பு</w:t>
      </w:r>
      <w:r w:rsidRPr="005426F0">
        <w:rPr>
          <w:color w:val="000000"/>
          <w:sz w:val="28"/>
          <w:szCs w:val="28"/>
          <w:cs/>
        </w:rPr>
        <w:t xml:space="preserve"> </w:t>
      </w:r>
      <w:r w:rsidRPr="005426F0">
        <w:rPr>
          <w:rFonts w:ascii="Vijaya" w:hAnsi="Vijaya" w:cs="Vijaya" w:hint="cs"/>
          <w:color w:val="000000"/>
          <w:sz w:val="28"/>
          <w:szCs w:val="28"/>
          <w:cs/>
        </w:rPr>
        <w:t>குமிழியின்</w:t>
      </w:r>
      <w:r w:rsidRPr="005426F0">
        <w:rPr>
          <w:color w:val="000000"/>
          <w:sz w:val="28"/>
          <w:szCs w:val="28"/>
          <w:cs/>
        </w:rPr>
        <w:t xml:space="preserve"> </w:t>
      </w:r>
      <w:r w:rsidRPr="005426F0">
        <w:rPr>
          <w:rFonts w:ascii="Vijaya" w:hAnsi="Vijaya" w:cs="Vijaya" w:hint="cs"/>
          <w:color w:val="000000"/>
          <w:sz w:val="28"/>
          <w:szCs w:val="28"/>
          <w:cs/>
        </w:rPr>
        <w:t>உள்ளே</w:t>
      </w:r>
      <w:r w:rsidRPr="005426F0">
        <w:rPr>
          <w:color w:val="000000"/>
          <w:sz w:val="28"/>
          <w:szCs w:val="28"/>
          <w:cs/>
        </w:rPr>
        <w:t xml:space="preserve"> </w:t>
      </w:r>
      <w:r w:rsidRPr="005426F0">
        <w:rPr>
          <w:rFonts w:ascii="Vijaya" w:hAnsi="Vijaya" w:cs="Vijaya" w:hint="cs"/>
          <w:color w:val="000000"/>
          <w:sz w:val="28"/>
          <w:szCs w:val="28"/>
          <w:cs/>
        </w:rPr>
        <w:t>அதிகப்படியான</w:t>
      </w:r>
      <w:r w:rsidRPr="005426F0">
        <w:rPr>
          <w:color w:val="000000"/>
          <w:sz w:val="28"/>
          <w:szCs w:val="28"/>
          <w:cs/>
        </w:rPr>
        <w:t xml:space="preserve"> </w:t>
      </w:r>
      <w:r w:rsidRPr="005426F0">
        <w:rPr>
          <w:rFonts w:ascii="Vijaya" w:hAnsi="Vijaya" w:cs="Vijaya" w:hint="cs"/>
          <w:color w:val="000000"/>
          <w:sz w:val="28"/>
          <w:szCs w:val="28"/>
          <w:cs/>
        </w:rPr>
        <w:t>அழுத்தம்</w:t>
      </w:r>
    </w:p>
    <w:p w:rsidR="005300F6" w:rsidRPr="005426F0" w:rsidRDefault="005300F6" w:rsidP="005300F6">
      <w:pPr>
        <w:pStyle w:val="questionpaper6"/>
        <w:shd w:val="clear" w:color="auto" w:fill="FFFFFF"/>
        <w:tabs>
          <w:tab w:val="left" w:pos="3406"/>
        </w:tabs>
        <w:spacing w:before="0" w:beforeAutospacing="0" w:after="0" w:afterAutospacing="0"/>
        <w:rPr>
          <w:b/>
          <w:bCs/>
          <w:color w:val="000000"/>
          <w:sz w:val="28"/>
          <w:szCs w:val="28"/>
        </w:rPr>
      </w:pPr>
      <w:r w:rsidRPr="005426F0">
        <w:rPr>
          <w:b/>
          <w:bCs/>
          <w:color w:val="000000"/>
          <w:sz w:val="28"/>
          <w:szCs w:val="28"/>
        </w:rPr>
        <w:t>(a</w:t>
      </w:r>
      <w:r w:rsidRPr="005426F0">
        <w:rPr>
          <w:b/>
          <w:bCs/>
          <w:color w:val="000000"/>
          <w:sz w:val="28"/>
          <w:szCs w:val="28"/>
          <w:cs/>
        </w:rPr>
        <w:t xml:space="preserve">) </w:t>
      </w:r>
      <w:r w:rsidRPr="005426F0">
        <w:rPr>
          <w:rFonts w:ascii="Vijaya" w:hAnsi="Vijaya" w:cs="Vijaya" w:hint="cs"/>
          <w:b/>
          <w:bCs/>
          <w:color w:val="000000"/>
          <w:sz w:val="28"/>
          <w:szCs w:val="28"/>
          <w:cs/>
        </w:rPr>
        <w:t>அதன்</w:t>
      </w:r>
      <w:r w:rsidRPr="005426F0">
        <w:rPr>
          <w:b/>
          <w:bCs/>
          <w:color w:val="000000"/>
          <w:sz w:val="28"/>
          <w:szCs w:val="28"/>
          <w:cs/>
        </w:rPr>
        <w:t xml:space="preserve"> </w:t>
      </w:r>
      <w:r w:rsidRPr="005426F0">
        <w:rPr>
          <w:rFonts w:ascii="Vijaya" w:hAnsi="Vijaya" w:cs="Vijaya" w:hint="cs"/>
          <w:b/>
          <w:bCs/>
          <w:color w:val="000000"/>
          <w:sz w:val="28"/>
          <w:szCs w:val="28"/>
          <w:cs/>
        </w:rPr>
        <w:t>ஆரத்திற்கு</w:t>
      </w:r>
      <w:r w:rsidRPr="005426F0">
        <w:rPr>
          <w:b/>
          <w:bCs/>
          <w:color w:val="000000"/>
          <w:sz w:val="28"/>
          <w:szCs w:val="28"/>
          <w:cs/>
        </w:rPr>
        <w:t xml:space="preserve"> </w:t>
      </w:r>
      <w:r w:rsidRPr="005426F0">
        <w:rPr>
          <w:rFonts w:ascii="Vijaya" w:hAnsi="Vijaya" w:cs="Vijaya" w:hint="cs"/>
          <w:b/>
          <w:bCs/>
          <w:color w:val="000000"/>
          <w:sz w:val="28"/>
          <w:szCs w:val="28"/>
          <w:cs/>
        </w:rPr>
        <w:t>நேர்மாறான</w:t>
      </w:r>
      <w:r w:rsidRPr="005426F0">
        <w:rPr>
          <w:b/>
          <w:bCs/>
          <w:color w:val="000000"/>
          <w:sz w:val="28"/>
          <w:szCs w:val="28"/>
          <w:cs/>
        </w:rPr>
        <w:t xml:space="preserve"> </w:t>
      </w:r>
      <w:r w:rsidRPr="005426F0">
        <w:rPr>
          <w:rFonts w:ascii="Vijaya" w:hAnsi="Vijaya" w:cs="Vijaya" w:hint="cs"/>
          <w:b/>
          <w:bCs/>
          <w:color w:val="000000"/>
          <w:sz w:val="28"/>
          <w:szCs w:val="28"/>
          <w:cs/>
        </w:rPr>
        <w:t>விகிதாசாரம்</w:t>
      </w:r>
    </w:p>
    <w:p w:rsidR="005300F6" w:rsidRPr="005426F0" w:rsidRDefault="005300F6" w:rsidP="005300F6">
      <w:pPr>
        <w:pStyle w:val="questionpaper6"/>
        <w:shd w:val="clear" w:color="auto" w:fill="FFFFFF"/>
        <w:tabs>
          <w:tab w:val="left" w:pos="3406"/>
        </w:tabs>
        <w:spacing w:before="0" w:beforeAutospacing="0" w:after="0" w:afterAutospacing="0"/>
        <w:rPr>
          <w:color w:val="000000"/>
          <w:sz w:val="28"/>
          <w:szCs w:val="28"/>
        </w:rPr>
      </w:pPr>
      <w:r w:rsidRPr="005426F0">
        <w:rPr>
          <w:color w:val="000000"/>
          <w:sz w:val="28"/>
          <w:szCs w:val="28"/>
        </w:rPr>
        <w:t>(b</w:t>
      </w:r>
      <w:r w:rsidRPr="005426F0">
        <w:rPr>
          <w:color w:val="000000"/>
          <w:sz w:val="28"/>
          <w:szCs w:val="28"/>
          <w:cs/>
        </w:rPr>
        <w:t xml:space="preserve">) </w:t>
      </w:r>
      <w:r w:rsidRPr="005426F0">
        <w:rPr>
          <w:rFonts w:ascii="Vijaya" w:hAnsi="Vijaya" w:cs="Vijaya" w:hint="cs"/>
          <w:color w:val="000000"/>
          <w:sz w:val="28"/>
          <w:szCs w:val="28"/>
          <w:cs/>
        </w:rPr>
        <w:t>அதன்</w:t>
      </w:r>
      <w:r w:rsidRPr="005426F0">
        <w:rPr>
          <w:color w:val="000000"/>
          <w:sz w:val="28"/>
          <w:szCs w:val="28"/>
          <w:cs/>
        </w:rPr>
        <w:t xml:space="preserve"> </w:t>
      </w:r>
      <w:r w:rsidRPr="005426F0">
        <w:rPr>
          <w:rFonts w:ascii="Vijaya" w:hAnsi="Vijaya" w:cs="Vijaya" w:hint="cs"/>
          <w:color w:val="000000"/>
          <w:sz w:val="28"/>
          <w:szCs w:val="28"/>
          <w:cs/>
        </w:rPr>
        <w:t>ஆரத்திற்கு</w:t>
      </w:r>
      <w:r w:rsidRPr="005426F0">
        <w:rPr>
          <w:color w:val="000000"/>
          <w:sz w:val="28"/>
          <w:szCs w:val="28"/>
          <w:cs/>
        </w:rPr>
        <w:t xml:space="preserve"> </w:t>
      </w:r>
      <w:r w:rsidRPr="005426F0">
        <w:rPr>
          <w:rFonts w:ascii="Vijaya" w:hAnsi="Vijaya" w:cs="Vijaya" w:hint="cs"/>
          <w:color w:val="000000"/>
          <w:sz w:val="28"/>
          <w:szCs w:val="28"/>
          <w:cs/>
        </w:rPr>
        <w:t>நேர்</w:t>
      </w:r>
      <w:r w:rsidRPr="005426F0">
        <w:rPr>
          <w:color w:val="000000"/>
          <w:sz w:val="28"/>
          <w:szCs w:val="28"/>
          <w:cs/>
        </w:rPr>
        <w:t xml:space="preserve"> </w:t>
      </w:r>
      <w:r w:rsidRPr="005426F0">
        <w:rPr>
          <w:rFonts w:ascii="Vijaya" w:hAnsi="Vijaya" w:cs="Vijaya" w:hint="cs"/>
          <w:color w:val="000000"/>
          <w:sz w:val="28"/>
          <w:szCs w:val="28"/>
          <w:cs/>
        </w:rPr>
        <w:t>விகிதாசாரம்</w:t>
      </w:r>
    </w:p>
    <w:p w:rsidR="005300F6" w:rsidRPr="005426F0" w:rsidRDefault="005300F6" w:rsidP="005300F6">
      <w:pPr>
        <w:pStyle w:val="questionpaper6"/>
        <w:shd w:val="clear" w:color="auto" w:fill="FFFFFF"/>
        <w:tabs>
          <w:tab w:val="left" w:pos="3406"/>
        </w:tabs>
        <w:spacing w:before="0" w:beforeAutospacing="0" w:after="0" w:afterAutospacing="0"/>
        <w:rPr>
          <w:color w:val="000000"/>
          <w:sz w:val="28"/>
          <w:szCs w:val="28"/>
        </w:rPr>
      </w:pPr>
      <w:r w:rsidRPr="005426F0">
        <w:rPr>
          <w:color w:val="000000"/>
          <w:sz w:val="28"/>
          <w:szCs w:val="28"/>
        </w:rPr>
        <w:t xml:space="preserve">(c) </w:t>
      </w:r>
      <w:r w:rsidRPr="005426F0">
        <w:rPr>
          <w:rFonts w:ascii="Vijaya" w:hAnsi="Vijaya" w:cs="Vijaya" w:hint="cs"/>
          <w:color w:val="000000"/>
          <w:sz w:val="28"/>
          <w:szCs w:val="28"/>
          <w:cs/>
        </w:rPr>
        <w:t>அதன்</w:t>
      </w:r>
      <w:r w:rsidRPr="005426F0">
        <w:rPr>
          <w:color w:val="000000"/>
          <w:sz w:val="28"/>
          <w:szCs w:val="28"/>
          <w:cs/>
        </w:rPr>
        <w:t xml:space="preserve"> </w:t>
      </w:r>
      <w:r w:rsidRPr="005426F0">
        <w:rPr>
          <w:rFonts w:ascii="Vijaya" w:hAnsi="Vijaya" w:cs="Vijaya" w:hint="cs"/>
          <w:color w:val="000000"/>
          <w:sz w:val="28"/>
          <w:szCs w:val="28"/>
          <w:cs/>
        </w:rPr>
        <w:t>ஆரத்தின்</w:t>
      </w:r>
      <w:r w:rsidRPr="005426F0">
        <w:rPr>
          <w:color w:val="000000"/>
          <w:sz w:val="28"/>
          <w:szCs w:val="28"/>
          <w:cs/>
        </w:rPr>
        <w:t xml:space="preserve"> </w:t>
      </w:r>
      <w:r w:rsidRPr="005426F0">
        <w:rPr>
          <w:rFonts w:ascii="Vijaya" w:hAnsi="Vijaya" w:cs="Vijaya" w:hint="cs"/>
          <w:color w:val="000000"/>
          <w:sz w:val="28"/>
          <w:szCs w:val="28"/>
          <w:cs/>
        </w:rPr>
        <w:t>சதுர</w:t>
      </w:r>
      <w:r w:rsidRPr="005426F0">
        <w:rPr>
          <w:color w:val="000000"/>
          <w:sz w:val="28"/>
          <w:szCs w:val="28"/>
          <w:cs/>
        </w:rPr>
        <w:t xml:space="preserve"> </w:t>
      </w:r>
      <w:r w:rsidRPr="005426F0">
        <w:rPr>
          <w:rFonts w:ascii="Vijaya" w:hAnsi="Vijaya" w:cs="Vijaya" w:hint="cs"/>
          <w:color w:val="000000"/>
          <w:sz w:val="28"/>
          <w:szCs w:val="28"/>
          <w:cs/>
        </w:rPr>
        <w:t>வேர்களுக்கு</w:t>
      </w:r>
      <w:r w:rsidRPr="005426F0">
        <w:rPr>
          <w:color w:val="000000"/>
          <w:sz w:val="28"/>
          <w:szCs w:val="28"/>
          <w:cs/>
        </w:rPr>
        <w:t xml:space="preserve"> </w:t>
      </w:r>
      <w:r w:rsidRPr="005426F0">
        <w:rPr>
          <w:rFonts w:ascii="Vijaya" w:hAnsi="Vijaya" w:cs="Vijaya" w:hint="cs"/>
          <w:color w:val="000000"/>
          <w:sz w:val="28"/>
          <w:szCs w:val="28"/>
          <w:cs/>
        </w:rPr>
        <w:t>நேர்</w:t>
      </w:r>
      <w:r w:rsidRPr="005426F0">
        <w:rPr>
          <w:color w:val="000000"/>
          <w:sz w:val="28"/>
          <w:szCs w:val="28"/>
          <w:cs/>
        </w:rPr>
        <w:t xml:space="preserve"> </w:t>
      </w:r>
      <w:r w:rsidRPr="005426F0">
        <w:rPr>
          <w:rFonts w:ascii="Vijaya" w:hAnsi="Vijaya" w:cs="Vijaya" w:hint="cs"/>
          <w:color w:val="000000"/>
          <w:sz w:val="28"/>
          <w:szCs w:val="28"/>
          <w:cs/>
        </w:rPr>
        <w:t>விகிதாசாரம்</w:t>
      </w:r>
    </w:p>
    <w:p w:rsidR="005300F6" w:rsidRPr="005426F0" w:rsidRDefault="005300F6" w:rsidP="005300F6">
      <w:pPr>
        <w:pStyle w:val="questionpaper6"/>
        <w:shd w:val="clear" w:color="auto" w:fill="FFFFFF"/>
        <w:tabs>
          <w:tab w:val="left" w:pos="3406"/>
        </w:tabs>
        <w:spacing w:before="0" w:beforeAutospacing="0" w:after="0" w:afterAutospacing="0"/>
        <w:rPr>
          <w:color w:val="000000"/>
          <w:sz w:val="28"/>
          <w:szCs w:val="28"/>
        </w:rPr>
      </w:pPr>
      <w:r w:rsidRPr="005426F0">
        <w:rPr>
          <w:color w:val="000000"/>
          <w:sz w:val="28"/>
          <w:szCs w:val="28"/>
        </w:rPr>
        <w:t>(d</w:t>
      </w:r>
      <w:r w:rsidRPr="005426F0">
        <w:rPr>
          <w:color w:val="000000"/>
          <w:sz w:val="28"/>
          <w:szCs w:val="28"/>
          <w:cs/>
        </w:rPr>
        <w:t xml:space="preserve">) </w:t>
      </w:r>
      <w:r w:rsidRPr="005426F0">
        <w:rPr>
          <w:rFonts w:ascii="Vijaya" w:hAnsi="Vijaya" w:cs="Vijaya" w:hint="cs"/>
          <w:color w:val="000000"/>
          <w:sz w:val="28"/>
          <w:szCs w:val="28"/>
          <w:cs/>
        </w:rPr>
        <w:t>அதன்</w:t>
      </w:r>
      <w:r w:rsidRPr="005426F0">
        <w:rPr>
          <w:color w:val="000000"/>
          <w:sz w:val="28"/>
          <w:szCs w:val="28"/>
          <w:cs/>
        </w:rPr>
        <w:t xml:space="preserve"> </w:t>
      </w:r>
      <w:r w:rsidRPr="005426F0">
        <w:rPr>
          <w:rFonts w:ascii="Vijaya" w:hAnsi="Vijaya" w:cs="Vijaya" w:hint="cs"/>
          <w:color w:val="000000"/>
          <w:sz w:val="28"/>
          <w:szCs w:val="28"/>
          <w:cs/>
        </w:rPr>
        <w:t>ஆரம்</w:t>
      </w:r>
      <w:r w:rsidRPr="005426F0">
        <w:rPr>
          <w:color w:val="000000"/>
          <w:sz w:val="28"/>
          <w:szCs w:val="28"/>
          <w:cs/>
        </w:rPr>
        <w:t xml:space="preserve"> </w:t>
      </w:r>
      <w:r w:rsidRPr="005426F0">
        <w:rPr>
          <w:rFonts w:ascii="Vijaya" w:hAnsi="Vijaya" w:cs="Vijaya" w:hint="cs"/>
          <w:color w:val="000000"/>
          <w:sz w:val="28"/>
          <w:szCs w:val="28"/>
          <w:cs/>
        </w:rPr>
        <w:t>சாராதது</w:t>
      </w:r>
    </w:p>
    <w:p w:rsidR="005300F6" w:rsidRPr="005426F0" w:rsidRDefault="005300F6" w:rsidP="005300F6">
      <w:pPr>
        <w:pStyle w:val="questionpaper6"/>
        <w:shd w:val="clear" w:color="auto" w:fill="FFFFFF"/>
        <w:tabs>
          <w:tab w:val="left" w:pos="3406"/>
        </w:tabs>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55. Two drops of a liquid are merged to from a single drop. In this process</w:t>
      </w:r>
    </w:p>
    <w:p w:rsidR="005300F6" w:rsidRPr="005426F0" w:rsidRDefault="005300F6" w:rsidP="005300F6">
      <w:pPr>
        <w:pStyle w:val="questionpaper6"/>
        <w:shd w:val="clear" w:color="auto" w:fill="FFFFFF"/>
        <w:spacing w:before="0" w:beforeAutospacing="0" w:after="0" w:afterAutospacing="0"/>
        <w:rPr>
          <w:b/>
          <w:bCs/>
          <w:color w:val="000000"/>
          <w:sz w:val="28"/>
          <w:szCs w:val="28"/>
        </w:rPr>
      </w:pPr>
      <w:r w:rsidRPr="005426F0">
        <w:rPr>
          <w:b/>
          <w:bCs/>
          <w:color w:val="000000"/>
          <w:sz w:val="28"/>
          <w:szCs w:val="28"/>
        </w:rPr>
        <w:t xml:space="preserve"> (a)    Energy is released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(b)    Energy is absorbed</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(c)    Energy is remains constant                         </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lastRenderedPageBreak/>
        <w:t>(d)    First ‘B’ then ‘C’</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a</w:t>
      </w:r>
    </w:p>
    <w:p w:rsidR="005300F6" w:rsidRPr="005426F0" w:rsidRDefault="005300F6" w:rsidP="005300F6">
      <w:pPr>
        <w:pStyle w:val="questionpaper6"/>
        <w:shd w:val="clear" w:color="auto" w:fill="FFFFFF"/>
        <w:spacing w:before="0" w:beforeAutospacing="0" w:after="0" w:afterAutospacing="0"/>
        <w:rPr>
          <w:sz w:val="28"/>
          <w:szCs w:val="28"/>
        </w:rPr>
      </w:pPr>
      <w:r w:rsidRPr="005426F0">
        <w:rPr>
          <w:sz w:val="28"/>
          <w:szCs w:val="28"/>
        </w:rPr>
        <w:t xml:space="preserve">55. </w:t>
      </w:r>
      <w:r w:rsidRPr="005426F0">
        <w:rPr>
          <w:rFonts w:ascii="Vijaya" w:hAnsi="Vijaya" w:cs="Vijaya" w:hint="cs"/>
          <w:sz w:val="28"/>
          <w:szCs w:val="28"/>
          <w:cs/>
        </w:rPr>
        <w:t>ஒரு</w:t>
      </w:r>
      <w:r w:rsidRPr="005426F0">
        <w:rPr>
          <w:sz w:val="28"/>
          <w:szCs w:val="28"/>
          <w:cs/>
        </w:rPr>
        <w:t xml:space="preserve"> </w:t>
      </w:r>
      <w:r w:rsidRPr="005426F0">
        <w:rPr>
          <w:rFonts w:ascii="Vijaya" w:hAnsi="Vijaya" w:cs="Vijaya" w:hint="cs"/>
          <w:sz w:val="28"/>
          <w:szCs w:val="28"/>
          <w:cs/>
        </w:rPr>
        <w:t>திரவத்தின்</w:t>
      </w:r>
      <w:r w:rsidRPr="005426F0">
        <w:rPr>
          <w:sz w:val="28"/>
          <w:szCs w:val="28"/>
          <w:cs/>
        </w:rPr>
        <w:t xml:space="preserve"> </w:t>
      </w:r>
      <w:r w:rsidRPr="005426F0">
        <w:rPr>
          <w:rFonts w:ascii="Vijaya" w:hAnsi="Vijaya" w:cs="Vijaya" w:hint="cs"/>
          <w:sz w:val="28"/>
          <w:szCs w:val="28"/>
          <w:cs/>
        </w:rPr>
        <w:t>இரண்டு</w:t>
      </w:r>
      <w:r w:rsidRPr="005426F0">
        <w:rPr>
          <w:sz w:val="28"/>
          <w:szCs w:val="28"/>
          <w:cs/>
        </w:rPr>
        <w:t xml:space="preserve"> </w:t>
      </w:r>
      <w:r w:rsidRPr="005426F0">
        <w:rPr>
          <w:rFonts w:ascii="Vijaya" w:hAnsi="Vijaya" w:cs="Vijaya" w:hint="cs"/>
          <w:sz w:val="28"/>
          <w:szCs w:val="28"/>
          <w:cs/>
        </w:rPr>
        <w:t>துளிகள்</w:t>
      </w:r>
      <w:r w:rsidRPr="005426F0">
        <w:rPr>
          <w:sz w:val="28"/>
          <w:szCs w:val="28"/>
          <w:cs/>
        </w:rPr>
        <w:t xml:space="preserve"> </w:t>
      </w:r>
      <w:r w:rsidRPr="005426F0">
        <w:rPr>
          <w:rFonts w:ascii="Vijaya" w:hAnsi="Vijaya" w:cs="Vijaya" w:hint="cs"/>
          <w:sz w:val="28"/>
          <w:szCs w:val="28"/>
          <w:cs/>
        </w:rPr>
        <w:t>ஒரு</w:t>
      </w:r>
      <w:r w:rsidRPr="005426F0">
        <w:rPr>
          <w:sz w:val="28"/>
          <w:szCs w:val="28"/>
          <w:cs/>
        </w:rPr>
        <w:t xml:space="preserve"> </w:t>
      </w:r>
      <w:r w:rsidRPr="005426F0">
        <w:rPr>
          <w:rFonts w:ascii="Vijaya" w:hAnsi="Vijaya" w:cs="Vijaya" w:hint="cs"/>
          <w:sz w:val="28"/>
          <w:szCs w:val="28"/>
          <w:cs/>
        </w:rPr>
        <w:t>துளியிலிருந்து</w:t>
      </w:r>
      <w:r w:rsidRPr="005426F0">
        <w:rPr>
          <w:sz w:val="28"/>
          <w:szCs w:val="28"/>
          <w:cs/>
        </w:rPr>
        <w:t xml:space="preserve"> </w:t>
      </w:r>
      <w:r w:rsidRPr="005426F0">
        <w:rPr>
          <w:rFonts w:ascii="Vijaya" w:hAnsi="Vijaya" w:cs="Vijaya" w:hint="cs"/>
          <w:sz w:val="28"/>
          <w:szCs w:val="28"/>
          <w:cs/>
        </w:rPr>
        <w:t>இணைக்கப்படுகின்றன</w:t>
      </w:r>
      <w:r w:rsidRPr="005426F0">
        <w:rPr>
          <w:sz w:val="28"/>
          <w:szCs w:val="28"/>
          <w:cs/>
        </w:rPr>
        <w:t xml:space="preserve">. </w:t>
      </w:r>
      <w:r w:rsidRPr="005426F0">
        <w:rPr>
          <w:rFonts w:ascii="Vijaya" w:hAnsi="Vijaya" w:cs="Vijaya" w:hint="cs"/>
          <w:sz w:val="28"/>
          <w:szCs w:val="28"/>
          <w:cs/>
        </w:rPr>
        <w:t>இந்த</w:t>
      </w:r>
      <w:r w:rsidRPr="005426F0">
        <w:rPr>
          <w:sz w:val="28"/>
          <w:szCs w:val="28"/>
          <w:cs/>
        </w:rPr>
        <w:t xml:space="preserve"> </w:t>
      </w:r>
      <w:r w:rsidRPr="005426F0">
        <w:rPr>
          <w:rFonts w:ascii="Vijaya" w:hAnsi="Vijaya" w:cs="Vijaya" w:hint="cs"/>
          <w:sz w:val="28"/>
          <w:szCs w:val="28"/>
          <w:cs/>
        </w:rPr>
        <w:t>செயல்பாட்டில்</w:t>
      </w:r>
    </w:p>
    <w:p w:rsidR="005300F6" w:rsidRPr="005426F0" w:rsidRDefault="005300F6" w:rsidP="005300F6">
      <w:pPr>
        <w:pStyle w:val="questionpaper6"/>
        <w:shd w:val="clear" w:color="auto" w:fill="FFFFFF"/>
        <w:spacing w:before="0" w:beforeAutospacing="0" w:after="0" w:afterAutospacing="0"/>
        <w:rPr>
          <w:b/>
          <w:bCs/>
          <w:sz w:val="28"/>
          <w:szCs w:val="28"/>
        </w:rPr>
      </w:pPr>
      <w:r w:rsidRPr="005426F0">
        <w:rPr>
          <w:sz w:val="28"/>
          <w:szCs w:val="28"/>
        </w:rPr>
        <w:t xml:space="preserve">  </w:t>
      </w:r>
      <w:r w:rsidRPr="005426F0">
        <w:rPr>
          <w:b/>
          <w:bCs/>
          <w:sz w:val="28"/>
          <w:szCs w:val="28"/>
        </w:rPr>
        <w:t>(a</w:t>
      </w:r>
      <w:r w:rsidRPr="005426F0">
        <w:rPr>
          <w:b/>
          <w:bCs/>
          <w:sz w:val="28"/>
          <w:szCs w:val="28"/>
          <w:cs/>
        </w:rPr>
        <w:t xml:space="preserve">) </w:t>
      </w:r>
      <w:r w:rsidRPr="005426F0">
        <w:rPr>
          <w:rFonts w:ascii="Vijaya" w:hAnsi="Vijaya" w:cs="Vijaya" w:hint="cs"/>
          <w:b/>
          <w:bCs/>
          <w:sz w:val="28"/>
          <w:szCs w:val="28"/>
          <w:cs/>
        </w:rPr>
        <w:t>ஆற்றல்</w:t>
      </w:r>
      <w:r w:rsidRPr="005426F0">
        <w:rPr>
          <w:b/>
          <w:bCs/>
          <w:sz w:val="28"/>
          <w:szCs w:val="28"/>
          <w:cs/>
        </w:rPr>
        <w:t xml:space="preserve"> </w:t>
      </w:r>
      <w:r w:rsidRPr="005426F0">
        <w:rPr>
          <w:rFonts w:ascii="Vijaya" w:hAnsi="Vijaya" w:cs="Vijaya" w:hint="cs"/>
          <w:b/>
          <w:bCs/>
          <w:sz w:val="28"/>
          <w:szCs w:val="28"/>
          <w:cs/>
        </w:rPr>
        <w:t>வெளியிடப்படுகிறது</w:t>
      </w:r>
    </w:p>
    <w:p w:rsidR="005300F6" w:rsidRPr="005426F0" w:rsidRDefault="005300F6" w:rsidP="005300F6">
      <w:pPr>
        <w:pStyle w:val="questionpaper6"/>
        <w:shd w:val="clear" w:color="auto" w:fill="FFFFFF"/>
        <w:spacing w:before="0" w:beforeAutospacing="0" w:after="0" w:afterAutospacing="0"/>
        <w:rPr>
          <w:sz w:val="28"/>
          <w:szCs w:val="28"/>
        </w:rPr>
      </w:pPr>
      <w:r w:rsidRPr="005426F0">
        <w:rPr>
          <w:sz w:val="28"/>
          <w:szCs w:val="28"/>
        </w:rPr>
        <w:t xml:space="preserve"> (b</w:t>
      </w:r>
      <w:r w:rsidRPr="005426F0">
        <w:rPr>
          <w:sz w:val="28"/>
          <w:szCs w:val="28"/>
          <w:cs/>
        </w:rPr>
        <w:t xml:space="preserve">) </w:t>
      </w:r>
      <w:r w:rsidRPr="005426F0">
        <w:rPr>
          <w:rFonts w:ascii="Vijaya" w:hAnsi="Vijaya" w:cs="Vijaya" w:hint="cs"/>
          <w:sz w:val="28"/>
          <w:szCs w:val="28"/>
          <w:cs/>
        </w:rPr>
        <w:t>ஆற்றல்</w:t>
      </w:r>
      <w:r w:rsidRPr="005426F0">
        <w:rPr>
          <w:sz w:val="28"/>
          <w:szCs w:val="28"/>
          <w:cs/>
        </w:rPr>
        <w:t xml:space="preserve"> </w:t>
      </w:r>
      <w:r w:rsidRPr="005426F0">
        <w:rPr>
          <w:rFonts w:ascii="Vijaya" w:hAnsi="Vijaya" w:cs="Vijaya" w:hint="cs"/>
          <w:sz w:val="28"/>
          <w:szCs w:val="28"/>
          <w:cs/>
        </w:rPr>
        <w:t>உறிஞ்சப்படுகிறது</w:t>
      </w:r>
    </w:p>
    <w:p w:rsidR="005300F6" w:rsidRPr="005426F0" w:rsidRDefault="005300F6" w:rsidP="005300F6">
      <w:pPr>
        <w:pStyle w:val="questionpaper6"/>
        <w:shd w:val="clear" w:color="auto" w:fill="FFFFFF"/>
        <w:spacing w:before="0" w:beforeAutospacing="0" w:after="0" w:afterAutospacing="0"/>
        <w:rPr>
          <w:sz w:val="28"/>
          <w:szCs w:val="28"/>
        </w:rPr>
      </w:pPr>
      <w:r w:rsidRPr="005426F0">
        <w:rPr>
          <w:sz w:val="28"/>
          <w:szCs w:val="28"/>
        </w:rPr>
        <w:t xml:space="preserve"> (c) </w:t>
      </w:r>
      <w:r w:rsidRPr="005426F0">
        <w:rPr>
          <w:rFonts w:ascii="Vijaya" w:hAnsi="Vijaya" w:cs="Vijaya" w:hint="cs"/>
          <w:sz w:val="28"/>
          <w:szCs w:val="28"/>
          <w:cs/>
        </w:rPr>
        <w:t>ஆற்றல்</w:t>
      </w:r>
      <w:r w:rsidRPr="005426F0">
        <w:rPr>
          <w:sz w:val="28"/>
          <w:szCs w:val="28"/>
          <w:cs/>
        </w:rPr>
        <w:t xml:space="preserve"> </w:t>
      </w:r>
      <w:r w:rsidRPr="005426F0">
        <w:rPr>
          <w:rFonts w:ascii="Vijaya" w:hAnsi="Vijaya" w:cs="Vijaya" w:hint="cs"/>
          <w:sz w:val="28"/>
          <w:szCs w:val="28"/>
          <w:cs/>
        </w:rPr>
        <w:t>நிலையானது</w:t>
      </w:r>
    </w:p>
    <w:p w:rsidR="005300F6" w:rsidRPr="005426F0" w:rsidRDefault="005300F6" w:rsidP="005300F6">
      <w:pPr>
        <w:pStyle w:val="questionpaper6"/>
        <w:shd w:val="clear" w:color="auto" w:fill="FFFFFF"/>
        <w:spacing w:before="0" w:beforeAutospacing="0" w:after="0" w:afterAutospacing="0"/>
        <w:rPr>
          <w:sz w:val="28"/>
          <w:szCs w:val="28"/>
        </w:rPr>
      </w:pPr>
      <w:r w:rsidRPr="005426F0">
        <w:rPr>
          <w:sz w:val="28"/>
          <w:szCs w:val="28"/>
        </w:rPr>
        <w:t xml:space="preserve"> (d</w:t>
      </w:r>
      <w:r w:rsidRPr="005426F0">
        <w:rPr>
          <w:sz w:val="28"/>
          <w:szCs w:val="28"/>
          <w:cs/>
        </w:rPr>
        <w:t xml:space="preserve">) </w:t>
      </w:r>
      <w:r w:rsidRPr="005426F0">
        <w:rPr>
          <w:rFonts w:ascii="Vijaya" w:hAnsi="Vijaya" w:cs="Vijaya" w:hint="cs"/>
          <w:sz w:val="28"/>
          <w:szCs w:val="28"/>
          <w:cs/>
        </w:rPr>
        <w:t>முதலில்</w:t>
      </w:r>
      <w:r w:rsidRPr="005426F0">
        <w:rPr>
          <w:sz w:val="28"/>
          <w:szCs w:val="28"/>
          <w:cs/>
        </w:rPr>
        <w:t xml:space="preserve"> </w:t>
      </w:r>
      <w:r w:rsidRPr="005426F0">
        <w:rPr>
          <w:sz w:val="28"/>
          <w:szCs w:val="28"/>
        </w:rPr>
        <w:t>'</w:t>
      </w:r>
      <w:r w:rsidRPr="005426F0">
        <w:rPr>
          <w:rFonts w:ascii="Vijaya" w:hAnsi="Vijaya" w:cs="Vijaya" w:hint="cs"/>
          <w:sz w:val="28"/>
          <w:szCs w:val="28"/>
          <w:cs/>
        </w:rPr>
        <w:t>பி</w:t>
      </w:r>
      <w:r w:rsidRPr="005426F0">
        <w:rPr>
          <w:sz w:val="28"/>
          <w:szCs w:val="28"/>
        </w:rPr>
        <w:t xml:space="preserve">' </w:t>
      </w:r>
      <w:r w:rsidRPr="005426F0">
        <w:rPr>
          <w:rFonts w:ascii="Vijaya" w:hAnsi="Vijaya" w:cs="Vijaya" w:hint="cs"/>
          <w:sz w:val="28"/>
          <w:szCs w:val="28"/>
          <w:cs/>
        </w:rPr>
        <w:t>பின்னர்</w:t>
      </w:r>
      <w:r w:rsidRPr="005426F0">
        <w:rPr>
          <w:sz w:val="28"/>
          <w:szCs w:val="28"/>
          <w:cs/>
        </w:rPr>
        <w:t xml:space="preserve"> </w:t>
      </w:r>
      <w:r w:rsidRPr="005426F0">
        <w:rPr>
          <w:sz w:val="28"/>
          <w:szCs w:val="28"/>
        </w:rPr>
        <w:t>'</w:t>
      </w:r>
      <w:r w:rsidRPr="005426F0">
        <w:rPr>
          <w:rFonts w:ascii="Vijaya" w:hAnsi="Vijaya" w:cs="Vijaya" w:hint="cs"/>
          <w:sz w:val="28"/>
          <w:szCs w:val="28"/>
          <w:cs/>
        </w:rPr>
        <w:t>சி</w:t>
      </w:r>
      <w:r w:rsidRPr="005426F0">
        <w:rPr>
          <w:sz w:val="28"/>
          <w:szCs w:val="28"/>
        </w:rPr>
        <w:t>'</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b/>
          <w:bCs/>
          <w:color w:val="3A3A3A"/>
          <w:sz w:val="28"/>
          <w:szCs w:val="28"/>
          <w:shd w:val="clear" w:color="auto" w:fill="FFFFFF"/>
        </w:rPr>
      </w:pPr>
      <w:r w:rsidRPr="005426F0">
        <w:rPr>
          <w:color w:val="3A3A3A"/>
          <w:sz w:val="28"/>
          <w:szCs w:val="28"/>
          <w:shd w:val="clear" w:color="auto" w:fill="FFFFFF"/>
        </w:rPr>
        <w:t>56. The surface tension of water at 25</w:t>
      </w:r>
      <w:r w:rsidRPr="005426F0">
        <w:rPr>
          <w:color w:val="3A3A3A"/>
          <w:sz w:val="28"/>
          <w:szCs w:val="28"/>
          <w:bdr w:val="none" w:sz="0" w:space="0" w:color="auto" w:frame="1"/>
          <w:shd w:val="clear" w:color="auto" w:fill="FFFFFF"/>
          <w:vertAlign w:val="superscript"/>
        </w:rPr>
        <w:t>0</w:t>
      </w:r>
      <w:r w:rsidRPr="005426F0">
        <w:rPr>
          <w:color w:val="3A3A3A"/>
          <w:sz w:val="28"/>
          <w:szCs w:val="28"/>
          <w:shd w:val="clear" w:color="auto" w:fill="FFFFFF"/>
        </w:rPr>
        <w:t>C is ____________</w:t>
      </w:r>
      <w:r w:rsidRPr="005426F0">
        <w:rPr>
          <w:color w:val="3A3A3A"/>
          <w:sz w:val="28"/>
          <w:szCs w:val="28"/>
        </w:rPr>
        <w:br/>
      </w:r>
      <w:r w:rsidRPr="005426F0">
        <w:rPr>
          <w:color w:val="3A3A3A"/>
          <w:sz w:val="28"/>
          <w:szCs w:val="28"/>
          <w:shd w:val="clear" w:color="auto" w:fill="FFFFFF"/>
        </w:rPr>
        <w:t>a) 90.0 dynes/cm</w:t>
      </w:r>
      <w:r w:rsidRPr="005426F0">
        <w:rPr>
          <w:color w:val="3A3A3A"/>
          <w:sz w:val="28"/>
          <w:szCs w:val="28"/>
        </w:rPr>
        <w:br/>
      </w:r>
      <w:r w:rsidRPr="005426F0">
        <w:rPr>
          <w:color w:val="3A3A3A"/>
          <w:sz w:val="28"/>
          <w:szCs w:val="28"/>
          <w:shd w:val="clear" w:color="auto" w:fill="FFFFFF"/>
        </w:rPr>
        <w:t>b) 45.63 dynes/cm</w:t>
      </w:r>
      <w:r w:rsidRPr="005426F0">
        <w:rPr>
          <w:color w:val="3A3A3A"/>
          <w:sz w:val="28"/>
          <w:szCs w:val="28"/>
        </w:rPr>
        <w:br/>
      </w:r>
      <w:r w:rsidRPr="005426F0">
        <w:rPr>
          <w:color w:val="3A3A3A"/>
          <w:sz w:val="28"/>
          <w:szCs w:val="28"/>
          <w:shd w:val="clear" w:color="auto" w:fill="FFFFFF"/>
        </w:rPr>
        <w:t>c) 82.5 dynes/cm</w:t>
      </w:r>
      <w:r w:rsidRPr="005426F0">
        <w:rPr>
          <w:color w:val="3A3A3A"/>
          <w:sz w:val="28"/>
          <w:szCs w:val="28"/>
        </w:rPr>
        <w:br/>
      </w:r>
      <w:r w:rsidR="00B76BD4">
        <w:rPr>
          <w:b/>
          <w:bCs/>
          <w:color w:val="3A3A3A"/>
          <w:sz w:val="28"/>
          <w:szCs w:val="28"/>
          <w:shd w:val="clear" w:color="auto" w:fill="FFFFFF"/>
        </w:rPr>
        <w:t>d) 70.40</w:t>
      </w:r>
      <w:r w:rsidRPr="005426F0">
        <w:rPr>
          <w:b/>
          <w:bCs/>
          <w:color w:val="3A3A3A"/>
          <w:sz w:val="28"/>
          <w:szCs w:val="28"/>
          <w:shd w:val="clear" w:color="auto" w:fill="FFFFFF"/>
        </w:rPr>
        <w:t xml:space="preserve"> dynes/cm</w:t>
      </w:r>
    </w:p>
    <w:p w:rsidR="00AF42B8" w:rsidRPr="005426F0" w:rsidRDefault="00AF42B8" w:rsidP="005300F6">
      <w:pPr>
        <w:pStyle w:val="questionpaper6"/>
        <w:shd w:val="clear" w:color="auto" w:fill="FFFFFF"/>
        <w:spacing w:before="0" w:beforeAutospacing="0" w:after="0" w:afterAutospacing="0"/>
        <w:rPr>
          <w:b/>
          <w:bCs/>
          <w:color w:val="3A3A3A"/>
          <w:sz w:val="28"/>
          <w:szCs w:val="28"/>
          <w:shd w:val="clear" w:color="auto" w:fill="FFFFFF"/>
        </w:rPr>
      </w:pPr>
      <w:r w:rsidRPr="005426F0">
        <w:rPr>
          <w:color w:val="333333"/>
          <w:sz w:val="28"/>
          <w:szCs w:val="28"/>
        </w:rPr>
        <w:t xml:space="preserve">Answer:  </w:t>
      </w:r>
      <w:r w:rsidR="0020636F">
        <w:rPr>
          <w:color w:val="333333"/>
          <w:sz w:val="28"/>
          <w:szCs w:val="28"/>
        </w:rPr>
        <w:t>d</w:t>
      </w:r>
    </w:p>
    <w:p w:rsidR="00AF42B8" w:rsidRPr="005426F0" w:rsidRDefault="005300F6" w:rsidP="005300F6">
      <w:pPr>
        <w:pStyle w:val="questionpaper6"/>
        <w:shd w:val="clear" w:color="auto" w:fill="FFFFFF"/>
        <w:spacing w:before="0" w:beforeAutospacing="0" w:after="0" w:afterAutospacing="0"/>
        <w:rPr>
          <w:color w:val="3A3A3A"/>
          <w:sz w:val="28"/>
          <w:szCs w:val="28"/>
          <w:shd w:val="clear" w:color="auto" w:fill="FFFFFF"/>
        </w:rPr>
      </w:pPr>
      <w:r w:rsidRPr="005426F0">
        <w:rPr>
          <w:color w:val="3A3A3A"/>
          <w:sz w:val="28"/>
          <w:szCs w:val="28"/>
          <w:shd w:val="clear" w:color="auto" w:fill="FFFFFF"/>
        </w:rPr>
        <w:t>56. 25</w:t>
      </w:r>
      <w:r w:rsidRPr="005426F0">
        <w:rPr>
          <w:color w:val="3A3A3A"/>
          <w:sz w:val="28"/>
          <w:szCs w:val="28"/>
          <w:bdr w:val="none" w:sz="0" w:space="0" w:color="auto" w:frame="1"/>
          <w:shd w:val="clear" w:color="auto" w:fill="FFFFFF"/>
          <w:vertAlign w:val="superscript"/>
        </w:rPr>
        <w:t>0</w:t>
      </w:r>
      <w:r w:rsidRPr="005426F0">
        <w:rPr>
          <w:color w:val="3A3A3A"/>
          <w:sz w:val="28"/>
          <w:szCs w:val="28"/>
          <w:shd w:val="clear" w:color="auto" w:fill="FFFFFF"/>
        </w:rPr>
        <w:t xml:space="preserve">C </w:t>
      </w:r>
      <w:r w:rsidRPr="005426F0">
        <w:rPr>
          <w:rFonts w:ascii="Vijaya" w:hAnsi="Vijaya" w:cs="Vijaya" w:hint="cs"/>
          <w:color w:val="3A3A3A"/>
          <w:sz w:val="28"/>
          <w:szCs w:val="28"/>
          <w:shd w:val="clear" w:color="auto" w:fill="FFFFFF"/>
          <w:cs/>
        </w:rPr>
        <w:t>இல்</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நீரின்</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மேற்பரப்பு</w:t>
      </w:r>
      <w:r w:rsidRPr="005426F0">
        <w:rPr>
          <w:color w:val="3A3A3A"/>
          <w:sz w:val="28"/>
          <w:szCs w:val="28"/>
          <w:shd w:val="clear" w:color="auto" w:fill="FFFFFF"/>
          <w:cs/>
        </w:rPr>
        <w:t xml:space="preserve"> </w:t>
      </w:r>
      <w:r w:rsidRPr="005426F0">
        <w:rPr>
          <w:rFonts w:ascii="Vijaya" w:hAnsi="Vijaya" w:cs="Vijaya" w:hint="cs"/>
          <w:color w:val="333333"/>
          <w:sz w:val="28"/>
          <w:szCs w:val="28"/>
          <w:cs/>
        </w:rPr>
        <w:t>இழுவிசை</w:t>
      </w:r>
      <w:r w:rsidRPr="005426F0">
        <w:rPr>
          <w:color w:val="3A3A3A"/>
          <w:sz w:val="28"/>
          <w:szCs w:val="28"/>
          <w:shd w:val="clear" w:color="auto" w:fill="FFFFFF"/>
          <w:cs/>
        </w:rPr>
        <w:t xml:space="preserve"> </w:t>
      </w:r>
      <w:r w:rsidRPr="005426F0">
        <w:rPr>
          <w:color w:val="3A3A3A"/>
          <w:sz w:val="28"/>
          <w:szCs w:val="28"/>
          <w:shd w:val="clear" w:color="auto" w:fill="FFFFFF"/>
        </w:rPr>
        <w:t>____________</w:t>
      </w:r>
    </w:p>
    <w:p w:rsidR="005300F6" w:rsidRPr="005426F0" w:rsidRDefault="005300F6" w:rsidP="005300F6">
      <w:pPr>
        <w:pStyle w:val="questionpaper6"/>
        <w:shd w:val="clear" w:color="auto" w:fill="FFFFFF"/>
        <w:spacing w:before="0" w:beforeAutospacing="0" w:after="0" w:afterAutospacing="0"/>
        <w:rPr>
          <w:color w:val="3A3A3A"/>
          <w:sz w:val="28"/>
          <w:szCs w:val="28"/>
          <w:shd w:val="clear" w:color="auto" w:fill="FFFFFF"/>
        </w:rPr>
      </w:pPr>
      <w:r w:rsidRPr="005426F0">
        <w:rPr>
          <w:color w:val="3A3A3A"/>
          <w:sz w:val="28"/>
          <w:szCs w:val="28"/>
          <w:shd w:val="clear" w:color="auto" w:fill="FFFFFF"/>
        </w:rPr>
        <w:t xml:space="preserve">  a) 90.0 dynes/cm</w:t>
      </w:r>
      <w:r w:rsidRPr="005426F0">
        <w:rPr>
          <w:color w:val="3A3A3A"/>
          <w:sz w:val="28"/>
          <w:szCs w:val="28"/>
        </w:rPr>
        <w:br/>
      </w:r>
      <w:r w:rsidRPr="005426F0">
        <w:rPr>
          <w:color w:val="3A3A3A"/>
          <w:sz w:val="28"/>
          <w:szCs w:val="28"/>
          <w:shd w:val="clear" w:color="auto" w:fill="FFFFFF"/>
        </w:rPr>
        <w:t>b) 45.63 dynes/cm</w:t>
      </w:r>
      <w:r w:rsidRPr="005426F0">
        <w:rPr>
          <w:color w:val="3A3A3A"/>
          <w:sz w:val="28"/>
          <w:szCs w:val="28"/>
        </w:rPr>
        <w:br/>
      </w:r>
      <w:r w:rsidRPr="005426F0">
        <w:rPr>
          <w:color w:val="3A3A3A"/>
          <w:sz w:val="28"/>
          <w:szCs w:val="28"/>
          <w:shd w:val="clear" w:color="auto" w:fill="FFFFFF"/>
        </w:rPr>
        <w:t>c) 82.5 dynes/cm</w:t>
      </w:r>
      <w:r w:rsidRPr="005426F0">
        <w:rPr>
          <w:color w:val="3A3A3A"/>
          <w:sz w:val="28"/>
          <w:szCs w:val="28"/>
        </w:rPr>
        <w:br/>
      </w:r>
      <w:r w:rsidR="00B76BD4">
        <w:rPr>
          <w:b/>
          <w:bCs/>
          <w:color w:val="3A3A3A"/>
          <w:sz w:val="28"/>
          <w:szCs w:val="28"/>
          <w:shd w:val="clear" w:color="auto" w:fill="FFFFFF"/>
        </w:rPr>
        <w:t>d) 70.40</w:t>
      </w:r>
      <w:r w:rsidRPr="005426F0">
        <w:rPr>
          <w:b/>
          <w:bCs/>
          <w:color w:val="3A3A3A"/>
          <w:sz w:val="28"/>
          <w:szCs w:val="28"/>
          <w:shd w:val="clear" w:color="auto" w:fill="FFFFFF"/>
        </w:rPr>
        <w:t xml:space="preserve"> dynes/cm</w:t>
      </w:r>
    </w:p>
    <w:p w:rsidR="005300F6" w:rsidRPr="005426F0" w:rsidRDefault="005300F6" w:rsidP="005300F6">
      <w:pPr>
        <w:pStyle w:val="questionpaper6"/>
        <w:shd w:val="clear" w:color="auto" w:fill="FFFFFF"/>
        <w:spacing w:before="0" w:beforeAutospacing="0" w:after="0" w:afterAutospacing="0"/>
        <w:rPr>
          <w:b/>
          <w:bCs/>
          <w:color w:val="3A3A3A"/>
          <w:sz w:val="28"/>
          <w:szCs w:val="28"/>
          <w:shd w:val="clear" w:color="auto" w:fill="FFFFFF"/>
        </w:rPr>
      </w:pPr>
    </w:p>
    <w:p w:rsidR="005300F6" w:rsidRPr="005426F0" w:rsidRDefault="005300F6" w:rsidP="005300F6">
      <w:pPr>
        <w:pStyle w:val="questionpaper6"/>
        <w:shd w:val="clear" w:color="auto" w:fill="FFFFFF"/>
        <w:spacing w:before="0" w:beforeAutospacing="0" w:after="0" w:afterAutospacing="0"/>
        <w:rPr>
          <w:color w:val="3A3A3A"/>
          <w:sz w:val="28"/>
          <w:szCs w:val="28"/>
          <w:shd w:val="clear" w:color="auto" w:fill="FFFFFF"/>
        </w:rPr>
      </w:pPr>
      <w:r w:rsidRPr="005426F0">
        <w:rPr>
          <w:color w:val="3A3A3A"/>
          <w:sz w:val="28"/>
          <w:szCs w:val="28"/>
          <w:shd w:val="clear" w:color="auto" w:fill="FFFFFF"/>
        </w:rPr>
        <w:t>57. On increasing the temperature, the kinetic energy of the liquid molecules ____________</w:t>
      </w:r>
      <w:r w:rsidRPr="005426F0">
        <w:rPr>
          <w:color w:val="3A3A3A"/>
          <w:sz w:val="28"/>
          <w:szCs w:val="28"/>
        </w:rPr>
        <w:br/>
      </w:r>
      <w:r w:rsidRPr="005426F0">
        <w:rPr>
          <w:b/>
          <w:bCs/>
          <w:color w:val="3A3A3A"/>
          <w:sz w:val="28"/>
          <w:szCs w:val="28"/>
          <w:shd w:val="clear" w:color="auto" w:fill="FFFFFF"/>
        </w:rPr>
        <w:t>a) Increases</w:t>
      </w:r>
      <w:r w:rsidRPr="005426F0">
        <w:rPr>
          <w:color w:val="3A3A3A"/>
          <w:sz w:val="28"/>
          <w:szCs w:val="28"/>
        </w:rPr>
        <w:br/>
      </w:r>
      <w:r w:rsidRPr="005426F0">
        <w:rPr>
          <w:color w:val="3A3A3A"/>
          <w:sz w:val="28"/>
          <w:szCs w:val="28"/>
          <w:shd w:val="clear" w:color="auto" w:fill="FFFFFF"/>
        </w:rPr>
        <w:t>b) Decreases</w:t>
      </w:r>
      <w:r w:rsidRPr="005426F0">
        <w:rPr>
          <w:color w:val="3A3A3A"/>
          <w:sz w:val="28"/>
          <w:szCs w:val="28"/>
        </w:rPr>
        <w:br/>
      </w:r>
      <w:r w:rsidRPr="005426F0">
        <w:rPr>
          <w:color w:val="3A3A3A"/>
          <w:sz w:val="28"/>
          <w:szCs w:val="28"/>
          <w:shd w:val="clear" w:color="auto" w:fill="FFFFFF"/>
        </w:rPr>
        <w:t>c) Remains constant</w:t>
      </w:r>
      <w:r w:rsidRPr="005426F0">
        <w:rPr>
          <w:color w:val="3A3A3A"/>
          <w:sz w:val="28"/>
          <w:szCs w:val="28"/>
        </w:rPr>
        <w:br/>
      </w:r>
      <w:r w:rsidRPr="005426F0">
        <w:rPr>
          <w:color w:val="3A3A3A"/>
          <w:sz w:val="28"/>
          <w:szCs w:val="28"/>
          <w:shd w:val="clear" w:color="auto" w:fill="FFFFFF"/>
        </w:rPr>
        <w:t>d) None of the mentioned</w:t>
      </w:r>
    </w:p>
    <w:p w:rsidR="005300F6" w:rsidRPr="005426F0" w:rsidRDefault="00AF42B8" w:rsidP="005300F6">
      <w:pPr>
        <w:pStyle w:val="questionpaper6"/>
        <w:shd w:val="clear" w:color="auto" w:fill="FFFFFF"/>
        <w:spacing w:before="0" w:beforeAutospacing="0" w:after="0" w:afterAutospacing="0"/>
        <w:rPr>
          <w:color w:val="3A3A3A"/>
          <w:sz w:val="28"/>
          <w:szCs w:val="28"/>
          <w:shd w:val="clear" w:color="auto" w:fill="FFFFFF"/>
        </w:rPr>
      </w:pPr>
      <w:r w:rsidRPr="005426F0">
        <w:rPr>
          <w:color w:val="333333"/>
          <w:sz w:val="28"/>
          <w:szCs w:val="28"/>
        </w:rPr>
        <w:t xml:space="preserve">Answer:  </w:t>
      </w:r>
      <w:r w:rsidR="0020636F">
        <w:rPr>
          <w:color w:val="333333"/>
          <w:sz w:val="28"/>
          <w:szCs w:val="28"/>
        </w:rPr>
        <w:t>a</w:t>
      </w:r>
    </w:p>
    <w:p w:rsidR="005300F6" w:rsidRPr="005426F0" w:rsidRDefault="005300F6" w:rsidP="005300F6">
      <w:pPr>
        <w:pStyle w:val="questionpaper6"/>
        <w:shd w:val="clear" w:color="auto" w:fill="FFFFFF"/>
        <w:spacing w:before="0" w:beforeAutospacing="0" w:after="0" w:afterAutospacing="0"/>
        <w:rPr>
          <w:color w:val="3A3A3A"/>
          <w:sz w:val="28"/>
          <w:szCs w:val="28"/>
          <w:shd w:val="clear" w:color="auto" w:fill="FFFFFF"/>
        </w:rPr>
      </w:pPr>
      <w:r w:rsidRPr="005426F0">
        <w:rPr>
          <w:color w:val="3A3A3A"/>
          <w:sz w:val="28"/>
          <w:szCs w:val="28"/>
          <w:shd w:val="clear" w:color="auto" w:fill="FFFFFF"/>
        </w:rPr>
        <w:t xml:space="preserve">57. </w:t>
      </w:r>
      <w:r w:rsidRPr="005426F0">
        <w:rPr>
          <w:rFonts w:ascii="Vijaya" w:hAnsi="Vijaya" w:cs="Vijaya" w:hint="cs"/>
          <w:color w:val="3A3A3A"/>
          <w:sz w:val="28"/>
          <w:szCs w:val="28"/>
          <w:shd w:val="clear" w:color="auto" w:fill="FFFFFF"/>
          <w:cs/>
        </w:rPr>
        <w:t>வெப்பநிலை</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அதிகரிக்கும்</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போது</w:t>
      </w:r>
      <w:r w:rsidRPr="005426F0">
        <w:rPr>
          <w:color w:val="3A3A3A"/>
          <w:sz w:val="28"/>
          <w:szCs w:val="28"/>
          <w:shd w:val="clear" w:color="auto" w:fill="FFFFFF"/>
        </w:rPr>
        <w:t xml:space="preserve">, </w:t>
      </w:r>
      <w:r w:rsidRPr="005426F0">
        <w:rPr>
          <w:rFonts w:ascii="Vijaya" w:hAnsi="Vijaya" w:cs="Vijaya" w:hint="cs"/>
          <w:color w:val="3A3A3A"/>
          <w:sz w:val="28"/>
          <w:szCs w:val="28"/>
          <w:shd w:val="clear" w:color="auto" w:fill="FFFFFF"/>
          <w:cs/>
        </w:rPr>
        <w:t>திரவ</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மூலக்கூறுகளின்</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இயக்க</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ஆற்றல்</w:t>
      </w:r>
      <w:r w:rsidRPr="005426F0">
        <w:rPr>
          <w:color w:val="3A3A3A"/>
          <w:sz w:val="28"/>
          <w:szCs w:val="28"/>
          <w:shd w:val="clear" w:color="auto" w:fill="FFFFFF"/>
          <w:cs/>
        </w:rPr>
        <w:t xml:space="preserve"> </w:t>
      </w:r>
      <w:r w:rsidRPr="005426F0">
        <w:rPr>
          <w:color w:val="3A3A3A"/>
          <w:sz w:val="28"/>
          <w:szCs w:val="28"/>
          <w:shd w:val="clear" w:color="auto" w:fill="FFFFFF"/>
        </w:rPr>
        <w:t>____________</w:t>
      </w:r>
    </w:p>
    <w:p w:rsidR="005300F6" w:rsidRPr="005426F0" w:rsidRDefault="005300F6" w:rsidP="005300F6">
      <w:pPr>
        <w:pStyle w:val="questionpaper6"/>
        <w:shd w:val="clear" w:color="auto" w:fill="FFFFFF"/>
        <w:spacing w:before="0" w:beforeAutospacing="0" w:after="0" w:afterAutospacing="0"/>
        <w:rPr>
          <w:b/>
          <w:bCs/>
          <w:color w:val="3A3A3A"/>
          <w:sz w:val="28"/>
          <w:szCs w:val="28"/>
          <w:shd w:val="clear" w:color="auto" w:fill="FFFFFF"/>
        </w:rPr>
      </w:pPr>
      <w:r w:rsidRPr="005426F0">
        <w:rPr>
          <w:b/>
          <w:bCs/>
          <w:color w:val="3A3A3A"/>
          <w:sz w:val="28"/>
          <w:szCs w:val="28"/>
          <w:shd w:val="clear" w:color="auto" w:fill="FFFFFF"/>
        </w:rPr>
        <w:t xml:space="preserve">a) </w:t>
      </w:r>
      <w:r w:rsidRPr="005426F0">
        <w:rPr>
          <w:rFonts w:ascii="Vijaya" w:hAnsi="Vijaya" w:cs="Vijaya" w:hint="cs"/>
          <w:b/>
          <w:bCs/>
          <w:color w:val="3A3A3A"/>
          <w:sz w:val="28"/>
          <w:szCs w:val="28"/>
          <w:shd w:val="clear" w:color="auto" w:fill="FFFFFF"/>
          <w:cs/>
        </w:rPr>
        <w:t>அதிகரிக்கிறது</w:t>
      </w:r>
    </w:p>
    <w:p w:rsidR="005300F6" w:rsidRPr="005426F0" w:rsidRDefault="005300F6" w:rsidP="005300F6">
      <w:pPr>
        <w:pStyle w:val="questionpaper6"/>
        <w:shd w:val="clear" w:color="auto" w:fill="FFFFFF"/>
        <w:spacing w:before="0" w:beforeAutospacing="0" w:after="0" w:afterAutospacing="0"/>
        <w:rPr>
          <w:color w:val="3A3A3A"/>
          <w:sz w:val="28"/>
          <w:szCs w:val="28"/>
          <w:shd w:val="clear" w:color="auto" w:fill="FFFFFF"/>
        </w:rPr>
      </w:pPr>
      <w:r w:rsidRPr="005426F0">
        <w:rPr>
          <w:color w:val="3A3A3A"/>
          <w:sz w:val="28"/>
          <w:szCs w:val="28"/>
          <w:shd w:val="clear" w:color="auto" w:fill="FFFFFF"/>
        </w:rPr>
        <w:t xml:space="preserve">b) </w:t>
      </w:r>
      <w:r w:rsidRPr="005426F0">
        <w:rPr>
          <w:rFonts w:ascii="Vijaya" w:hAnsi="Vijaya" w:cs="Vijaya" w:hint="cs"/>
          <w:color w:val="3A3A3A"/>
          <w:sz w:val="28"/>
          <w:szCs w:val="28"/>
          <w:shd w:val="clear" w:color="auto" w:fill="FFFFFF"/>
          <w:cs/>
        </w:rPr>
        <w:t>குறைகிறது</w:t>
      </w:r>
    </w:p>
    <w:p w:rsidR="005300F6" w:rsidRPr="005426F0" w:rsidRDefault="005300F6" w:rsidP="005300F6">
      <w:pPr>
        <w:pStyle w:val="questionpaper6"/>
        <w:shd w:val="clear" w:color="auto" w:fill="FFFFFF"/>
        <w:spacing w:before="0" w:beforeAutospacing="0" w:after="0" w:afterAutospacing="0"/>
        <w:rPr>
          <w:color w:val="3A3A3A"/>
          <w:sz w:val="28"/>
          <w:szCs w:val="28"/>
          <w:shd w:val="clear" w:color="auto" w:fill="FFFFFF"/>
        </w:rPr>
      </w:pPr>
      <w:r w:rsidRPr="005426F0">
        <w:rPr>
          <w:color w:val="3A3A3A"/>
          <w:sz w:val="28"/>
          <w:szCs w:val="28"/>
          <w:shd w:val="clear" w:color="auto" w:fill="FFFFFF"/>
        </w:rPr>
        <w:t xml:space="preserve">c) </w:t>
      </w:r>
      <w:r w:rsidRPr="005426F0">
        <w:rPr>
          <w:rFonts w:ascii="Vijaya" w:hAnsi="Vijaya" w:cs="Vijaya" w:hint="cs"/>
          <w:color w:val="3A3A3A"/>
          <w:sz w:val="28"/>
          <w:szCs w:val="28"/>
          <w:shd w:val="clear" w:color="auto" w:fill="FFFFFF"/>
          <w:cs/>
        </w:rPr>
        <w:t>நிலையானது</w:t>
      </w:r>
    </w:p>
    <w:p w:rsidR="005300F6" w:rsidRPr="005426F0" w:rsidRDefault="005300F6" w:rsidP="005300F6">
      <w:pPr>
        <w:pStyle w:val="questionpaper6"/>
        <w:shd w:val="clear" w:color="auto" w:fill="FFFFFF"/>
        <w:spacing w:before="0" w:beforeAutospacing="0" w:after="0" w:afterAutospacing="0"/>
        <w:rPr>
          <w:color w:val="3A3A3A"/>
          <w:sz w:val="28"/>
          <w:szCs w:val="28"/>
          <w:shd w:val="clear" w:color="auto" w:fill="FFFFFF"/>
        </w:rPr>
      </w:pPr>
      <w:r w:rsidRPr="005426F0">
        <w:rPr>
          <w:color w:val="3A3A3A"/>
          <w:sz w:val="28"/>
          <w:szCs w:val="28"/>
          <w:shd w:val="clear" w:color="auto" w:fill="FFFFFF"/>
        </w:rPr>
        <w:t>d</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குறிப்பிடப்பட்டவை</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எதுவும்</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இல்லை</w:t>
      </w:r>
    </w:p>
    <w:p w:rsidR="005300F6" w:rsidRPr="005426F0" w:rsidRDefault="005300F6" w:rsidP="005300F6">
      <w:pPr>
        <w:pStyle w:val="questionpaper6"/>
        <w:shd w:val="clear" w:color="auto" w:fill="FFFFFF"/>
        <w:spacing w:before="0" w:beforeAutospacing="0" w:after="0" w:afterAutospacing="0"/>
        <w:rPr>
          <w:color w:val="3A3A3A"/>
          <w:sz w:val="28"/>
          <w:szCs w:val="28"/>
          <w:shd w:val="clear" w:color="auto" w:fill="FFFFFF"/>
        </w:rPr>
      </w:pPr>
    </w:p>
    <w:p w:rsidR="005300F6" w:rsidRPr="005426F0" w:rsidRDefault="005300F6" w:rsidP="005300F6">
      <w:pPr>
        <w:pStyle w:val="questionpaper6"/>
        <w:shd w:val="clear" w:color="auto" w:fill="FFFFFF"/>
        <w:spacing w:before="0" w:beforeAutospacing="0" w:after="0" w:afterAutospacing="0"/>
        <w:rPr>
          <w:color w:val="3A3A3A"/>
          <w:sz w:val="28"/>
          <w:szCs w:val="28"/>
          <w:shd w:val="clear" w:color="auto" w:fill="FFFFFF"/>
        </w:rPr>
      </w:pPr>
      <w:r w:rsidRPr="005426F0">
        <w:rPr>
          <w:color w:val="3A3A3A"/>
          <w:sz w:val="28"/>
          <w:szCs w:val="28"/>
          <w:shd w:val="clear" w:color="auto" w:fill="FFFFFF"/>
        </w:rPr>
        <w:t>58. Stalagmometer is cleaned to remove grease with the help of ____________</w:t>
      </w:r>
      <w:r w:rsidRPr="005426F0">
        <w:rPr>
          <w:color w:val="3A3A3A"/>
          <w:sz w:val="28"/>
          <w:szCs w:val="28"/>
        </w:rPr>
        <w:br/>
      </w:r>
      <w:r w:rsidRPr="005426F0">
        <w:rPr>
          <w:b/>
          <w:bCs/>
          <w:color w:val="3A3A3A"/>
          <w:sz w:val="28"/>
          <w:szCs w:val="28"/>
          <w:shd w:val="clear" w:color="auto" w:fill="FFFFFF"/>
        </w:rPr>
        <w:t>a) Chromic acid</w:t>
      </w:r>
      <w:r w:rsidRPr="005426F0">
        <w:rPr>
          <w:b/>
          <w:bCs/>
          <w:color w:val="3A3A3A"/>
          <w:sz w:val="28"/>
          <w:szCs w:val="28"/>
        </w:rPr>
        <w:br/>
      </w:r>
      <w:r w:rsidRPr="005426F0">
        <w:rPr>
          <w:color w:val="3A3A3A"/>
          <w:sz w:val="28"/>
          <w:szCs w:val="28"/>
          <w:shd w:val="clear" w:color="auto" w:fill="FFFFFF"/>
        </w:rPr>
        <w:t>b) Sulphuric acid</w:t>
      </w:r>
      <w:r w:rsidRPr="005426F0">
        <w:rPr>
          <w:color w:val="3A3A3A"/>
          <w:sz w:val="28"/>
          <w:szCs w:val="28"/>
        </w:rPr>
        <w:br/>
      </w:r>
      <w:r w:rsidRPr="005426F0">
        <w:rPr>
          <w:color w:val="3A3A3A"/>
          <w:sz w:val="28"/>
          <w:szCs w:val="28"/>
          <w:shd w:val="clear" w:color="auto" w:fill="FFFFFF"/>
        </w:rPr>
        <w:t>c) Distilled water</w:t>
      </w:r>
      <w:r w:rsidRPr="005426F0">
        <w:rPr>
          <w:color w:val="3A3A3A"/>
          <w:sz w:val="28"/>
          <w:szCs w:val="28"/>
        </w:rPr>
        <w:br/>
      </w:r>
      <w:r w:rsidRPr="005426F0">
        <w:rPr>
          <w:color w:val="3A3A3A"/>
          <w:sz w:val="28"/>
          <w:szCs w:val="28"/>
          <w:shd w:val="clear" w:color="auto" w:fill="FFFFFF"/>
        </w:rPr>
        <w:t>d) Tartaric acid</w:t>
      </w:r>
    </w:p>
    <w:p w:rsidR="00AF42B8" w:rsidRPr="005426F0" w:rsidRDefault="00AF42B8" w:rsidP="005300F6">
      <w:pPr>
        <w:pStyle w:val="questionpaper6"/>
        <w:shd w:val="clear" w:color="auto" w:fill="FFFFFF"/>
        <w:spacing w:before="0" w:beforeAutospacing="0" w:after="0" w:afterAutospacing="0"/>
        <w:rPr>
          <w:color w:val="3A3A3A"/>
          <w:sz w:val="28"/>
          <w:szCs w:val="28"/>
          <w:shd w:val="clear" w:color="auto" w:fill="FFFFFF"/>
        </w:rPr>
      </w:pPr>
      <w:r w:rsidRPr="005426F0">
        <w:rPr>
          <w:color w:val="333333"/>
          <w:sz w:val="28"/>
          <w:szCs w:val="28"/>
        </w:rPr>
        <w:t xml:space="preserve">Answer:  </w:t>
      </w:r>
      <w:r w:rsidR="0020636F">
        <w:rPr>
          <w:color w:val="333333"/>
          <w:sz w:val="28"/>
          <w:szCs w:val="28"/>
        </w:rPr>
        <w:t>a</w:t>
      </w:r>
    </w:p>
    <w:p w:rsidR="005300F6" w:rsidRPr="005426F0" w:rsidRDefault="005300F6" w:rsidP="005300F6">
      <w:pPr>
        <w:pStyle w:val="questionpaper6"/>
        <w:shd w:val="clear" w:color="auto" w:fill="FFFFFF"/>
        <w:spacing w:before="0" w:beforeAutospacing="0" w:after="0" w:afterAutospacing="0"/>
        <w:rPr>
          <w:color w:val="3A3A3A"/>
          <w:sz w:val="28"/>
          <w:szCs w:val="28"/>
          <w:shd w:val="clear" w:color="auto" w:fill="FFFFFF"/>
        </w:rPr>
      </w:pPr>
      <w:r w:rsidRPr="005426F0">
        <w:rPr>
          <w:color w:val="3A3A3A"/>
          <w:sz w:val="28"/>
          <w:szCs w:val="28"/>
          <w:shd w:val="clear" w:color="auto" w:fill="FFFFFF"/>
        </w:rPr>
        <w:t xml:space="preserve">58. ____________ </w:t>
      </w:r>
      <w:r w:rsidRPr="005426F0">
        <w:rPr>
          <w:rFonts w:ascii="Vijaya" w:hAnsi="Vijaya" w:cs="Vijaya" w:hint="cs"/>
          <w:color w:val="3A3A3A"/>
          <w:sz w:val="28"/>
          <w:szCs w:val="28"/>
          <w:shd w:val="clear" w:color="auto" w:fill="FFFFFF"/>
          <w:cs/>
        </w:rPr>
        <w:t>உதவியுடன்</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கிரீஸை</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அகற்ற</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ஸ்டாலாக்மோமீட்டர்</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சுத்தம்</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செய்யப்படுகிறது</w:t>
      </w:r>
    </w:p>
    <w:p w:rsidR="005300F6" w:rsidRPr="005426F0" w:rsidRDefault="005300F6" w:rsidP="005300F6">
      <w:pPr>
        <w:pStyle w:val="questionpaper6"/>
        <w:shd w:val="clear" w:color="auto" w:fill="FFFFFF"/>
        <w:spacing w:before="0" w:beforeAutospacing="0" w:after="0" w:afterAutospacing="0"/>
        <w:rPr>
          <w:b/>
          <w:bCs/>
          <w:color w:val="3A3A3A"/>
          <w:sz w:val="28"/>
          <w:szCs w:val="28"/>
          <w:shd w:val="clear" w:color="auto" w:fill="FFFFFF"/>
        </w:rPr>
      </w:pPr>
      <w:r w:rsidRPr="005426F0">
        <w:rPr>
          <w:rFonts w:ascii="Vijaya" w:hAnsi="Vijaya" w:cs="Vijaya" w:hint="cs"/>
          <w:b/>
          <w:bCs/>
          <w:color w:val="3A3A3A"/>
          <w:sz w:val="28"/>
          <w:szCs w:val="28"/>
          <w:shd w:val="clear" w:color="auto" w:fill="FFFFFF"/>
          <w:cs/>
        </w:rPr>
        <w:t>அ</w:t>
      </w:r>
      <w:r w:rsidRPr="005426F0">
        <w:rPr>
          <w:b/>
          <w:bCs/>
          <w:color w:val="3A3A3A"/>
          <w:sz w:val="28"/>
          <w:szCs w:val="28"/>
          <w:shd w:val="clear" w:color="auto" w:fill="FFFFFF"/>
          <w:cs/>
        </w:rPr>
        <w:t xml:space="preserve">) </w:t>
      </w:r>
      <w:r w:rsidRPr="005426F0">
        <w:rPr>
          <w:rFonts w:ascii="Vijaya" w:hAnsi="Vijaya" w:cs="Vijaya" w:hint="cs"/>
          <w:b/>
          <w:bCs/>
          <w:color w:val="3A3A3A"/>
          <w:sz w:val="28"/>
          <w:szCs w:val="28"/>
          <w:shd w:val="clear" w:color="auto" w:fill="FFFFFF"/>
          <w:cs/>
        </w:rPr>
        <w:t>குரோமிக்</w:t>
      </w:r>
      <w:r w:rsidRPr="005426F0">
        <w:rPr>
          <w:b/>
          <w:bCs/>
          <w:color w:val="3A3A3A"/>
          <w:sz w:val="28"/>
          <w:szCs w:val="28"/>
          <w:shd w:val="clear" w:color="auto" w:fill="FFFFFF"/>
          <w:cs/>
        </w:rPr>
        <w:t xml:space="preserve"> </w:t>
      </w:r>
      <w:r w:rsidRPr="005426F0">
        <w:rPr>
          <w:rFonts w:ascii="Vijaya" w:hAnsi="Vijaya" w:cs="Vijaya" w:hint="cs"/>
          <w:b/>
          <w:bCs/>
          <w:color w:val="3A3A3A"/>
          <w:sz w:val="28"/>
          <w:szCs w:val="28"/>
          <w:shd w:val="clear" w:color="auto" w:fill="FFFFFF"/>
          <w:cs/>
        </w:rPr>
        <w:t>அமிலம்</w:t>
      </w:r>
    </w:p>
    <w:p w:rsidR="005300F6" w:rsidRPr="005426F0" w:rsidRDefault="005300F6" w:rsidP="005300F6">
      <w:pPr>
        <w:pStyle w:val="questionpaper6"/>
        <w:shd w:val="clear" w:color="auto" w:fill="FFFFFF"/>
        <w:spacing w:before="0" w:beforeAutospacing="0" w:after="0" w:afterAutospacing="0"/>
        <w:rPr>
          <w:color w:val="3A3A3A"/>
          <w:sz w:val="28"/>
          <w:szCs w:val="28"/>
          <w:shd w:val="clear" w:color="auto" w:fill="FFFFFF"/>
        </w:rPr>
      </w:pPr>
      <w:r w:rsidRPr="005426F0">
        <w:rPr>
          <w:color w:val="3A3A3A"/>
          <w:sz w:val="28"/>
          <w:szCs w:val="28"/>
          <w:shd w:val="clear" w:color="auto" w:fill="FFFFFF"/>
        </w:rPr>
        <w:t xml:space="preserve">b) </w:t>
      </w:r>
      <w:r w:rsidRPr="005426F0">
        <w:rPr>
          <w:rFonts w:ascii="Vijaya" w:hAnsi="Vijaya" w:cs="Vijaya" w:hint="cs"/>
          <w:color w:val="3A3A3A"/>
          <w:sz w:val="28"/>
          <w:szCs w:val="28"/>
          <w:shd w:val="clear" w:color="auto" w:fill="FFFFFF"/>
          <w:cs/>
        </w:rPr>
        <w:t>சல்பூரிக்</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அமிலம்</w:t>
      </w:r>
    </w:p>
    <w:p w:rsidR="005300F6" w:rsidRPr="005426F0" w:rsidRDefault="005300F6" w:rsidP="005300F6">
      <w:pPr>
        <w:pStyle w:val="questionpaper6"/>
        <w:shd w:val="clear" w:color="auto" w:fill="FFFFFF"/>
        <w:spacing w:before="0" w:beforeAutospacing="0" w:after="0" w:afterAutospacing="0"/>
        <w:rPr>
          <w:color w:val="3A3A3A"/>
          <w:sz w:val="28"/>
          <w:szCs w:val="28"/>
          <w:shd w:val="clear" w:color="auto" w:fill="FFFFFF"/>
        </w:rPr>
      </w:pPr>
      <w:r w:rsidRPr="005426F0">
        <w:rPr>
          <w:color w:val="3A3A3A"/>
          <w:sz w:val="28"/>
          <w:szCs w:val="28"/>
          <w:shd w:val="clear" w:color="auto" w:fill="FFFFFF"/>
        </w:rPr>
        <w:t xml:space="preserve">c) </w:t>
      </w:r>
      <w:r w:rsidRPr="005426F0">
        <w:rPr>
          <w:rFonts w:ascii="Vijaya" w:hAnsi="Vijaya" w:cs="Vijaya" w:hint="cs"/>
          <w:color w:val="3A3A3A"/>
          <w:sz w:val="28"/>
          <w:szCs w:val="28"/>
          <w:shd w:val="clear" w:color="auto" w:fill="FFFFFF"/>
          <w:cs/>
        </w:rPr>
        <w:t>காய்ச்சி</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வடிகட்டிய</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நீர்</w:t>
      </w:r>
    </w:p>
    <w:p w:rsidR="005300F6" w:rsidRPr="005426F0" w:rsidRDefault="005300F6" w:rsidP="005300F6">
      <w:pPr>
        <w:pStyle w:val="questionpaper6"/>
        <w:shd w:val="clear" w:color="auto" w:fill="FFFFFF"/>
        <w:spacing w:before="0" w:beforeAutospacing="0" w:after="0" w:afterAutospacing="0"/>
        <w:rPr>
          <w:color w:val="3A3A3A"/>
          <w:sz w:val="28"/>
          <w:szCs w:val="28"/>
          <w:shd w:val="clear" w:color="auto" w:fill="FFFFFF"/>
        </w:rPr>
      </w:pPr>
      <w:r w:rsidRPr="005426F0">
        <w:rPr>
          <w:color w:val="3A3A3A"/>
          <w:sz w:val="28"/>
          <w:szCs w:val="28"/>
          <w:shd w:val="clear" w:color="auto" w:fill="FFFFFF"/>
        </w:rPr>
        <w:t>d</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டார்டாரிக்</w:t>
      </w:r>
      <w:r w:rsidRPr="005426F0">
        <w:rPr>
          <w:color w:val="3A3A3A"/>
          <w:sz w:val="28"/>
          <w:szCs w:val="28"/>
          <w:shd w:val="clear" w:color="auto" w:fill="FFFFFF"/>
          <w:cs/>
        </w:rPr>
        <w:t xml:space="preserve"> </w:t>
      </w:r>
      <w:r w:rsidRPr="005426F0">
        <w:rPr>
          <w:rFonts w:ascii="Vijaya" w:hAnsi="Vijaya" w:cs="Vijaya" w:hint="cs"/>
          <w:color w:val="3A3A3A"/>
          <w:sz w:val="28"/>
          <w:szCs w:val="28"/>
          <w:shd w:val="clear" w:color="auto" w:fill="FFFFFF"/>
          <w:cs/>
        </w:rPr>
        <w:t>அமிலம்</w:t>
      </w:r>
    </w:p>
    <w:p w:rsidR="005300F6" w:rsidRPr="005426F0" w:rsidRDefault="005300F6" w:rsidP="005300F6">
      <w:pPr>
        <w:pStyle w:val="questionpaper6"/>
        <w:shd w:val="clear" w:color="auto" w:fill="FFFFFF"/>
        <w:spacing w:before="0" w:beforeAutospacing="0" w:after="0" w:afterAutospacing="0"/>
        <w:rPr>
          <w:color w:val="3A3A3A"/>
          <w:sz w:val="28"/>
          <w:szCs w:val="28"/>
          <w:shd w:val="clear" w:color="auto" w:fill="FFFFFF"/>
        </w:rPr>
      </w:pPr>
    </w:p>
    <w:p w:rsidR="005300F6" w:rsidRPr="005426F0" w:rsidRDefault="005300F6" w:rsidP="005300F6">
      <w:pPr>
        <w:pStyle w:val="questionpaper6"/>
        <w:shd w:val="clear" w:color="auto" w:fill="FFFFFF"/>
        <w:spacing w:before="0" w:beforeAutospacing="0" w:after="0" w:afterAutospacing="0"/>
        <w:rPr>
          <w:color w:val="3A3A3A"/>
          <w:sz w:val="28"/>
          <w:szCs w:val="28"/>
          <w:shd w:val="clear" w:color="auto" w:fill="FFFFFF"/>
        </w:rPr>
      </w:pPr>
      <w:r w:rsidRPr="005426F0">
        <w:rPr>
          <w:color w:val="3A3A3A"/>
          <w:sz w:val="28"/>
          <w:szCs w:val="28"/>
          <w:shd w:val="clear" w:color="auto" w:fill="FFFFFF"/>
        </w:rPr>
        <w:t>59.  The unit of surface tension in the CGS system is ____________</w:t>
      </w:r>
      <w:r w:rsidRPr="005426F0">
        <w:rPr>
          <w:color w:val="3A3A3A"/>
          <w:sz w:val="28"/>
          <w:szCs w:val="28"/>
        </w:rPr>
        <w:br/>
      </w:r>
      <w:r w:rsidRPr="005426F0">
        <w:rPr>
          <w:color w:val="3A3A3A"/>
          <w:sz w:val="28"/>
          <w:szCs w:val="28"/>
          <w:shd w:val="clear" w:color="auto" w:fill="FFFFFF"/>
        </w:rPr>
        <w:t>a) N/m</w:t>
      </w:r>
      <w:r w:rsidRPr="005426F0">
        <w:rPr>
          <w:color w:val="3A3A3A"/>
          <w:sz w:val="28"/>
          <w:szCs w:val="28"/>
        </w:rPr>
        <w:br/>
      </w:r>
      <w:r w:rsidRPr="005426F0">
        <w:rPr>
          <w:color w:val="3A3A3A"/>
          <w:sz w:val="28"/>
          <w:szCs w:val="28"/>
          <w:shd w:val="clear" w:color="auto" w:fill="FFFFFF"/>
        </w:rPr>
        <w:t>b) Kg/cm</w:t>
      </w:r>
      <w:r w:rsidRPr="005426F0">
        <w:rPr>
          <w:color w:val="3A3A3A"/>
          <w:sz w:val="28"/>
          <w:szCs w:val="28"/>
        </w:rPr>
        <w:br/>
      </w:r>
      <w:r w:rsidRPr="005426F0">
        <w:rPr>
          <w:b/>
          <w:bCs/>
          <w:color w:val="3A3A3A"/>
          <w:sz w:val="28"/>
          <w:szCs w:val="28"/>
          <w:shd w:val="clear" w:color="auto" w:fill="FFFFFF"/>
        </w:rPr>
        <w:t>c) Dynes/cm</w:t>
      </w:r>
      <w:r w:rsidRPr="005426F0">
        <w:rPr>
          <w:color w:val="3A3A3A"/>
          <w:sz w:val="28"/>
          <w:szCs w:val="28"/>
        </w:rPr>
        <w:br/>
      </w:r>
      <w:r w:rsidRPr="005426F0">
        <w:rPr>
          <w:color w:val="3A3A3A"/>
          <w:sz w:val="28"/>
          <w:szCs w:val="28"/>
          <w:shd w:val="clear" w:color="auto" w:fill="FFFFFF"/>
        </w:rPr>
        <w:t>d) Dynes/m</w:t>
      </w:r>
    </w:p>
    <w:p w:rsidR="00AF42B8"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c</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000000"/>
          <w:sz w:val="28"/>
          <w:szCs w:val="28"/>
        </w:rPr>
        <w:t xml:space="preserve">59. CGS </w:t>
      </w:r>
      <w:r w:rsidRPr="005426F0">
        <w:rPr>
          <w:rFonts w:ascii="Vijaya" w:hAnsi="Vijaya" w:cs="Vijaya" w:hint="cs"/>
          <w:color w:val="000000"/>
          <w:sz w:val="28"/>
          <w:szCs w:val="28"/>
          <w:cs/>
        </w:rPr>
        <w:t>அமைப்பில்</w:t>
      </w:r>
      <w:r w:rsidRPr="005426F0">
        <w:rPr>
          <w:color w:val="000000"/>
          <w:sz w:val="28"/>
          <w:szCs w:val="28"/>
          <w:cs/>
        </w:rPr>
        <w:t xml:space="preserve"> </w:t>
      </w:r>
      <w:r w:rsidRPr="005426F0">
        <w:rPr>
          <w:rFonts w:ascii="Vijaya" w:hAnsi="Vijaya" w:cs="Vijaya" w:hint="cs"/>
          <w:color w:val="000000"/>
          <w:sz w:val="28"/>
          <w:szCs w:val="28"/>
          <w:cs/>
        </w:rPr>
        <w:t>மேற்பரப்பு</w:t>
      </w:r>
      <w:r w:rsidRPr="005426F0">
        <w:rPr>
          <w:color w:val="000000"/>
          <w:sz w:val="28"/>
          <w:szCs w:val="28"/>
          <w:cs/>
        </w:rPr>
        <w:t xml:space="preserve"> </w:t>
      </w:r>
      <w:r w:rsidRPr="005426F0">
        <w:rPr>
          <w:rFonts w:ascii="Vijaya" w:hAnsi="Vijaya" w:cs="Vijaya" w:hint="cs"/>
          <w:color w:val="333333"/>
          <w:sz w:val="28"/>
          <w:szCs w:val="28"/>
          <w:cs/>
        </w:rPr>
        <w:t>இழுவிசை</w:t>
      </w:r>
      <w:r w:rsidRPr="005426F0">
        <w:rPr>
          <w:color w:val="000000"/>
          <w:sz w:val="28"/>
          <w:szCs w:val="28"/>
          <w:cs/>
        </w:rPr>
        <w:t xml:space="preserve"> </w:t>
      </w:r>
      <w:r w:rsidRPr="005426F0">
        <w:rPr>
          <w:rFonts w:ascii="Vijaya" w:hAnsi="Vijaya" w:cs="Vijaya" w:hint="cs"/>
          <w:color w:val="000000"/>
          <w:sz w:val="28"/>
          <w:szCs w:val="28"/>
          <w:cs/>
        </w:rPr>
        <w:t>அலகு</w:t>
      </w:r>
      <w:r w:rsidRPr="005426F0">
        <w:rPr>
          <w:color w:val="000000"/>
          <w:sz w:val="28"/>
          <w:szCs w:val="28"/>
          <w:cs/>
        </w:rPr>
        <w:t xml:space="preserve"> </w:t>
      </w:r>
      <w:r w:rsidRPr="005426F0">
        <w:rPr>
          <w:color w:val="000000"/>
          <w:sz w:val="28"/>
          <w:szCs w:val="28"/>
        </w:rPr>
        <w:t>____________</w:t>
      </w: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3A3A3A"/>
          <w:sz w:val="28"/>
          <w:szCs w:val="28"/>
          <w:shd w:val="clear" w:color="auto" w:fill="FFFFFF"/>
        </w:rPr>
        <w:t xml:space="preserve">        a) N/m</w:t>
      </w:r>
      <w:r w:rsidRPr="005426F0">
        <w:rPr>
          <w:color w:val="3A3A3A"/>
          <w:sz w:val="28"/>
          <w:szCs w:val="28"/>
        </w:rPr>
        <w:br/>
      </w:r>
      <w:r w:rsidRPr="005426F0">
        <w:rPr>
          <w:color w:val="3A3A3A"/>
          <w:sz w:val="28"/>
          <w:szCs w:val="28"/>
          <w:shd w:val="clear" w:color="auto" w:fill="FFFFFF"/>
        </w:rPr>
        <w:t>b) Kg/cm</w:t>
      </w:r>
      <w:r w:rsidRPr="005426F0">
        <w:rPr>
          <w:color w:val="3A3A3A"/>
          <w:sz w:val="28"/>
          <w:szCs w:val="28"/>
        </w:rPr>
        <w:br/>
      </w:r>
      <w:r w:rsidRPr="005426F0">
        <w:rPr>
          <w:b/>
          <w:bCs/>
          <w:color w:val="3A3A3A"/>
          <w:sz w:val="28"/>
          <w:szCs w:val="28"/>
          <w:shd w:val="clear" w:color="auto" w:fill="FFFFFF"/>
        </w:rPr>
        <w:t>c) Dynes/cm</w:t>
      </w:r>
      <w:r w:rsidRPr="005426F0">
        <w:rPr>
          <w:color w:val="3A3A3A"/>
          <w:sz w:val="28"/>
          <w:szCs w:val="28"/>
        </w:rPr>
        <w:br/>
      </w:r>
      <w:r w:rsidRPr="005426F0">
        <w:rPr>
          <w:color w:val="3A3A3A"/>
          <w:sz w:val="28"/>
          <w:szCs w:val="28"/>
          <w:shd w:val="clear" w:color="auto" w:fill="FFFFFF"/>
        </w:rPr>
        <w:t>d) Dynes/m</w:t>
      </w:r>
    </w:p>
    <w:p w:rsidR="005300F6" w:rsidRPr="005426F0" w:rsidRDefault="005300F6" w:rsidP="005300F6">
      <w:pPr>
        <w:pStyle w:val="questionpaper6"/>
        <w:shd w:val="clear" w:color="auto" w:fill="FFFFFF"/>
        <w:spacing w:before="0" w:beforeAutospacing="0" w:after="0" w:afterAutospacing="0"/>
        <w:rPr>
          <w:color w:val="000000"/>
          <w:sz w:val="28"/>
          <w:szCs w:val="28"/>
        </w:rPr>
      </w:pPr>
    </w:p>
    <w:p w:rsidR="005300F6" w:rsidRPr="005426F0" w:rsidRDefault="005300F6" w:rsidP="005300F6">
      <w:pPr>
        <w:pStyle w:val="questionpaper6"/>
        <w:shd w:val="clear" w:color="auto" w:fill="FFFFFF"/>
        <w:spacing w:before="0" w:beforeAutospacing="0" w:after="0" w:afterAutospacing="0"/>
        <w:rPr>
          <w:color w:val="000000"/>
          <w:sz w:val="28"/>
          <w:szCs w:val="28"/>
        </w:rPr>
      </w:pPr>
      <w:r w:rsidRPr="005426F0">
        <w:rPr>
          <w:color w:val="3A3A3A"/>
          <w:sz w:val="28"/>
          <w:szCs w:val="28"/>
          <w:shd w:val="clear" w:color="auto" w:fill="FFFFFF"/>
        </w:rPr>
        <w:t>60. The apparatus used for the determination of surface tension of a liquid is ____________</w:t>
      </w:r>
      <w:r w:rsidRPr="005426F0">
        <w:rPr>
          <w:color w:val="3A3A3A"/>
          <w:sz w:val="28"/>
          <w:szCs w:val="28"/>
        </w:rPr>
        <w:br/>
      </w:r>
      <w:r w:rsidRPr="005426F0">
        <w:rPr>
          <w:color w:val="3A3A3A"/>
          <w:sz w:val="28"/>
          <w:szCs w:val="28"/>
          <w:shd w:val="clear" w:color="auto" w:fill="FFFFFF"/>
        </w:rPr>
        <w:t>a) Odometer</w:t>
      </w:r>
      <w:r w:rsidRPr="005426F0">
        <w:rPr>
          <w:color w:val="3A3A3A"/>
          <w:sz w:val="28"/>
          <w:szCs w:val="28"/>
        </w:rPr>
        <w:br/>
      </w:r>
      <w:r w:rsidRPr="005426F0">
        <w:rPr>
          <w:b/>
          <w:bCs/>
          <w:color w:val="3A3A3A"/>
          <w:sz w:val="28"/>
          <w:szCs w:val="28"/>
          <w:shd w:val="clear" w:color="auto" w:fill="FFFFFF"/>
        </w:rPr>
        <w:t>b) Stalagmometer</w:t>
      </w:r>
      <w:r w:rsidRPr="005426F0">
        <w:rPr>
          <w:color w:val="3A3A3A"/>
          <w:sz w:val="28"/>
          <w:szCs w:val="28"/>
        </w:rPr>
        <w:br/>
      </w:r>
      <w:r w:rsidRPr="005426F0">
        <w:rPr>
          <w:color w:val="3A3A3A"/>
          <w:sz w:val="28"/>
          <w:szCs w:val="28"/>
          <w:shd w:val="clear" w:color="auto" w:fill="FFFFFF"/>
        </w:rPr>
        <w:t>c) Consolidometer</w:t>
      </w:r>
      <w:r w:rsidRPr="005426F0">
        <w:rPr>
          <w:color w:val="3A3A3A"/>
          <w:sz w:val="28"/>
          <w:szCs w:val="28"/>
        </w:rPr>
        <w:br/>
      </w:r>
      <w:r w:rsidRPr="005426F0">
        <w:rPr>
          <w:color w:val="3A3A3A"/>
          <w:sz w:val="28"/>
          <w:szCs w:val="28"/>
          <w:shd w:val="clear" w:color="auto" w:fill="FFFFFF"/>
        </w:rPr>
        <w:t>d) None of the mentioned</w:t>
      </w:r>
    </w:p>
    <w:p w:rsidR="005300F6" w:rsidRPr="005426F0" w:rsidRDefault="00AF42B8" w:rsidP="005300F6">
      <w:pPr>
        <w:pStyle w:val="questionpaper6"/>
        <w:shd w:val="clear" w:color="auto" w:fill="FFFFFF"/>
        <w:spacing w:before="0" w:beforeAutospacing="0" w:after="0" w:afterAutospacing="0"/>
        <w:rPr>
          <w:color w:val="000000"/>
          <w:sz w:val="28"/>
          <w:szCs w:val="28"/>
        </w:rPr>
      </w:pPr>
      <w:r w:rsidRPr="005426F0">
        <w:rPr>
          <w:color w:val="333333"/>
          <w:sz w:val="28"/>
          <w:szCs w:val="28"/>
        </w:rPr>
        <w:t xml:space="preserve">Answer:  </w:t>
      </w:r>
      <w:r w:rsidR="0020636F">
        <w:rPr>
          <w:color w:val="333333"/>
          <w:sz w:val="28"/>
          <w:szCs w:val="28"/>
        </w:rPr>
        <w:t>b</w:t>
      </w:r>
    </w:p>
    <w:p w:rsidR="005300F6" w:rsidRPr="00625C83" w:rsidRDefault="005300F6" w:rsidP="005300F6">
      <w:pPr>
        <w:pStyle w:val="questionpaper6"/>
        <w:shd w:val="clear" w:color="auto" w:fill="FFFFFF"/>
        <w:spacing w:before="0" w:beforeAutospacing="0" w:after="0" w:afterAutospacing="0"/>
        <w:rPr>
          <w:color w:val="000000"/>
          <w:sz w:val="20"/>
          <w:szCs w:val="20"/>
        </w:rPr>
      </w:pPr>
    </w:p>
    <w:p w:rsidR="005300F6" w:rsidRPr="00625C83" w:rsidRDefault="005300F6" w:rsidP="005300F6">
      <w:pPr>
        <w:pStyle w:val="questionpaper6"/>
        <w:shd w:val="clear" w:color="auto" w:fill="FFFFFF"/>
        <w:spacing w:before="0" w:beforeAutospacing="0" w:after="0" w:afterAutospacing="0"/>
        <w:rPr>
          <w:color w:val="000000"/>
          <w:sz w:val="20"/>
          <w:szCs w:val="20"/>
        </w:rPr>
      </w:pPr>
      <w:r w:rsidRPr="00625C83">
        <w:rPr>
          <w:color w:val="000000"/>
          <w:sz w:val="20"/>
          <w:szCs w:val="20"/>
        </w:rPr>
        <w:t xml:space="preserve">60. </w:t>
      </w:r>
      <w:r w:rsidRPr="00625C83">
        <w:rPr>
          <w:rFonts w:ascii="Latha" w:hAnsi="Latha" w:cs="Latha" w:hint="cs"/>
          <w:color w:val="000000"/>
          <w:sz w:val="20"/>
          <w:szCs w:val="20"/>
          <w:cs/>
        </w:rPr>
        <w:t>ஒரு</w:t>
      </w:r>
      <w:r w:rsidRPr="00625C83">
        <w:rPr>
          <w:color w:val="000000"/>
          <w:sz w:val="20"/>
          <w:szCs w:val="20"/>
          <w:cs/>
        </w:rPr>
        <w:t xml:space="preserve"> </w:t>
      </w:r>
      <w:r w:rsidRPr="00625C83">
        <w:rPr>
          <w:rFonts w:ascii="Latha" w:hAnsi="Latha" w:cs="Latha" w:hint="cs"/>
          <w:color w:val="000000"/>
          <w:sz w:val="20"/>
          <w:szCs w:val="20"/>
          <w:cs/>
        </w:rPr>
        <w:t>திரவத்தின்</w:t>
      </w:r>
      <w:r w:rsidRPr="00625C83">
        <w:rPr>
          <w:color w:val="000000"/>
          <w:sz w:val="20"/>
          <w:szCs w:val="20"/>
          <w:cs/>
        </w:rPr>
        <w:t xml:space="preserve"> </w:t>
      </w:r>
      <w:r w:rsidRPr="00625C83">
        <w:rPr>
          <w:rFonts w:ascii="Latha" w:hAnsi="Latha" w:cs="Latha" w:hint="cs"/>
          <w:color w:val="000000"/>
          <w:sz w:val="20"/>
          <w:szCs w:val="20"/>
          <w:cs/>
        </w:rPr>
        <w:t>மேற்பரப்பு</w:t>
      </w:r>
      <w:r w:rsidRPr="00625C83">
        <w:rPr>
          <w:color w:val="000000"/>
          <w:sz w:val="20"/>
          <w:szCs w:val="20"/>
          <w:cs/>
        </w:rPr>
        <w:t xml:space="preserve"> </w:t>
      </w:r>
      <w:r w:rsidRPr="00625C83">
        <w:rPr>
          <w:rFonts w:ascii="Latha" w:hAnsi="Latha" w:cs="Latha" w:hint="cs"/>
          <w:color w:val="333333"/>
          <w:sz w:val="20"/>
          <w:szCs w:val="20"/>
          <w:cs/>
        </w:rPr>
        <w:t>இழுவிசை</w:t>
      </w:r>
      <w:r w:rsidRPr="00625C83">
        <w:rPr>
          <w:color w:val="000000"/>
          <w:sz w:val="20"/>
          <w:szCs w:val="20"/>
          <w:cs/>
        </w:rPr>
        <w:t xml:space="preserve"> </w:t>
      </w:r>
      <w:r w:rsidRPr="00625C83">
        <w:rPr>
          <w:rFonts w:ascii="Latha" w:hAnsi="Latha" w:cs="Latha" w:hint="cs"/>
          <w:color w:val="000000"/>
          <w:sz w:val="20"/>
          <w:szCs w:val="20"/>
          <w:cs/>
        </w:rPr>
        <w:t>தீர்மானிக்க</w:t>
      </w:r>
      <w:r w:rsidRPr="00625C83">
        <w:rPr>
          <w:color w:val="000000"/>
          <w:sz w:val="20"/>
          <w:szCs w:val="20"/>
          <w:cs/>
        </w:rPr>
        <w:t xml:space="preserve"> </w:t>
      </w:r>
      <w:r w:rsidRPr="00625C83">
        <w:rPr>
          <w:rFonts w:ascii="Latha" w:hAnsi="Latha" w:cs="Latha" w:hint="cs"/>
          <w:color w:val="000000"/>
          <w:sz w:val="20"/>
          <w:szCs w:val="20"/>
          <w:cs/>
        </w:rPr>
        <w:t>பயன்படும்</w:t>
      </w:r>
      <w:r w:rsidRPr="00625C83">
        <w:rPr>
          <w:color w:val="000000"/>
          <w:sz w:val="20"/>
          <w:szCs w:val="20"/>
          <w:cs/>
        </w:rPr>
        <w:t xml:space="preserve"> </w:t>
      </w:r>
      <w:r w:rsidRPr="00625C83">
        <w:rPr>
          <w:rFonts w:ascii="Latha" w:hAnsi="Latha" w:cs="Latha" w:hint="cs"/>
          <w:color w:val="000000"/>
          <w:sz w:val="20"/>
          <w:szCs w:val="20"/>
          <w:cs/>
        </w:rPr>
        <w:t>கருவி</w:t>
      </w:r>
      <w:r w:rsidRPr="00625C83">
        <w:rPr>
          <w:color w:val="000000"/>
          <w:sz w:val="20"/>
          <w:szCs w:val="20"/>
          <w:cs/>
        </w:rPr>
        <w:t xml:space="preserve"> </w:t>
      </w:r>
      <w:r w:rsidRPr="00625C83">
        <w:rPr>
          <w:color w:val="000000"/>
          <w:sz w:val="20"/>
          <w:szCs w:val="20"/>
        </w:rPr>
        <w:t>____________</w:t>
      </w:r>
    </w:p>
    <w:p w:rsidR="005300F6" w:rsidRPr="00625C83" w:rsidRDefault="005300F6" w:rsidP="005300F6">
      <w:pPr>
        <w:pStyle w:val="questionpaper6"/>
        <w:shd w:val="clear" w:color="auto" w:fill="FFFFFF"/>
        <w:spacing w:before="0" w:beforeAutospacing="0" w:after="0" w:afterAutospacing="0"/>
        <w:rPr>
          <w:color w:val="000000"/>
          <w:sz w:val="20"/>
          <w:szCs w:val="20"/>
        </w:rPr>
      </w:pPr>
      <w:r w:rsidRPr="00625C83">
        <w:rPr>
          <w:color w:val="000000"/>
          <w:sz w:val="20"/>
          <w:szCs w:val="20"/>
        </w:rPr>
        <w:t>a</w:t>
      </w:r>
      <w:r w:rsidRPr="00625C83">
        <w:rPr>
          <w:color w:val="000000"/>
          <w:sz w:val="20"/>
          <w:szCs w:val="20"/>
          <w:cs/>
        </w:rPr>
        <w:t xml:space="preserve">) </w:t>
      </w:r>
      <w:r w:rsidRPr="00625C83">
        <w:rPr>
          <w:rFonts w:ascii="Latha" w:hAnsi="Latha" w:cs="Latha" w:hint="cs"/>
          <w:color w:val="000000"/>
          <w:sz w:val="20"/>
          <w:szCs w:val="20"/>
          <w:cs/>
        </w:rPr>
        <w:t>ஓடோமீட்டர்</w:t>
      </w:r>
    </w:p>
    <w:p w:rsidR="005300F6" w:rsidRPr="00625C83" w:rsidRDefault="005300F6" w:rsidP="005300F6">
      <w:pPr>
        <w:pStyle w:val="questionpaper6"/>
        <w:shd w:val="clear" w:color="auto" w:fill="FFFFFF"/>
        <w:spacing w:before="0" w:beforeAutospacing="0" w:after="0" w:afterAutospacing="0"/>
        <w:rPr>
          <w:b/>
          <w:bCs/>
          <w:color w:val="000000"/>
          <w:sz w:val="20"/>
          <w:szCs w:val="20"/>
        </w:rPr>
      </w:pPr>
      <w:r w:rsidRPr="00625C83">
        <w:rPr>
          <w:b/>
          <w:bCs/>
          <w:color w:val="000000"/>
          <w:sz w:val="20"/>
          <w:szCs w:val="20"/>
        </w:rPr>
        <w:t xml:space="preserve">b) </w:t>
      </w:r>
      <w:r w:rsidRPr="00625C83">
        <w:rPr>
          <w:rFonts w:ascii="Latha" w:hAnsi="Latha" w:cs="Latha" w:hint="cs"/>
          <w:b/>
          <w:bCs/>
          <w:color w:val="000000"/>
          <w:sz w:val="20"/>
          <w:szCs w:val="20"/>
          <w:cs/>
        </w:rPr>
        <w:t>ஸ்டாலக்மோமீட்டர்</w:t>
      </w:r>
    </w:p>
    <w:p w:rsidR="005300F6" w:rsidRPr="00625C83" w:rsidRDefault="005300F6" w:rsidP="005300F6">
      <w:pPr>
        <w:pStyle w:val="questionpaper6"/>
        <w:shd w:val="clear" w:color="auto" w:fill="FFFFFF"/>
        <w:spacing w:before="0" w:beforeAutospacing="0" w:after="0" w:afterAutospacing="0"/>
        <w:rPr>
          <w:color w:val="000000"/>
          <w:sz w:val="20"/>
          <w:szCs w:val="20"/>
        </w:rPr>
      </w:pPr>
      <w:r w:rsidRPr="00625C83">
        <w:rPr>
          <w:color w:val="000000"/>
          <w:sz w:val="20"/>
          <w:szCs w:val="20"/>
        </w:rPr>
        <w:t xml:space="preserve">c) </w:t>
      </w:r>
      <w:r w:rsidRPr="00625C83">
        <w:rPr>
          <w:rFonts w:ascii="Latha" w:hAnsi="Latha" w:cs="Latha" w:hint="cs"/>
          <w:color w:val="000000"/>
          <w:sz w:val="20"/>
          <w:szCs w:val="20"/>
          <w:cs/>
        </w:rPr>
        <w:t>கன்சோலிடோமீட்டர்</w:t>
      </w:r>
    </w:p>
    <w:p w:rsidR="005300F6" w:rsidRPr="00625C83" w:rsidRDefault="005300F6" w:rsidP="005300F6">
      <w:pPr>
        <w:pStyle w:val="questionpaper6"/>
        <w:shd w:val="clear" w:color="auto" w:fill="FFFFFF"/>
        <w:spacing w:before="0" w:beforeAutospacing="0" w:after="0" w:afterAutospacing="0"/>
        <w:rPr>
          <w:color w:val="000000"/>
          <w:sz w:val="20"/>
          <w:szCs w:val="20"/>
        </w:rPr>
      </w:pPr>
      <w:r w:rsidRPr="00625C83">
        <w:rPr>
          <w:color w:val="000000"/>
          <w:sz w:val="20"/>
          <w:szCs w:val="20"/>
        </w:rPr>
        <w:t>d</w:t>
      </w:r>
      <w:r w:rsidRPr="00625C83">
        <w:rPr>
          <w:color w:val="000000"/>
          <w:sz w:val="20"/>
          <w:szCs w:val="20"/>
          <w:cs/>
        </w:rPr>
        <w:t xml:space="preserve">) </w:t>
      </w:r>
      <w:r w:rsidRPr="00625C83">
        <w:rPr>
          <w:rFonts w:ascii="Latha" w:hAnsi="Latha" w:cs="Latha" w:hint="cs"/>
          <w:color w:val="000000"/>
          <w:sz w:val="20"/>
          <w:szCs w:val="20"/>
          <w:cs/>
        </w:rPr>
        <w:t>குறிப்பிடப்பட்டவை</w:t>
      </w:r>
      <w:r w:rsidRPr="00625C83">
        <w:rPr>
          <w:color w:val="000000"/>
          <w:sz w:val="20"/>
          <w:szCs w:val="20"/>
          <w:cs/>
        </w:rPr>
        <w:t xml:space="preserve"> </w:t>
      </w:r>
      <w:r w:rsidRPr="00625C83">
        <w:rPr>
          <w:rFonts w:ascii="Latha" w:hAnsi="Latha" w:cs="Latha" w:hint="cs"/>
          <w:color w:val="000000"/>
          <w:sz w:val="20"/>
          <w:szCs w:val="20"/>
          <w:cs/>
        </w:rPr>
        <w:t>எதுவும்</w:t>
      </w:r>
      <w:r w:rsidRPr="00625C83">
        <w:rPr>
          <w:color w:val="000000"/>
          <w:sz w:val="20"/>
          <w:szCs w:val="20"/>
          <w:cs/>
        </w:rPr>
        <w:t xml:space="preserve"> </w:t>
      </w:r>
      <w:r w:rsidRPr="00625C83">
        <w:rPr>
          <w:rFonts w:ascii="Latha" w:hAnsi="Latha" w:cs="Latha" w:hint="cs"/>
          <w:color w:val="000000"/>
          <w:sz w:val="20"/>
          <w:szCs w:val="20"/>
          <w:cs/>
        </w:rPr>
        <w:t>இல்லை</w:t>
      </w:r>
    </w:p>
    <w:p w:rsidR="00E374A1" w:rsidRDefault="00E374A1" w:rsidP="005300F6">
      <w:pPr>
        <w:pStyle w:val="NormalWeb"/>
        <w:shd w:val="clear" w:color="auto" w:fill="FFFFFF"/>
        <w:spacing w:before="0" w:beforeAutospacing="0" w:after="120" w:afterAutospacing="0"/>
        <w:ind w:left="540" w:hanging="540"/>
        <w:jc w:val="center"/>
        <w:rPr>
          <w:rFonts w:ascii="Latha" w:hAnsi="Latha" w:cs="Latha"/>
          <w:b/>
          <w:bCs/>
          <w:color w:val="333333"/>
          <w:sz w:val="28"/>
          <w:szCs w:val="28"/>
        </w:rPr>
      </w:pPr>
    </w:p>
    <w:p w:rsidR="00E374A1" w:rsidRDefault="00E374A1" w:rsidP="005300F6">
      <w:pPr>
        <w:pStyle w:val="NormalWeb"/>
        <w:shd w:val="clear" w:color="auto" w:fill="FFFFFF"/>
        <w:spacing w:before="0" w:beforeAutospacing="0" w:after="120" w:afterAutospacing="0"/>
        <w:ind w:left="540" w:hanging="540"/>
        <w:jc w:val="center"/>
        <w:rPr>
          <w:rFonts w:ascii="Latha" w:hAnsi="Latha" w:cs="Latha"/>
          <w:b/>
          <w:bCs/>
          <w:color w:val="333333"/>
          <w:sz w:val="28"/>
          <w:szCs w:val="28"/>
        </w:rPr>
      </w:pPr>
    </w:p>
    <w:p w:rsidR="00501C1A" w:rsidRDefault="00501C1A">
      <w:pPr>
        <w:rPr>
          <w:rFonts w:ascii="Latha" w:eastAsia="Times New Roman" w:hAnsi="Latha" w:cs="Latha"/>
          <w:b/>
          <w:bCs/>
          <w:color w:val="333333"/>
          <w:sz w:val="28"/>
          <w:szCs w:val="28"/>
          <w:lang w:eastAsia="en-IN"/>
        </w:rPr>
      </w:pPr>
      <w:r>
        <w:rPr>
          <w:rFonts w:ascii="Latha" w:hAnsi="Latha" w:cs="Latha"/>
          <w:b/>
          <w:bCs/>
          <w:color w:val="333333"/>
          <w:sz w:val="28"/>
          <w:szCs w:val="28"/>
        </w:rPr>
        <w:br w:type="page"/>
      </w:r>
    </w:p>
    <w:p w:rsidR="005300F6" w:rsidRPr="009B0155" w:rsidRDefault="005300F6" w:rsidP="00AC7517">
      <w:pPr>
        <w:pStyle w:val="NormalWeb"/>
        <w:shd w:val="clear" w:color="auto" w:fill="FFFFFF"/>
        <w:spacing w:before="0" w:beforeAutospacing="0" w:after="0" w:afterAutospacing="0"/>
        <w:ind w:left="540" w:hanging="540"/>
        <w:jc w:val="center"/>
        <w:rPr>
          <w:rFonts w:ascii="Latha" w:hAnsi="Latha" w:cs="Latha"/>
          <w:b/>
          <w:bCs/>
          <w:color w:val="333333"/>
          <w:sz w:val="28"/>
          <w:szCs w:val="28"/>
        </w:rPr>
      </w:pPr>
      <w:r w:rsidRPr="009B0155">
        <w:rPr>
          <w:rFonts w:ascii="Latha" w:hAnsi="Latha" w:cs="Latha"/>
          <w:b/>
          <w:bCs/>
          <w:color w:val="333333"/>
          <w:sz w:val="28"/>
          <w:szCs w:val="28"/>
        </w:rPr>
        <w:lastRenderedPageBreak/>
        <w:t>UNIT:4</w:t>
      </w:r>
    </w:p>
    <w:p w:rsidR="005300F6" w:rsidRPr="00D67D08" w:rsidRDefault="005300F6" w:rsidP="00AC7517">
      <w:pPr>
        <w:pStyle w:val="NormalWeb"/>
        <w:shd w:val="clear" w:color="auto" w:fill="FFFFFF"/>
        <w:spacing w:before="0" w:beforeAutospacing="0" w:after="0" w:afterAutospacing="0"/>
        <w:ind w:left="540" w:hanging="540"/>
        <w:jc w:val="center"/>
        <w:rPr>
          <w:rFonts w:ascii="Latha" w:hAnsi="Latha" w:cs="Latha"/>
          <w:color w:val="000000"/>
          <w:sz w:val="20"/>
          <w:szCs w:val="20"/>
        </w:rPr>
      </w:pPr>
      <w:r>
        <w:rPr>
          <w:rFonts w:ascii="Latha" w:hAnsi="Latha" w:cs="Latha"/>
          <w:b/>
          <w:bCs/>
          <w:color w:val="333333"/>
          <w:sz w:val="20"/>
          <w:szCs w:val="20"/>
        </w:rPr>
        <w:t>VISCOSITY:</w:t>
      </w:r>
      <w:r w:rsidRPr="00D67D08">
        <w:rPr>
          <w:rFonts w:ascii="Latha" w:hAnsi="Latha" w:cs="Latha"/>
          <w:b/>
          <w:bCs/>
          <w:color w:val="333333"/>
          <w:sz w:val="20"/>
          <w:szCs w:val="20"/>
          <w:cs/>
          <w:lang w:bidi="ta-IN"/>
        </w:rPr>
        <w:t>பாகுத்தன்மை</w:t>
      </w:r>
    </w:p>
    <w:p w:rsidR="005300F6" w:rsidRPr="006C7D6A" w:rsidRDefault="005300F6" w:rsidP="00AC7517">
      <w:pPr>
        <w:shd w:val="clear" w:color="auto" w:fill="FFFFFF"/>
        <w:spacing w:after="0" w:line="240" w:lineRule="auto"/>
        <w:rPr>
          <w:rFonts w:eastAsia="Times New Roman" w:cstheme="minorHAnsi"/>
          <w:color w:val="333333"/>
          <w:lang w:eastAsia="en-GB"/>
        </w:rPr>
      </w:pPr>
      <w:r w:rsidRPr="006C7D6A">
        <w:rPr>
          <w:rFonts w:eastAsia="Times New Roman" w:cstheme="minorHAnsi"/>
          <w:bCs/>
          <w:color w:val="333333"/>
          <w:lang w:eastAsia="en-GB"/>
        </w:rPr>
        <w:t>1</w:t>
      </w:r>
      <w:r>
        <w:rPr>
          <w:rFonts w:eastAsia="Times New Roman" w:cstheme="minorHAnsi"/>
          <w:bCs/>
          <w:color w:val="333333"/>
          <w:lang w:eastAsia="en-GB"/>
        </w:rPr>
        <w:t xml:space="preserve">. </w:t>
      </w:r>
      <w:r w:rsidRPr="006C7D6A">
        <w:rPr>
          <w:rFonts w:eastAsia="Times New Roman" w:cstheme="minorHAnsi"/>
          <w:bCs/>
          <w:color w:val="333333"/>
          <w:lang w:eastAsia="en-GB"/>
        </w:rPr>
        <w:t xml:space="preserve"> Which of the following represents viscosity?</w:t>
      </w:r>
    </w:p>
    <w:p w:rsidR="005300F6" w:rsidRPr="00AC7517" w:rsidRDefault="00AC7517" w:rsidP="00AC7517">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 xml:space="preserve">   </w:t>
      </w:r>
      <w:r w:rsidR="005300F6" w:rsidRPr="00AC7517">
        <w:rPr>
          <w:rFonts w:eastAsia="Times New Roman" w:cstheme="minorHAnsi"/>
          <w:color w:val="333333"/>
          <w:lang w:eastAsia="en-GB"/>
        </w:rPr>
        <w:t xml:space="preserve"> </w:t>
      </w:r>
      <w:r>
        <w:rPr>
          <w:rFonts w:eastAsia="Times New Roman" w:cstheme="minorHAnsi"/>
          <w:color w:val="333333"/>
          <w:lang w:eastAsia="en-GB"/>
        </w:rPr>
        <w:t>a)</w:t>
      </w:r>
      <w:r w:rsidR="005300F6" w:rsidRPr="00AC7517">
        <w:rPr>
          <w:rFonts w:eastAsia="Times New Roman" w:cstheme="minorHAnsi"/>
          <w:color w:val="333333"/>
          <w:lang w:eastAsia="en-GB"/>
        </w:rPr>
        <w:t xml:space="preserve"> Potential energy stored in fluid</w:t>
      </w:r>
      <w:r>
        <w:rPr>
          <w:rFonts w:eastAsia="Times New Roman" w:cstheme="minorHAnsi"/>
          <w:color w:val="333333"/>
          <w:lang w:eastAsia="en-GB"/>
        </w:rPr>
        <w:tab/>
      </w:r>
      <w:r>
        <w:rPr>
          <w:rFonts w:eastAsia="Times New Roman" w:cstheme="minorHAnsi"/>
          <w:color w:val="333333"/>
          <w:lang w:eastAsia="en-GB"/>
        </w:rPr>
        <w:tab/>
      </w:r>
      <w:r w:rsidR="005300F6" w:rsidRPr="00AC7517">
        <w:rPr>
          <w:rFonts w:eastAsia="Times New Roman" w:cstheme="minorHAnsi"/>
          <w:color w:val="333333"/>
          <w:lang w:eastAsia="en-GB"/>
        </w:rPr>
        <w:t xml:space="preserve">     </w:t>
      </w:r>
      <w:r>
        <w:rPr>
          <w:rFonts w:eastAsia="Times New Roman" w:cstheme="minorHAnsi"/>
          <w:color w:val="333333"/>
          <w:lang w:eastAsia="en-GB"/>
        </w:rPr>
        <w:t>b)</w:t>
      </w:r>
      <w:r w:rsidR="005300F6" w:rsidRPr="00AC7517">
        <w:rPr>
          <w:rFonts w:eastAsia="Times New Roman" w:cstheme="minorHAnsi"/>
          <w:color w:val="333333"/>
          <w:lang w:eastAsia="en-GB"/>
        </w:rPr>
        <w:t>Resistance to fluid motion</w:t>
      </w:r>
    </w:p>
    <w:p w:rsidR="005300F6" w:rsidRPr="00AC7517" w:rsidRDefault="00AC7517" w:rsidP="00AC7517">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 xml:space="preserve">    c)</w:t>
      </w:r>
      <w:r w:rsidR="005300F6" w:rsidRPr="00AC7517">
        <w:rPr>
          <w:rFonts w:eastAsia="Times New Roman" w:cstheme="minorHAnsi"/>
          <w:color w:val="333333"/>
          <w:lang w:eastAsia="en-GB"/>
        </w:rPr>
        <w:t>Roughness of the surface</w:t>
      </w:r>
      <w:r>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t xml:space="preserve">  </w:t>
      </w:r>
      <w:r w:rsidR="005300F6" w:rsidRPr="00AC7517">
        <w:rPr>
          <w:rFonts w:eastAsia="Times New Roman" w:cstheme="minorHAnsi"/>
          <w:color w:val="333333"/>
          <w:lang w:eastAsia="en-GB"/>
        </w:rPr>
        <w:t xml:space="preserve">   </w:t>
      </w:r>
      <w:r>
        <w:rPr>
          <w:rFonts w:eastAsia="Times New Roman" w:cstheme="minorHAnsi"/>
          <w:color w:val="333333"/>
          <w:lang w:eastAsia="en-GB"/>
        </w:rPr>
        <w:t>d)</w:t>
      </w:r>
      <w:r w:rsidR="005300F6" w:rsidRPr="00AC7517">
        <w:rPr>
          <w:rFonts w:eastAsia="Times New Roman" w:cstheme="minorHAnsi"/>
          <w:color w:val="333333"/>
          <w:lang w:eastAsia="en-GB"/>
        </w:rPr>
        <w:t>The pressure difference between the two fluids</w:t>
      </w:r>
    </w:p>
    <w:p w:rsidR="005300F6" w:rsidRDefault="005300F6" w:rsidP="00AC7517">
      <w:pPr>
        <w:pStyle w:val="NormalWeb"/>
        <w:shd w:val="clear" w:color="auto" w:fill="FFFFFF"/>
        <w:spacing w:before="0" w:beforeAutospacing="0" w:after="0" w:afterAutospacing="0"/>
        <w:ind w:left="540" w:hanging="540"/>
        <w:rPr>
          <w:rFonts w:ascii="Arial" w:hAnsi="Arial" w:cs="Latha"/>
          <w:b/>
          <w:bCs/>
          <w:color w:val="333333"/>
          <w:sz w:val="20"/>
          <w:szCs w:val="20"/>
        </w:rPr>
      </w:pPr>
      <w:r w:rsidRPr="006C7D6A">
        <w:rPr>
          <w:rFonts w:cstheme="minorHAnsi"/>
          <w:bCs/>
          <w:color w:val="333333"/>
        </w:rPr>
        <w:t>Ans: (b)</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sidRPr="00D67D08">
        <w:rPr>
          <w:rFonts w:ascii="Latha" w:hAnsi="Latha" w:cs="Latha"/>
          <w:color w:val="333333"/>
          <w:sz w:val="20"/>
          <w:szCs w:val="20"/>
          <w:cs/>
          <w:lang w:bidi="ta-IN"/>
        </w:rPr>
        <w:t>பின்வருவனவற்றில் எது பாகுத்தன்மையைக் குறிக்கிறது</w:t>
      </w:r>
      <w:r w:rsidRPr="00D67D08">
        <w:rPr>
          <w:rFonts w:ascii="Latha" w:hAnsi="Latha" w:cs="Latha"/>
          <w:color w:val="333333"/>
          <w:sz w:val="20"/>
          <w:szCs w:val="20"/>
        </w:rPr>
        <w:t>?</w:t>
      </w:r>
    </w:p>
    <w:p w:rsidR="00AC7517" w:rsidRDefault="00AC7517" w:rsidP="00AC7517">
      <w:pPr>
        <w:pStyle w:val="NormalWeb"/>
        <w:shd w:val="clear" w:color="auto" w:fill="FFFFFF"/>
        <w:spacing w:before="0" w:beforeAutospacing="0" w:after="0" w:afterAutospacing="0"/>
        <w:ind w:left="540" w:hanging="540"/>
        <w:rPr>
          <w:rFonts w:ascii="Latha" w:hAnsi="Latha" w:cs="Latha"/>
          <w:color w:val="333333"/>
          <w:sz w:val="20"/>
          <w:szCs w:val="20"/>
        </w:rPr>
      </w:pPr>
      <w:r>
        <w:rPr>
          <w:rFonts w:ascii="Arial" w:hAnsi="Arial" w:cs="Arial"/>
          <w:color w:val="333333"/>
          <w:sz w:val="20"/>
          <w:szCs w:val="20"/>
        </w:rPr>
        <w:t>a</w:t>
      </w:r>
      <w:r w:rsidR="005300F6" w:rsidRPr="00D67D08">
        <w:rPr>
          <w:rFonts w:ascii="Latha" w:hAnsi="Latha" w:cs="Latha"/>
          <w:color w:val="333333"/>
          <w:sz w:val="20"/>
          <w:szCs w:val="20"/>
        </w:rPr>
        <w:t xml:space="preserve">a) </w:t>
      </w:r>
      <w:r w:rsidR="005300F6" w:rsidRPr="00D67D08">
        <w:rPr>
          <w:rFonts w:ascii="Latha" w:hAnsi="Latha" w:cs="Latha"/>
          <w:color w:val="333333"/>
          <w:sz w:val="20"/>
          <w:szCs w:val="20"/>
          <w:cs/>
          <w:lang w:bidi="ta-IN"/>
        </w:rPr>
        <w:t>திரவத்தில் சேமிக்கப்படும் ஆற்றல்</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sidRPr="00D67D08">
        <w:rPr>
          <w:rFonts w:ascii="Latha" w:hAnsi="Latha" w:cs="Latha"/>
          <w:color w:val="333333"/>
          <w:sz w:val="20"/>
          <w:szCs w:val="20"/>
        </w:rPr>
        <w:t>b)</w:t>
      </w:r>
      <w:r w:rsidRPr="00D67D08">
        <w:rPr>
          <w:rFonts w:cs="Latha"/>
          <w:color w:val="000000"/>
          <w:sz w:val="20"/>
          <w:szCs w:val="20"/>
        </w:rPr>
        <w:t> </w:t>
      </w:r>
      <w:r w:rsidRPr="00D67D08">
        <w:rPr>
          <w:rFonts w:ascii="Latha" w:hAnsi="Latha" w:cs="Latha"/>
          <w:color w:val="333333"/>
          <w:sz w:val="20"/>
          <w:szCs w:val="20"/>
          <w:cs/>
          <w:lang w:bidi="ta-IN"/>
        </w:rPr>
        <w:t xml:space="preserve"> திரவ இயக்கத்திற்கு எதிர்ப்பு</w:t>
      </w:r>
    </w:p>
    <w:p w:rsidR="00AC7517" w:rsidRDefault="005300F6" w:rsidP="00AC7517">
      <w:pPr>
        <w:pStyle w:val="NormalWeb"/>
        <w:shd w:val="clear" w:color="auto" w:fill="FFFFFF"/>
        <w:spacing w:before="0" w:beforeAutospacing="0" w:after="0" w:afterAutospacing="0"/>
        <w:ind w:left="540" w:hanging="540"/>
        <w:rPr>
          <w:rFonts w:ascii="Latha" w:hAnsi="Latha" w:cs="Latha"/>
          <w:color w:val="333333"/>
          <w:sz w:val="20"/>
          <w:szCs w:val="20"/>
        </w:rPr>
      </w:pPr>
      <w:r w:rsidRPr="00D67D08">
        <w:rPr>
          <w:rFonts w:ascii="Latha" w:hAnsi="Latha" w:cs="Latha"/>
          <w:color w:val="333333"/>
          <w:sz w:val="20"/>
          <w:szCs w:val="20"/>
        </w:rPr>
        <w:t>c)</w:t>
      </w:r>
      <w:r w:rsidRPr="00D67D08">
        <w:rPr>
          <w:rFonts w:cs="Latha"/>
          <w:color w:val="000000"/>
          <w:sz w:val="20"/>
          <w:szCs w:val="20"/>
        </w:rPr>
        <w:t> </w:t>
      </w:r>
      <w:r w:rsidRPr="00D67D08">
        <w:rPr>
          <w:rFonts w:ascii="Latha" w:hAnsi="Latha" w:cs="Latha"/>
          <w:color w:val="333333"/>
          <w:sz w:val="20"/>
          <w:szCs w:val="20"/>
          <w:cs/>
          <w:lang w:bidi="ta-IN"/>
        </w:rPr>
        <w:t xml:space="preserve"> மேற்பரப்பின் கடினத்தன்மை</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sidRPr="00D67D08">
        <w:rPr>
          <w:rFonts w:ascii="Arial" w:hAnsi="Arial" w:cs="Arial"/>
          <w:color w:val="333333"/>
          <w:sz w:val="20"/>
          <w:szCs w:val="20"/>
        </w:rPr>
        <w:t>d</w:t>
      </w:r>
      <w:r w:rsidRPr="00D67D08">
        <w:rPr>
          <w:rFonts w:ascii="Latha" w:hAnsi="Latha" w:cs="Latha"/>
          <w:color w:val="333333"/>
          <w:sz w:val="20"/>
          <w:szCs w:val="20"/>
        </w:rPr>
        <w:t xml:space="preserve">) </w:t>
      </w:r>
      <w:r w:rsidRPr="00D67D08">
        <w:rPr>
          <w:rFonts w:ascii="Latha" w:hAnsi="Latha" w:cs="Latha"/>
          <w:color w:val="333333"/>
          <w:sz w:val="20"/>
          <w:szCs w:val="20"/>
          <w:cs/>
          <w:lang w:bidi="ta-IN"/>
        </w:rPr>
        <w:t>இரண்டு திரவங்களுக்கு இடையிலான அழுத்த வேறுபாடு</w:t>
      </w:r>
    </w:p>
    <w:p w:rsidR="005300F6" w:rsidRPr="00D67D08" w:rsidRDefault="005300F6" w:rsidP="00AC7517">
      <w:pPr>
        <w:pStyle w:val="NormalWeb"/>
        <w:shd w:val="clear" w:color="auto" w:fill="FFFFFF"/>
        <w:spacing w:before="0" w:beforeAutospacing="0" w:after="0" w:afterAutospacing="0"/>
        <w:ind w:left="540" w:hanging="540"/>
        <w:rPr>
          <w:rFonts w:ascii="Arial" w:hAnsi="Arial" w:cs="Arial"/>
          <w:color w:val="000000"/>
          <w:sz w:val="20"/>
          <w:szCs w:val="20"/>
        </w:rPr>
      </w:pPr>
      <w:r w:rsidRPr="00D67D08">
        <w:rPr>
          <w:rFonts w:ascii="Latha" w:hAnsi="Latha" w:cs="Latha"/>
          <w:color w:val="333333"/>
          <w:sz w:val="20"/>
          <w:szCs w:val="20"/>
        </w:rPr>
        <w:tab/>
      </w:r>
      <w:r w:rsidRPr="00D67D08">
        <w:rPr>
          <w:rFonts w:ascii="Latha" w:hAnsi="Latha" w:cs="Latha"/>
          <w:color w:val="333333"/>
          <w:sz w:val="20"/>
          <w:szCs w:val="20"/>
          <w:cs/>
          <w:lang w:bidi="ta-IN"/>
        </w:rPr>
        <w:t>பதில்</w:t>
      </w:r>
      <w:r w:rsidRPr="00D67D08">
        <w:rPr>
          <w:rFonts w:ascii="Latha" w:hAnsi="Latha" w:cs="Latha"/>
          <w:color w:val="333333"/>
          <w:sz w:val="20"/>
          <w:szCs w:val="20"/>
        </w:rPr>
        <w:t xml:space="preserve">: </w:t>
      </w:r>
      <w:r w:rsidRPr="00D67D08">
        <w:rPr>
          <w:rFonts w:ascii="Arial" w:hAnsi="Arial" w:cs="Arial"/>
          <w:color w:val="333333"/>
          <w:sz w:val="20"/>
          <w:szCs w:val="20"/>
        </w:rPr>
        <w:t>b</w:t>
      </w:r>
    </w:p>
    <w:p w:rsidR="005300F6" w:rsidRPr="006C7D6A" w:rsidRDefault="005300F6" w:rsidP="00AC7517">
      <w:pPr>
        <w:shd w:val="clear" w:color="auto" w:fill="FFFFFF"/>
        <w:spacing w:after="0" w:line="240" w:lineRule="auto"/>
        <w:rPr>
          <w:rFonts w:eastAsia="Times New Roman" w:cstheme="minorHAnsi"/>
          <w:color w:val="333333"/>
          <w:lang w:eastAsia="en-GB"/>
        </w:rPr>
      </w:pPr>
      <w:r w:rsidRPr="006C7D6A">
        <w:rPr>
          <w:rFonts w:eastAsia="Times New Roman" w:cstheme="minorHAnsi"/>
          <w:bCs/>
          <w:color w:val="333333"/>
          <w:lang w:eastAsia="en-GB"/>
        </w:rPr>
        <w:t>2: What is the SI unit of viscosity?</w:t>
      </w:r>
    </w:p>
    <w:p w:rsidR="005300F6" w:rsidRPr="00376D34" w:rsidRDefault="00376D34" w:rsidP="00376D34">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a)</w:t>
      </w:r>
      <w:r w:rsidR="005300F6" w:rsidRPr="00376D34">
        <w:rPr>
          <w:rFonts w:eastAsia="Times New Roman" w:cstheme="minorHAnsi"/>
          <w:color w:val="333333"/>
          <w:lang w:eastAsia="en-GB"/>
        </w:rPr>
        <w:t>Candela</w:t>
      </w:r>
      <w:r>
        <w:rPr>
          <w:rFonts w:eastAsia="Times New Roman" w:cstheme="minorHAnsi"/>
          <w:color w:val="333333"/>
          <w:lang w:eastAsia="en-GB"/>
        </w:rPr>
        <w:tab/>
      </w:r>
      <w:r>
        <w:rPr>
          <w:rFonts w:eastAsia="Times New Roman" w:cstheme="minorHAnsi"/>
          <w:color w:val="333333"/>
          <w:lang w:eastAsia="en-GB"/>
        </w:rPr>
        <w:tab/>
        <w:t>b)</w:t>
      </w:r>
      <w:r w:rsidR="005300F6" w:rsidRPr="00376D34">
        <w:rPr>
          <w:rFonts w:eastAsia="Times New Roman" w:cstheme="minorHAnsi"/>
          <w:color w:val="333333"/>
          <w:lang w:eastAsia="en-GB"/>
        </w:rPr>
        <w:t>Poiseiulle</w:t>
      </w:r>
      <w:r>
        <w:rPr>
          <w:rFonts w:eastAsia="Times New Roman" w:cstheme="minorHAnsi"/>
          <w:color w:val="333333"/>
          <w:lang w:eastAsia="en-GB"/>
        </w:rPr>
        <w:tab/>
      </w:r>
      <w:r>
        <w:rPr>
          <w:rFonts w:eastAsia="Times New Roman" w:cstheme="minorHAnsi"/>
          <w:color w:val="333333"/>
          <w:lang w:eastAsia="en-GB"/>
        </w:rPr>
        <w:tab/>
        <w:t>c)</w:t>
      </w:r>
      <w:r w:rsidR="005300F6" w:rsidRPr="00376D34">
        <w:rPr>
          <w:rFonts w:eastAsia="Times New Roman" w:cstheme="minorHAnsi"/>
          <w:color w:val="333333"/>
          <w:lang w:eastAsia="en-GB"/>
        </w:rPr>
        <w:t>Newton/m</w:t>
      </w:r>
      <w:r>
        <w:rPr>
          <w:rFonts w:eastAsia="Times New Roman" w:cstheme="minorHAnsi"/>
          <w:color w:val="333333"/>
          <w:lang w:eastAsia="en-GB"/>
        </w:rPr>
        <w:tab/>
      </w:r>
      <w:r>
        <w:rPr>
          <w:rFonts w:eastAsia="Times New Roman" w:cstheme="minorHAnsi"/>
          <w:color w:val="333333"/>
          <w:lang w:eastAsia="en-GB"/>
        </w:rPr>
        <w:tab/>
        <w:t>d)</w:t>
      </w:r>
      <w:r w:rsidR="005300F6" w:rsidRPr="00376D34">
        <w:rPr>
          <w:rFonts w:eastAsia="Times New Roman" w:cstheme="minorHAnsi"/>
          <w:color w:val="333333"/>
          <w:lang w:eastAsia="en-GB"/>
        </w:rPr>
        <w:t>No units</w:t>
      </w:r>
    </w:p>
    <w:p w:rsidR="005300F6" w:rsidRDefault="005300F6" w:rsidP="00AC7517">
      <w:pPr>
        <w:pStyle w:val="NormalWeb"/>
        <w:shd w:val="clear" w:color="auto" w:fill="FFFFFF"/>
        <w:spacing w:before="0" w:beforeAutospacing="0" w:after="0" w:afterAutospacing="0"/>
        <w:ind w:left="540" w:hanging="540"/>
        <w:rPr>
          <w:rFonts w:ascii="Latha" w:hAnsi="Latha" w:cs="Latha"/>
          <w:color w:val="333333"/>
          <w:sz w:val="20"/>
          <w:szCs w:val="20"/>
        </w:rPr>
      </w:pPr>
      <w:r w:rsidRPr="006C7D6A">
        <w:rPr>
          <w:rFonts w:cstheme="minorHAnsi"/>
          <w:bCs/>
          <w:color w:val="333333"/>
        </w:rPr>
        <w:t>Ans: (b)</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sidRPr="00D67D08">
        <w:rPr>
          <w:rFonts w:ascii="Latha" w:hAnsi="Latha" w:cs="Latha"/>
          <w:color w:val="333333"/>
          <w:sz w:val="20"/>
          <w:szCs w:val="20"/>
          <w:cs/>
          <w:lang w:bidi="ta-IN"/>
        </w:rPr>
        <w:t xml:space="preserve">பாகுத்தன்மையின் </w:t>
      </w:r>
      <w:r w:rsidRPr="00D67D08">
        <w:rPr>
          <w:rFonts w:ascii="Latha" w:hAnsi="Latha" w:cs="Latha"/>
          <w:color w:val="333333"/>
          <w:sz w:val="20"/>
          <w:szCs w:val="20"/>
        </w:rPr>
        <w:t xml:space="preserve">SI </w:t>
      </w:r>
      <w:r w:rsidRPr="00D67D08">
        <w:rPr>
          <w:rFonts w:ascii="Latha" w:hAnsi="Latha" w:cs="Latha"/>
          <w:color w:val="333333"/>
          <w:sz w:val="20"/>
          <w:szCs w:val="20"/>
          <w:cs/>
          <w:lang w:bidi="ta-IN"/>
        </w:rPr>
        <w:t>அலகு என்ன</w:t>
      </w:r>
      <w:r w:rsidRPr="00D67D08">
        <w:rPr>
          <w:rFonts w:ascii="Latha" w:hAnsi="Latha" w:cs="Latha"/>
          <w:color w:val="333333"/>
          <w:sz w:val="20"/>
          <w:szCs w:val="20"/>
        </w:rPr>
        <w:t>?</w:t>
      </w:r>
    </w:p>
    <w:p w:rsidR="005300F6" w:rsidRPr="00D67D08" w:rsidRDefault="005300F6" w:rsidP="00376D34">
      <w:pPr>
        <w:pStyle w:val="NormalWeb"/>
        <w:shd w:val="clear" w:color="auto" w:fill="FFFFFF"/>
        <w:spacing w:before="0" w:beforeAutospacing="0" w:after="0" w:afterAutospacing="0"/>
        <w:ind w:left="540" w:hanging="540"/>
        <w:rPr>
          <w:rFonts w:ascii="Latha" w:hAnsi="Latha" w:cs="Latha"/>
          <w:color w:val="000000"/>
          <w:sz w:val="20"/>
          <w:szCs w:val="20"/>
        </w:rPr>
      </w:pPr>
      <w:r w:rsidRPr="00D67D08">
        <w:rPr>
          <w:rFonts w:ascii="Latha" w:hAnsi="Latha" w:cs="Latha"/>
          <w:color w:val="333333"/>
          <w:sz w:val="20"/>
          <w:szCs w:val="20"/>
        </w:rPr>
        <w:tab/>
        <w:t xml:space="preserve">a) </w:t>
      </w:r>
      <w:r w:rsidRPr="00D67D08">
        <w:rPr>
          <w:rFonts w:ascii="Latha" w:hAnsi="Latha" w:cs="Latha"/>
          <w:color w:val="333333"/>
          <w:sz w:val="20"/>
          <w:szCs w:val="20"/>
          <w:cs/>
          <w:lang w:bidi="ta-IN"/>
        </w:rPr>
        <w:t>காண்டேலா</w:t>
      </w:r>
      <w:r w:rsidR="00376D34">
        <w:rPr>
          <w:rFonts w:ascii="Latha" w:hAnsi="Latha" w:cs="Latha"/>
          <w:color w:val="333333"/>
          <w:sz w:val="20"/>
          <w:szCs w:val="20"/>
        </w:rPr>
        <w:tab/>
      </w:r>
      <w:r w:rsidR="00376D34">
        <w:rPr>
          <w:rFonts w:ascii="Latha" w:hAnsi="Latha" w:cs="Latha"/>
          <w:color w:val="333333"/>
          <w:sz w:val="20"/>
          <w:szCs w:val="20"/>
        </w:rPr>
        <w:tab/>
      </w:r>
      <w:r w:rsidRPr="00D67D08">
        <w:rPr>
          <w:rFonts w:ascii="Latha" w:hAnsi="Latha" w:cs="Latha"/>
          <w:color w:val="333333"/>
          <w:sz w:val="20"/>
          <w:szCs w:val="20"/>
        </w:rPr>
        <w:t>b)</w:t>
      </w:r>
      <w:r w:rsidRPr="00D67D08">
        <w:rPr>
          <w:rFonts w:cs="Latha"/>
          <w:color w:val="000000"/>
          <w:sz w:val="20"/>
          <w:szCs w:val="20"/>
        </w:rPr>
        <w:t>  </w:t>
      </w:r>
      <w:r w:rsidRPr="00D67D08">
        <w:rPr>
          <w:rFonts w:ascii="Latha" w:hAnsi="Latha" w:cs="Latha"/>
          <w:color w:val="333333"/>
          <w:sz w:val="20"/>
          <w:szCs w:val="20"/>
          <w:cs/>
          <w:lang w:bidi="ta-IN"/>
        </w:rPr>
        <w:t>பொய்சியுல்லே</w:t>
      </w:r>
    </w:p>
    <w:p w:rsidR="005300F6" w:rsidRPr="00376D34" w:rsidRDefault="005300F6" w:rsidP="00376D34">
      <w:pPr>
        <w:pStyle w:val="NormalWeb"/>
        <w:shd w:val="clear" w:color="auto" w:fill="FFFFFF"/>
        <w:spacing w:before="0" w:beforeAutospacing="0" w:after="0" w:afterAutospacing="0"/>
        <w:ind w:left="540" w:hanging="540"/>
        <w:rPr>
          <w:rFonts w:ascii="Arial" w:hAnsi="Arial" w:cs="Arial"/>
          <w:color w:val="000000"/>
          <w:sz w:val="20"/>
          <w:szCs w:val="20"/>
        </w:rPr>
      </w:pPr>
      <w:r w:rsidRPr="00D67D08">
        <w:rPr>
          <w:rFonts w:ascii="Latha" w:hAnsi="Latha" w:cs="Latha"/>
          <w:color w:val="333333"/>
          <w:sz w:val="20"/>
          <w:szCs w:val="20"/>
        </w:rPr>
        <w:tab/>
        <w:t>c)</w:t>
      </w:r>
      <w:r w:rsidRPr="00D67D08">
        <w:rPr>
          <w:rFonts w:cs="Latha"/>
          <w:color w:val="000000"/>
          <w:sz w:val="20"/>
          <w:szCs w:val="20"/>
        </w:rPr>
        <w:t>   </w:t>
      </w:r>
      <w:r w:rsidRPr="00D67D08">
        <w:rPr>
          <w:rFonts w:ascii="Arial" w:hAnsi="Arial" w:cs="Arial"/>
          <w:color w:val="333333"/>
          <w:sz w:val="20"/>
          <w:szCs w:val="20"/>
        </w:rPr>
        <w:t>N/M</w:t>
      </w:r>
      <w:r w:rsidR="00376D34">
        <w:rPr>
          <w:rFonts w:ascii="Arial" w:hAnsi="Arial" w:cs="Arial"/>
          <w:color w:val="000000"/>
          <w:sz w:val="20"/>
          <w:szCs w:val="20"/>
        </w:rPr>
        <w:tab/>
      </w:r>
      <w:r w:rsidR="00376D34">
        <w:rPr>
          <w:rFonts w:ascii="Arial" w:hAnsi="Arial" w:cs="Arial"/>
          <w:color w:val="000000"/>
          <w:sz w:val="20"/>
          <w:szCs w:val="20"/>
        </w:rPr>
        <w:tab/>
      </w:r>
      <w:r w:rsidR="00376D34">
        <w:rPr>
          <w:rFonts w:ascii="Arial" w:hAnsi="Arial" w:cs="Arial"/>
          <w:color w:val="000000"/>
          <w:sz w:val="20"/>
          <w:szCs w:val="20"/>
        </w:rPr>
        <w:tab/>
      </w:r>
      <w:r w:rsidRPr="00D67D08">
        <w:rPr>
          <w:rFonts w:ascii="Arial" w:hAnsi="Arial" w:cs="Arial"/>
          <w:color w:val="333333"/>
          <w:sz w:val="20"/>
          <w:szCs w:val="20"/>
        </w:rPr>
        <w:t>d</w:t>
      </w:r>
      <w:r w:rsidRPr="00D67D08">
        <w:rPr>
          <w:rFonts w:ascii="Latha" w:hAnsi="Latha" w:cs="Latha"/>
          <w:color w:val="333333"/>
          <w:sz w:val="20"/>
          <w:szCs w:val="20"/>
        </w:rPr>
        <w:t>)</w:t>
      </w:r>
      <w:r w:rsidRPr="00D67D08">
        <w:rPr>
          <w:rFonts w:cs="Latha"/>
          <w:color w:val="000000"/>
          <w:sz w:val="20"/>
          <w:szCs w:val="20"/>
        </w:rPr>
        <w:t>  </w:t>
      </w:r>
      <w:r w:rsidRPr="00D67D08">
        <w:rPr>
          <w:rFonts w:ascii="Latha" w:hAnsi="Latha" w:cs="Latha"/>
          <w:color w:val="333333"/>
          <w:sz w:val="20"/>
          <w:szCs w:val="20"/>
          <w:cs/>
          <w:lang w:bidi="ta-IN"/>
        </w:rPr>
        <w:t>அலகுகள் இல்லை</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sidRPr="00D67D08">
        <w:rPr>
          <w:rFonts w:ascii="Latha" w:hAnsi="Latha" w:cs="Latha"/>
          <w:color w:val="333333"/>
          <w:sz w:val="20"/>
          <w:szCs w:val="20"/>
        </w:rPr>
        <w:tab/>
      </w:r>
      <w:r w:rsidRPr="00D67D08">
        <w:rPr>
          <w:rFonts w:ascii="Latha" w:hAnsi="Latha" w:cs="Latha"/>
          <w:color w:val="333333"/>
          <w:sz w:val="20"/>
          <w:szCs w:val="20"/>
          <w:cs/>
          <w:lang w:bidi="ta-IN"/>
        </w:rPr>
        <w:t>பதில்</w:t>
      </w:r>
      <w:r w:rsidRPr="00D67D08">
        <w:rPr>
          <w:rFonts w:ascii="Latha" w:hAnsi="Latha" w:cs="Latha"/>
          <w:color w:val="333333"/>
          <w:sz w:val="20"/>
          <w:szCs w:val="20"/>
        </w:rPr>
        <w:t xml:space="preserve">: </w:t>
      </w:r>
      <w:r w:rsidRPr="00D67D08">
        <w:rPr>
          <w:rFonts w:ascii="Arial" w:hAnsi="Arial" w:cs="Arial"/>
          <w:color w:val="333333"/>
          <w:sz w:val="20"/>
          <w:szCs w:val="20"/>
        </w:rPr>
        <w:t>b</w:t>
      </w:r>
    </w:p>
    <w:p w:rsidR="005300F6" w:rsidRPr="006C7D6A" w:rsidRDefault="005300F6" w:rsidP="00376D34">
      <w:pPr>
        <w:shd w:val="clear" w:color="auto" w:fill="FFFFFF"/>
        <w:spacing w:after="0" w:line="240" w:lineRule="auto"/>
        <w:ind w:left="284"/>
        <w:rPr>
          <w:rFonts w:eastAsia="Times New Roman" w:cstheme="minorHAnsi"/>
          <w:color w:val="333333"/>
          <w:lang w:eastAsia="en-GB"/>
        </w:rPr>
      </w:pPr>
      <w:r w:rsidRPr="006C7D6A">
        <w:rPr>
          <w:rFonts w:eastAsia="Times New Roman" w:cstheme="minorHAnsi"/>
          <w:bCs/>
          <w:color w:val="333333"/>
          <w:lang w:eastAsia="en-GB"/>
        </w:rPr>
        <w:t>3: Which of these fluids has the highest viscosity?</w:t>
      </w:r>
    </w:p>
    <w:p w:rsidR="005300F6" w:rsidRPr="00376D34" w:rsidRDefault="00376D34" w:rsidP="00376D34">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a)</w:t>
      </w:r>
      <w:r w:rsidR="005300F6" w:rsidRPr="00376D34">
        <w:rPr>
          <w:rFonts w:eastAsia="Times New Roman" w:cstheme="minorHAnsi"/>
          <w:color w:val="333333"/>
          <w:lang w:eastAsia="en-GB"/>
        </w:rPr>
        <w:t>Water</w:t>
      </w:r>
      <w:r>
        <w:rPr>
          <w:rFonts w:eastAsia="Times New Roman" w:cstheme="minorHAnsi"/>
          <w:color w:val="333333"/>
          <w:lang w:eastAsia="en-GB"/>
        </w:rPr>
        <w:tab/>
      </w:r>
      <w:r>
        <w:rPr>
          <w:rFonts w:eastAsia="Times New Roman" w:cstheme="minorHAnsi"/>
          <w:color w:val="333333"/>
          <w:lang w:eastAsia="en-GB"/>
        </w:rPr>
        <w:tab/>
        <w:t>b)</w:t>
      </w:r>
      <w:r w:rsidR="005300F6" w:rsidRPr="00376D34">
        <w:rPr>
          <w:rFonts w:eastAsia="Times New Roman" w:cstheme="minorHAnsi"/>
          <w:color w:val="333333"/>
          <w:lang w:eastAsia="en-GB"/>
        </w:rPr>
        <w:t>Honey</w:t>
      </w:r>
      <w:r>
        <w:rPr>
          <w:rFonts w:eastAsia="Times New Roman" w:cstheme="minorHAnsi"/>
          <w:color w:val="333333"/>
          <w:lang w:eastAsia="en-GB"/>
        </w:rPr>
        <w:tab/>
        <w:t>c)</w:t>
      </w:r>
      <w:r w:rsidR="005300F6" w:rsidRPr="00376D34">
        <w:rPr>
          <w:rFonts w:eastAsia="Times New Roman" w:cstheme="minorHAnsi"/>
          <w:color w:val="333333"/>
          <w:lang w:eastAsia="en-GB"/>
        </w:rPr>
        <w:t>Blood</w:t>
      </w:r>
      <w:r>
        <w:rPr>
          <w:rFonts w:eastAsia="Times New Roman" w:cstheme="minorHAnsi"/>
          <w:color w:val="333333"/>
          <w:lang w:eastAsia="en-GB"/>
        </w:rPr>
        <w:tab/>
      </w:r>
      <w:r>
        <w:rPr>
          <w:rFonts w:eastAsia="Times New Roman" w:cstheme="minorHAnsi"/>
          <w:color w:val="333333"/>
          <w:lang w:eastAsia="en-GB"/>
        </w:rPr>
        <w:tab/>
        <w:t>d)</w:t>
      </w:r>
      <w:r w:rsidR="005300F6" w:rsidRPr="00376D34">
        <w:rPr>
          <w:rFonts w:eastAsia="Times New Roman" w:cstheme="minorHAnsi"/>
          <w:color w:val="333333"/>
          <w:lang w:eastAsia="en-GB"/>
        </w:rPr>
        <w:t>Air</w:t>
      </w:r>
    </w:p>
    <w:p w:rsidR="005300F6" w:rsidRDefault="005300F6" w:rsidP="00376D34">
      <w:pPr>
        <w:pStyle w:val="NormalWeb"/>
        <w:shd w:val="clear" w:color="auto" w:fill="FFFFFF"/>
        <w:spacing w:before="0" w:beforeAutospacing="0" w:after="0" w:afterAutospacing="0"/>
        <w:ind w:left="540" w:hanging="540"/>
        <w:rPr>
          <w:rFonts w:ascii="Latha" w:hAnsi="Latha" w:cs="Latha"/>
          <w:color w:val="333333"/>
          <w:sz w:val="20"/>
          <w:szCs w:val="20"/>
        </w:rPr>
      </w:pPr>
      <w:r w:rsidRPr="006C7D6A">
        <w:rPr>
          <w:rFonts w:cstheme="minorHAnsi"/>
          <w:bCs/>
          <w:color w:val="333333"/>
        </w:rPr>
        <w:t>Ans: (b)</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sidRPr="00D67D08">
        <w:rPr>
          <w:rFonts w:ascii="Latha" w:hAnsi="Latha" w:cs="Latha"/>
          <w:color w:val="333333"/>
          <w:sz w:val="20"/>
          <w:szCs w:val="20"/>
          <w:cs/>
          <w:lang w:bidi="ta-IN"/>
        </w:rPr>
        <w:t>இந்த திரவங்களில் எது அதிக பாகுத்தன்மை கொண்டது</w:t>
      </w:r>
      <w:r w:rsidRPr="00D67D08">
        <w:rPr>
          <w:rFonts w:ascii="Latha" w:hAnsi="Latha" w:cs="Latha"/>
          <w:color w:val="333333"/>
          <w:sz w:val="20"/>
          <w:szCs w:val="20"/>
        </w:rPr>
        <w:t>?</w:t>
      </w:r>
    </w:p>
    <w:p w:rsidR="005300F6" w:rsidRPr="00D67D08" w:rsidRDefault="005300F6" w:rsidP="00376D34">
      <w:pPr>
        <w:pStyle w:val="NormalWeb"/>
        <w:shd w:val="clear" w:color="auto" w:fill="FFFFFF"/>
        <w:spacing w:before="0" w:beforeAutospacing="0" w:after="0" w:afterAutospacing="0"/>
        <w:ind w:left="540" w:hanging="540"/>
        <w:rPr>
          <w:rFonts w:ascii="Latha" w:hAnsi="Latha" w:cs="Latha"/>
          <w:color w:val="000000"/>
          <w:sz w:val="20"/>
          <w:szCs w:val="20"/>
        </w:rPr>
      </w:pPr>
      <w:r w:rsidRPr="00D67D08">
        <w:rPr>
          <w:rFonts w:ascii="Latha" w:hAnsi="Latha" w:cs="Latha"/>
          <w:color w:val="333333"/>
          <w:sz w:val="20"/>
          <w:szCs w:val="20"/>
        </w:rPr>
        <w:t>a)</w:t>
      </w:r>
      <w:r w:rsidRPr="00D67D08">
        <w:rPr>
          <w:rFonts w:cs="Latha"/>
          <w:color w:val="000000"/>
          <w:sz w:val="20"/>
          <w:szCs w:val="20"/>
        </w:rPr>
        <w:t>  </w:t>
      </w:r>
      <w:r w:rsidRPr="00D67D08">
        <w:rPr>
          <w:rFonts w:ascii="Latha" w:hAnsi="Latha" w:cs="Latha"/>
          <w:color w:val="333333"/>
          <w:sz w:val="20"/>
          <w:szCs w:val="20"/>
          <w:cs/>
          <w:lang w:bidi="ta-IN"/>
        </w:rPr>
        <w:t>தண்ணீர்</w:t>
      </w:r>
      <w:r w:rsidR="00376D34">
        <w:rPr>
          <w:rFonts w:ascii="Latha" w:hAnsi="Latha" w:cs="Latha"/>
          <w:color w:val="000000"/>
          <w:sz w:val="20"/>
          <w:szCs w:val="20"/>
        </w:rPr>
        <w:tab/>
      </w:r>
      <w:r w:rsidRPr="00D67D08">
        <w:rPr>
          <w:rFonts w:ascii="Latha" w:hAnsi="Latha" w:cs="Latha"/>
          <w:color w:val="333333"/>
          <w:sz w:val="20"/>
          <w:szCs w:val="20"/>
        </w:rPr>
        <w:t>b)</w:t>
      </w:r>
      <w:r w:rsidRPr="00D67D08">
        <w:rPr>
          <w:rFonts w:cs="Latha"/>
          <w:color w:val="000000"/>
          <w:sz w:val="20"/>
          <w:szCs w:val="20"/>
        </w:rPr>
        <w:t>  </w:t>
      </w:r>
      <w:r w:rsidRPr="00D67D08">
        <w:rPr>
          <w:rFonts w:ascii="Latha" w:hAnsi="Latha" w:cs="Latha"/>
          <w:color w:val="333333"/>
          <w:sz w:val="20"/>
          <w:szCs w:val="20"/>
          <w:cs/>
          <w:lang w:bidi="ta-IN"/>
        </w:rPr>
        <w:t>தேன்</w:t>
      </w:r>
      <w:r w:rsidR="00376D34">
        <w:rPr>
          <w:rFonts w:ascii="Latha" w:hAnsi="Latha" w:cs="Latha"/>
          <w:color w:val="000000"/>
          <w:sz w:val="20"/>
          <w:szCs w:val="20"/>
        </w:rPr>
        <w:tab/>
      </w:r>
      <w:r w:rsidRPr="00D67D08">
        <w:rPr>
          <w:rFonts w:ascii="Latha" w:hAnsi="Latha" w:cs="Latha"/>
          <w:color w:val="333333"/>
          <w:sz w:val="20"/>
          <w:szCs w:val="20"/>
        </w:rPr>
        <w:t>c)</w:t>
      </w:r>
      <w:r w:rsidRPr="00D67D08">
        <w:rPr>
          <w:rFonts w:cs="Latha"/>
          <w:color w:val="000000"/>
          <w:sz w:val="20"/>
          <w:szCs w:val="20"/>
        </w:rPr>
        <w:t>  </w:t>
      </w:r>
      <w:r w:rsidRPr="00D67D08">
        <w:rPr>
          <w:rFonts w:ascii="Latha" w:hAnsi="Latha" w:cs="Latha"/>
          <w:color w:val="333333"/>
          <w:sz w:val="20"/>
          <w:szCs w:val="20"/>
          <w:cs/>
          <w:lang w:bidi="ta-IN"/>
        </w:rPr>
        <w:t>இரத்தம்</w:t>
      </w:r>
      <w:r w:rsidR="00376D34">
        <w:rPr>
          <w:rFonts w:ascii="Latha" w:hAnsi="Latha" w:cs="Latha"/>
          <w:color w:val="000000"/>
          <w:sz w:val="20"/>
          <w:szCs w:val="20"/>
        </w:rPr>
        <w:tab/>
      </w:r>
      <w:r w:rsidR="00376D34">
        <w:rPr>
          <w:rFonts w:ascii="Latha" w:hAnsi="Latha" w:cs="Latha"/>
          <w:color w:val="000000"/>
          <w:sz w:val="20"/>
          <w:szCs w:val="20"/>
        </w:rPr>
        <w:tab/>
      </w:r>
      <w:r w:rsidRPr="00D67D08">
        <w:rPr>
          <w:rFonts w:ascii="Arial" w:hAnsi="Arial" w:cs="Arial"/>
          <w:color w:val="333333"/>
          <w:sz w:val="20"/>
          <w:szCs w:val="20"/>
        </w:rPr>
        <w:t>d</w:t>
      </w:r>
      <w:r w:rsidRPr="00D67D08">
        <w:rPr>
          <w:rFonts w:ascii="Latha" w:hAnsi="Latha" w:cs="Latha"/>
          <w:color w:val="333333"/>
          <w:sz w:val="20"/>
          <w:szCs w:val="20"/>
        </w:rPr>
        <w:t xml:space="preserve">) </w:t>
      </w:r>
      <w:r w:rsidRPr="00D67D08">
        <w:rPr>
          <w:rFonts w:ascii="Latha" w:hAnsi="Latha" w:cs="Latha"/>
          <w:color w:val="333333"/>
          <w:sz w:val="20"/>
          <w:szCs w:val="20"/>
          <w:cs/>
          <w:lang w:bidi="ta-IN"/>
        </w:rPr>
        <w:t>காற்று</w:t>
      </w:r>
    </w:p>
    <w:p w:rsidR="005300F6" w:rsidRPr="00DD1002" w:rsidRDefault="005300F6" w:rsidP="00AC7517">
      <w:pPr>
        <w:pStyle w:val="NormalWeb"/>
        <w:shd w:val="clear" w:color="auto" w:fill="FFFFFF"/>
        <w:spacing w:before="0" w:beforeAutospacing="0" w:after="0" w:afterAutospacing="0"/>
        <w:ind w:left="540" w:hanging="540"/>
        <w:rPr>
          <w:rFonts w:ascii="Arial" w:hAnsi="Arial" w:cs="Arial"/>
          <w:color w:val="000000"/>
          <w:sz w:val="20"/>
          <w:szCs w:val="20"/>
        </w:rPr>
      </w:pPr>
      <w:r w:rsidRPr="00D67D08">
        <w:rPr>
          <w:rFonts w:ascii="Latha" w:hAnsi="Latha" w:cs="Latha"/>
          <w:color w:val="333333"/>
          <w:sz w:val="20"/>
          <w:szCs w:val="20"/>
        </w:rPr>
        <w:tab/>
      </w:r>
      <w:r w:rsidRPr="00D67D08">
        <w:rPr>
          <w:rFonts w:ascii="Latha" w:hAnsi="Latha" w:cs="Latha"/>
          <w:color w:val="333333"/>
          <w:sz w:val="20"/>
          <w:szCs w:val="20"/>
          <w:cs/>
          <w:lang w:bidi="ta-IN"/>
        </w:rPr>
        <w:t>பதில்</w:t>
      </w:r>
      <w:r w:rsidRPr="00D67D08">
        <w:rPr>
          <w:rFonts w:ascii="Latha" w:hAnsi="Latha" w:cs="Latha"/>
          <w:color w:val="333333"/>
          <w:sz w:val="20"/>
          <w:szCs w:val="20"/>
        </w:rPr>
        <w:t xml:space="preserve">: </w:t>
      </w:r>
      <w:r>
        <w:rPr>
          <w:rFonts w:ascii="Arial" w:hAnsi="Arial" w:cs="Arial"/>
          <w:color w:val="333333"/>
          <w:sz w:val="20"/>
          <w:szCs w:val="20"/>
        </w:rPr>
        <w:t>b</w:t>
      </w:r>
    </w:p>
    <w:p w:rsidR="005300F6" w:rsidRPr="006C7D6A" w:rsidRDefault="005300F6" w:rsidP="00AC7517">
      <w:pPr>
        <w:shd w:val="clear" w:color="auto" w:fill="FFFFFF"/>
        <w:spacing w:after="0" w:line="240" w:lineRule="auto"/>
        <w:rPr>
          <w:rFonts w:eastAsia="Times New Roman" w:cstheme="minorHAnsi"/>
          <w:color w:val="333333"/>
          <w:lang w:eastAsia="en-GB"/>
        </w:rPr>
      </w:pPr>
      <w:r w:rsidRPr="006C7D6A">
        <w:rPr>
          <w:rFonts w:eastAsia="Times New Roman" w:cstheme="minorHAnsi"/>
          <w:bCs/>
          <w:color w:val="333333"/>
          <w:lang w:eastAsia="en-GB"/>
        </w:rPr>
        <w:t>4:</w:t>
      </w:r>
      <w:r>
        <w:rPr>
          <w:rFonts w:eastAsia="Times New Roman" w:cstheme="minorHAnsi"/>
          <w:bCs/>
          <w:color w:val="333333"/>
          <w:lang w:eastAsia="en-GB"/>
        </w:rPr>
        <w:t xml:space="preserve"> </w:t>
      </w:r>
      <w:r w:rsidRPr="006C7D6A">
        <w:rPr>
          <w:rFonts w:eastAsia="Times New Roman" w:cstheme="minorHAnsi"/>
          <w:bCs/>
          <w:color w:val="333333"/>
          <w:lang w:eastAsia="en-GB"/>
        </w:rPr>
        <w:t xml:space="preserve"> What happens to the viscosity of liquid with the increase in temperature</w:t>
      </w:r>
    </w:p>
    <w:p w:rsidR="005300F6" w:rsidRPr="00376D34" w:rsidRDefault="00376D34" w:rsidP="00376D34">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a)</w:t>
      </w:r>
      <w:r w:rsidR="005300F6" w:rsidRPr="00376D34">
        <w:rPr>
          <w:rFonts w:eastAsia="Times New Roman" w:cstheme="minorHAnsi"/>
          <w:color w:val="333333"/>
          <w:lang w:eastAsia="en-GB"/>
        </w:rPr>
        <w:t>It increases</w:t>
      </w:r>
      <w:r>
        <w:rPr>
          <w:rFonts w:eastAsia="Times New Roman" w:cstheme="minorHAnsi"/>
          <w:color w:val="333333"/>
          <w:lang w:eastAsia="en-GB"/>
        </w:rPr>
        <w:tab/>
      </w:r>
      <w:r>
        <w:rPr>
          <w:rFonts w:eastAsia="Times New Roman" w:cstheme="minorHAnsi"/>
          <w:color w:val="333333"/>
          <w:lang w:eastAsia="en-GB"/>
        </w:rPr>
        <w:tab/>
        <w:t>b)</w:t>
      </w:r>
      <w:r w:rsidR="005300F6" w:rsidRPr="00376D34">
        <w:rPr>
          <w:rFonts w:eastAsia="Times New Roman" w:cstheme="minorHAnsi"/>
          <w:color w:val="333333"/>
          <w:lang w:eastAsia="en-GB"/>
        </w:rPr>
        <w:t>It decreases</w:t>
      </w:r>
      <w:r>
        <w:rPr>
          <w:rFonts w:eastAsia="Times New Roman" w:cstheme="minorHAnsi"/>
          <w:color w:val="333333"/>
          <w:lang w:eastAsia="en-GB"/>
        </w:rPr>
        <w:tab/>
      </w:r>
      <w:r>
        <w:rPr>
          <w:rFonts w:eastAsia="Times New Roman" w:cstheme="minorHAnsi"/>
          <w:color w:val="333333"/>
          <w:lang w:eastAsia="en-GB"/>
        </w:rPr>
        <w:tab/>
        <w:t>c)</w:t>
      </w:r>
      <w:r w:rsidR="005300F6" w:rsidRPr="00376D34">
        <w:rPr>
          <w:rFonts w:eastAsia="Times New Roman" w:cstheme="minorHAnsi"/>
          <w:color w:val="333333"/>
          <w:lang w:eastAsia="en-GB"/>
        </w:rPr>
        <w:t>It may increase or decrease</w:t>
      </w:r>
      <w:r>
        <w:rPr>
          <w:rFonts w:eastAsia="Times New Roman" w:cstheme="minorHAnsi"/>
          <w:color w:val="333333"/>
          <w:lang w:eastAsia="en-GB"/>
        </w:rPr>
        <w:tab/>
        <w:t xml:space="preserve"> d)</w:t>
      </w:r>
      <w:r w:rsidR="005300F6" w:rsidRPr="00376D34">
        <w:rPr>
          <w:rFonts w:eastAsia="Times New Roman" w:cstheme="minorHAnsi"/>
          <w:color w:val="333333"/>
          <w:lang w:eastAsia="en-GB"/>
        </w:rPr>
        <w:t>No change</w:t>
      </w:r>
    </w:p>
    <w:p w:rsidR="005300F6" w:rsidRDefault="005300F6" w:rsidP="00AC7517">
      <w:pPr>
        <w:pStyle w:val="NormalWeb"/>
        <w:shd w:val="clear" w:color="auto" w:fill="FFFFFF"/>
        <w:spacing w:before="0" w:beforeAutospacing="0" w:after="0" w:afterAutospacing="0"/>
        <w:ind w:left="540" w:hanging="540"/>
        <w:rPr>
          <w:rFonts w:ascii="Latha" w:hAnsi="Latha" w:cs="Latha"/>
          <w:color w:val="333333"/>
          <w:sz w:val="20"/>
          <w:szCs w:val="20"/>
        </w:rPr>
      </w:pPr>
      <w:r w:rsidRPr="006C7D6A">
        <w:rPr>
          <w:rFonts w:cstheme="minorHAnsi"/>
          <w:bCs/>
          <w:color w:val="333333"/>
        </w:rPr>
        <w:t>Ans: (b)</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sidRPr="00D67D08">
        <w:rPr>
          <w:rFonts w:ascii="Latha" w:hAnsi="Latha" w:cs="Latha"/>
          <w:color w:val="333333"/>
          <w:sz w:val="20"/>
          <w:szCs w:val="20"/>
          <w:cs/>
          <w:lang w:bidi="ta-IN"/>
        </w:rPr>
        <w:t>வெப்பநிலை அதிகரிப்புடன் திரவத்தின் பாகுத்தன்மைக்கு என்ன நடக்கும்</w:t>
      </w:r>
    </w:p>
    <w:p w:rsidR="005300F6" w:rsidRPr="00D67D08" w:rsidRDefault="005300F6" w:rsidP="00376D34">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rPr>
        <w:t xml:space="preserve">a) </w:t>
      </w:r>
      <w:r w:rsidRPr="00D67D08">
        <w:rPr>
          <w:rFonts w:ascii="Latha" w:hAnsi="Latha" w:cs="Latha"/>
          <w:color w:val="333333"/>
          <w:sz w:val="20"/>
          <w:szCs w:val="20"/>
          <w:cs/>
          <w:lang w:bidi="ta-IN"/>
        </w:rPr>
        <w:t>அது அதிகரிக்கிறது</w:t>
      </w:r>
      <w:r w:rsidRPr="00D67D08">
        <w:rPr>
          <w:rFonts w:ascii="Latha" w:hAnsi="Latha" w:cs="Latha"/>
          <w:color w:val="333333"/>
          <w:sz w:val="20"/>
          <w:szCs w:val="20"/>
        </w:rPr>
        <w:t xml:space="preserve">b) </w:t>
      </w:r>
      <w:r w:rsidRPr="00D67D08">
        <w:rPr>
          <w:rFonts w:ascii="Latha" w:hAnsi="Latha" w:cs="Latha"/>
          <w:color w:val="333333"/>
          <w:sz w:val="20"/>
          <w:szCs w:val="20"/>
          <w:cs/>
          <w:lang w:bidi="ta-IN"/>
        </w:rPr>
        <w:t>அது குறைகிறது</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rPr>
        <w:t xml:space="preserve">c) </w:t>
      </w:r>
      <w:r w:rsidRPr="00D67D08">
        <w:rPr>
          <w:rFonts w:ascii="Latha" w:hAnsi="Latha" w:cs="Latha"/>
          <w:color w:val="333333"/>
          <w:sz w:val="20"/>
          <w:szCs w:val="20"/>
          <w:cs/>
          <w:lang w:bidi="ta-IN"/>
        </w:rPr>
        <w:t>இது அதிகரிக்கலாம் அல்லது குறையலாம்</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Pr>
          <w:rFonts w:ascii="Arial" w:hAnsi="Arial" w:cs="Arial"/>
          <w:color w:val="333333"/>
          <w:sz w:val="20"/>
          <w:szCs w:val="20"/>
        </w:rPr>
        <w:t>d</w:t>
      </w:r>
      <w:r w:rsidRPr="00D67D08">
        <w:rPr>
          <w:rFonts w:ascii="Latha" w:hAnsi="Latha" w:cs="Latha"/>
          <w:color w:val="333333"/>
          <w:sz w:val="20"/>
          <w:szCs w:val="20"/>
        </w:rPr>
        <w:t>)</w:t>
      </w:r>
      <w:r w:rsidRPr="00D67D08">
        <w:rPr>
          <w:rFonts w:cs="Latha"/>
          <w:color w:val="000000"/>
          <w:sz w:val="20"/>
          <w:szCs w:val="20"/>
        </w:rPr>
        <w:t>    </w:t>
      </w:r>
      <w:r w:rsidRPr="00D67D08">
        <w:rPr>
          <w:rFonts w:ascii="Latha" w:hAnsi="Latha" w:cs="Latha"/>
          <w:color w:val="333333"/>
          <w:sz w:val="20"/>
          <w:szCs w:val="20"/>
          <w:cs/>
          <w:lang w:bidi="ta-IN"/>
        </w:rPr>
        <w:t>எந்த மாற்றமும் இல்லை</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cs/>
          <w:lang w:bidi="ta-IN"/>
        </w:rPr>
        <w:t>பதில்</w:t>
      </w:r>
      <w:r w:rsidRPr="00D67D08">
        <w:rPr>
          <w:rFonts w:ascii="Latha" w:hAnsi="Latha" w:cs="Latha"/>
          <w:color w:val="333333"/>
          <w:sz w:val="20"/>
          <w:szCs w:val="20"/>
        </w:rPr>
        <w:t xml:space="preserve">: </w:t>
      </w:r>
      <w:r>
        <w:rPr>
          <w:rFonts w:ascii="Arial" w:hAnsi="Arial" w:cs="Arial"/>
          <w:color w:val="333333"/>
          <w:sz w:val="20"/>
          <w:szCs w:val="20"/>
        </w:rPr>
        <w:t>b</w:t>
      </w:r>
    </w:p>
    <w:p w:rsidR="005300F6" w:rsidRPr="006C7D6A" w:rsidRDefault="005300F6" w:rsidP="00AC7517">
      <w:pPr>
        <w:shd w:val="clear" w:color="auto" w:fill="FFFFFF"/>
        <w:spacing w:after="0" w:line="240" w:lineRule="auto"/>
        <w:rPr>
          <w:rFonts w:eastAsia="Times New Roman" w:cstheme="minorHAnsi"/>
          <w:color w:val="333333"/>
          <w:lang w:eastAsia="en-GB"/>
        </w:rPr>
      </w:pPr>
      <w:r w:rsidRPr="006C7D6A">
        <w:rPr>
          <w:rFonts w:eastAsia="Times New Roman" w:cstheme="minorHAnsi"/>
          <w:bCs/>
          <w:color w:val="333333"/>
          <w:lang w:eastAsia="en-GB"/>
        </w:rPr>
        <w:t>5: What do we call the maximum velocity of a fluid in a tube for which the flow remains streamlined?</w:t>
      </w:r>
    </w:p>
    <w:p w:rsidR="005300F6" w:rsidRPr="006C7D6A" w:rsidRDefault="005300F6" w:rsidP="00AC7517">
      <w:pPr>
        <w:pStyle w:val="ListParagraph"/>
        <w:numPr>
          <w:ilvl w:val="0"/>
          <w:numId w:val="58"/>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Hyper velocity</w:t>
      </w:r>
    </w:p>
    <w:p w:rsidR="005300F6" w:rsidRPr="006C7D6A" w:rsidRDefault="005300F6" w:rsidP="00AC7517">
      <w:pPr>
        <w:pStyle w:val="ListParagraph"/>
        <w:numPr>
          <w:ilvl w:val="0"/>
          <w:numId w:val="58"/>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critical velocity</w:t>
      </w:r>
    </w:p>
    <w:p w:rsidR="005300F6" w:rsidRPr="006C7D6A" w:rsidRDefault="005300F6" w:rsidP="00AC7517">
      <w:pPr>
        <w:pStyle w:val="ListParagraph"/>
        <w:numPr>
          <w:ilvl w:val="0"/>
          <w:numId w:val="58"/>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Stream velocity</w:t>
      </w:r>
    </w:p>
    <w:p w:rsidR="005300F6" w:rsidRPr="006C7D6A" w:rsidRDefault="005300F6" w:rsidP="00AC7517">
      <w:pPr>
        <w:pStyle w:val="ListParagraph"/>
        <w:numPr>
          <w:ilvl w:val="0"/>
          <w:numId w:val="58"/>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Laminar velocity</w:t>
      </w: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33333"/>
          <w:sz w:val="20"/>
          <w:szCs w:val="20"/>
        </w:rPr>
      </w:pPr>
      <w:r w:rsidRPr="006C7D6A">
        <w:rPr>
          <w:rFonts w:cstheme="minorHAnsi"/>
          <w:bCs/>
          <w:color w:val="333333"/>
        </w:rPr>
        <w:t>Ans: (b)</w:t>
      </w:r>
    </w:p>
    <w:p w:rsidR="005300F6" w:rsidRPr="00D67D08" w:rsidRDefault="005300F6" w:rsidP="00AC7517">
      <w:pPr>
        <w:pStyle w:val="NormalWeb"/>
        <w:shd w:val="clear" w:color="auto" w:fill="FFFFFF"/>
        <w:spacing w:before="0" w:beforeAutospacing="0" w:after="0" w:afterAutospacing="0"/>
        <w:ind w:left="540" w:hanging="540"/>
        <w:jc w:val="both"/>
        <w:rPr>
          <w:rFonts w:ascii="Latha" w:hAnsi="Latha" w:cs="Latha"/>
          <w:color w:val="000000"/>
          <w:sz w:val="20"/>
          <w:szCs w:val="20"/>
        </w:rPr>
      </w:pPr>
      <w:r w:rsidRPr="00D67D08">
        <w:rPr>
          <w:rFonts w:ascii="Latha" w:hAnsi="Latha" w:cs="Latha"/>
          <w:color w:val="333333"/>
          <w:sz w:val="20"/>
          <w:szCs w:val="20"/>
        </w:rPr>
        <w:t>5</w:t>
      </w:r>
      <w:r>
        <w:rPr>
          <w:rFonts w:ascii="Latha" w:hAnsi="Latha" w:cs="Latha"/>
          <w:color w:val="333333"/>
          <w:sz w:val="20"/>
          <w:szCs w:val="20"/>
        </w:rPr>
        <w:t>.</w:t>
      </w:r>
      <w:r>
        <w:rPr>
          <w:rFonts w:ascii="Latha" w:hAnsi="Latha" w:cs="Latha"/>
          <w:color w:val="333333"/>
          <w:sz w:val="20"/>
          <w:szCs w:val="20"/>
        </w:rPr>
        <w:tab/>
      </w:r>
      <w:r w:rsidRPr="00D67D08">
        <w:rPr>
          <w:rFonts w:ascii="Latha" w:hAnsi="Latha" w:cs="Latha"/>
          <w:color w:val="333333"/>
          <w:sz w:val="20"/>
          <w:szCs w:val="20"/>
          <w:cs/>
          <w:lang w:bidi="ta-IN"/>
        </w:rPr>
        <w:t>ஓட்டம் சீராக இருக்கும் ஒரு குழாயில் உள்ள திரவத்தின் அதிகபட்ச வேகத்தை எ</w:t>
      </w:r>
      <w:r>
        <w:rPr>
          <w:rFonts w:ascii="Latha" w:hAnsi="Latha" w:cs="Latha"/>
          <w:color w:val="333333"/>
          <w:sz w:val="20"/>
          <w:szCs w:val="20"/>
          <w:cs/>
          <w:lang w:bidi="ta-IN"/>
        </w:rPr>
        <w:t>வ்வாற</w:t>
      </w:r>
      <w:r w:rsidRPr="00D67D08">
        <w:rPr>
          <w:rFonts w:ascii="Latha" w:hAnsi="Latha" w:cs="Latha"/>
          <w:color w:val="333333"/>
          <w:sz w:val="20"/>
          <w:szCs w:val="20"/>
          <w:cs/>
          <w:lang w:bidi="ta-IN"/>
        </w:rPr>
        <w:t xml:space="preserve"> அழைக்கிறோம்</w:t>
      </w:r>
      <w:r w:rsidRPr="00D67D08">
        <w:rPr>
          <w:rFonts w:ascii="Latha" w:hAnsi="Latha" w:cs="Latha"/>
          <w:color w:val="333333"/>
          <w:sz w:val="20"/>
          <w:szCs w:val="20"/>
        </w:rPr>
        <w:t>?</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rPr>
        <w:t>a)</w:t>
      </w:r>
      <w:r w:rsidRPr="00D67D08">
        <w:rPr>
          <w:rFonts w:cs="Latha"/>
          <w:color w:val="000000"/>
          <w:sz w:val="20"/>
          <w:szCs w:val="20"/>
        </w:rPr>
        <w:t>    </w:t>
      </w:r>
      <w:r w:rsidRPr="00D67D08">
        <w:rPr>
          <w:rFonts w:ascii="Latha" w:hAnsi="Latha" w:cs="Latha"/>
          <w:color w:val="333333"/>
          <w:sz w:val="20"/>
          <w:szCs w:val="20"/>
          <w:cs/>
          <w:lang w:bidi="ta-IN"/>
        </w:rPr>
        <w:t>அதிக வேகம்</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rPr>
        <w:t>b)</w:t>
      </w:r>
      <w:r w:rsidRPr="00D67D08">
        <w:rPr>
          <w:rFonts w:cs="Latha"/>
          <w:color w:val="000000"/>
          <w:sz w:val="20"/>
          <w:szCs w:val="20"/>
        </w:rPr>
        <w:t>    </w:t>
      </w:r>
      <w:r w:rsidR="00B76BD4">
        <w:rPr>
          <w:rFonts w:ascii="Latha" w:hAnsi="Latha" w:cs="Latha" w:hint="cs"/>
          <w:color w:val="333333"/>
          <w:sz w:val="20"/>
          <w:szCs w:val="20"/>
          <w:cs/>
          <w:lang w:bidi="ta-IN"/>
        </w:rPr>
        <w:t>முற்றுபெற்ற வேகம்</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rPr>
        <w:t>c)</w:t>
      </w:r>
      <w:r w:rsidRPr="00D67D08">
        <w:rPr>
          <w:rFonts w:cs="Latha"/>
          <w:color w:val="000000"/>
          <w:sz w:val="20"/>
          <w:szCs w:val="20"/>
        </w:rPr>
        <w:t>    </w:t>
      </w:r>
      <w:r w:rsidRPr="00D67D08">
        <w:rPr>
          <w:rFonts w:ascii="Latha" w:hAnsi="Latha" w:cs="Latha"/>
          <w:color w:val="333333"/>
          <w:sz w:val="20"/>
          <w:szCs w:val="20"/>
          <w:cs/>
          <w:lang w:bidi="ta-IN"/>
        </w:rPr>
        <w:t>ஸ்ட்ரீம் வேகம்</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Pr>
          <w:rFonts w:ascii="Arial" w:hAnsi="Arial" w:cs="Arial"/>
          <w:color w:val="333333"/>
          <w:sz w:val="20"/>
          <w:szCs w:val="20"/>
        </w:rPr>
        <w:t>d</w:t>
      </w:r>
      <w:r w:rsidRPr="00D67D08">
        <w:rPr>
          <w:rFonts w:ascii="Latha" w:hAnsi="Latha" w:cs="Latha"/>
          <w:color w:val="333333"/>
          <w:sz w:val="20"/>
          <w:szCs w:val="20"/>
        </w:rPr>
        <w:t>)</w:t>
      </w:r>
      <w:r w:rsidRPr="00D67D08">
        <w:rPr>
          <w:rFonts w:cs="Latha"/>
          <w:color w:val="000000"/>
          <w:sz w:val="20"/>
          <w:szCs w:val="20"/>
        </w:rPr>
        <w:t>    </w:t>
      </w:r>
      <w:r w:rsidRPr="00D67D08">
        <w:rPr>
          <w:rFonts w:ascii="Latha" w:hAnsi="Latha" w:cs="Latha"/>
          <w:color w:val="333333"/>
          <w:sz w:val="20"/>
          <w:szCs w:val="20"/>
          <w:cs/>
          <w:lang w:bidi="ta-IN"/>
        </w:rPr>
        <w:t>லேமினார் வேகம்</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sidRPr="00D67D08">
        <w:rPr>
          <w:rFonts w:ascii="Latha" w:hAnsi="Latha" w:cs="Latha"/>
          <w:color w:val="333333"/>
          <w:sz w:val="20"/>
          <w:szCs w:val="20"/>
          <w:cs/>
          <w:lang w:bidi="ta-IN"/>
        </w:rPr>
        <w:t>பதில்</w:t>
      </w:r>
      <w:r w:rsidRPr="00D67D08">
        <w:rPr>
          <w:rFonts w:ascii="Latha" w:hAnsi="Latha" w:cs="Latha"/>
          <w:color w:val="333333"/>
          <w:sz w:val="20"/>
          <w:szCs w:val="20"/>
        </w:rPr>
        <w:t xml:space="preserve">: </w:t>
      </w:r>
      <w:r>
        <w:rPr>
          <w:rFonts w:ascii="Arial" w:hAnsi="Arial" w:cs="Arial"/>
          <w:color w:val="333333"/>
          <w:sz w:val="20"/>
          <w:szCs w:val="20"/>
        </w:rPr>
        <w:t>b</w:t>
      </w:r>
    </w:p>
    <w:p w:rsidR="005300F6" w:rsidRDefault="005300F6" w:rsidP="00AC7517">
      <w:pPr>
        <w:pStyle w:val="NormalWeb"/>
        <w:shd w:val="clear" w:color="auto" w:fill="FFFFFF"/>
        <w:spacing w:before="0" w:beforeAutospacing="0" w:after="0" w:afterAutospacing="0"/>
        <w:ind w:left="540" w:hanging="540"/>
        <w:rPr>
          <w:rFonts w:ascii="Latha" w:hAnsi="Latha" w:cs="Latha"/>
          <w:color w:val="333333"/>
          <w:sz w:val="20"/>
          <w:szCs w:val="20"/>
        </w:rPr>
      </w:pPr>
    </w:p>
    <w:p w:rsidR="005300F6" w:rsidRPr="006C7D6A" w:rsidRDefault="005300F6" w:rsidP="00AC7517">
      <w:pPr>
        <w:shd w:val="clear" w:color="auto" w:fill="FFFFFF"/>
        <w:spacing w:after="0" w:line="240" w:lineRule="auto"/>
        <w:ind w:left="284"/>
        <w:rPr>
          <w:rFonts w:eastAsia="Times New Roman" w:cstheme="minorHAnsi"/>
          <w:color w:val="333333"/>
          <w:lang w:eastAsia="en-GB"/>
        </w:rPr>
      </w:pPr>
      <w:r w:rsidRPr="006C7D6A">
        <w:rPr>
          <w:rFonts w:eastAsia="Times New Roman" w:cstheme="minorHAnsi"/>
          <w:bCs/>
          <w:color w:val="333333"/>
          <w:lang w:eastAsia="en-GB"/>
        </w:rPr>
        <w:t>6: Which of the following represents Kinematic viscosity?</w:t>
      </w:r>
    </w:p>
    <w:p w:rsidR="005300F6" w:rsidRPr="006C7D6A" w:rsidRDefault="005300F6" w:rsidP="00AC7517">
      <w:pPr>
        <w:pStyle w:val="ListParagraph"/>
        <w:numPr>
          <w:ilvl w:val="0"/>
          <w:numId w:val="59"/>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lastRenderedPageBreak/>
        <w:t>Viscosity/temperature</w:t>
      </w:r>
    </w:p>
    <w:p w:rsidR="005300F6" w:rsidRPr="006C7D6A" w:rsidRDefault="005300F6" w:rsidP="00AC7517">
      <w:pPr>
        <w:pStyle w:val="ListParagraph"/>
        <w:numPr>
          <w:ilvl w:val="0"/>
          <w:numId w:val="59"/>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Viscosity/area</w:t>
      </w:r>
    </w:p>
    <w:p w:rsidR="005300F6" w:rsidRPr="006C7D6A" w:rsidRDefault="005300F6" w:rsidP="00AC7517">
      <w:pPr>
        <w:pStyle w:val="ListParagraph"/>
        <w:numPr>
          <w:ilvl w:val="0"/>
          <w:numId w:val="59"/>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Viscosity/density</w:t>
      </w:r>
    </w:p>
    <w:p w:rsidR="005300F6" w:rsidRPr="006C7D6A" w:rsidRDefault="005300F6" w:rsidP="00AC7517">
      <w:pPr>
        <w:pStyle w:val="ListParagraph"/>
        <w:numPr>
          <w:ilvl w:val="0"/>
          <w:numId w:val="59"/>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Viscosity/mass</w:t>
      </w:r>
    </w:p>
    <w:p w:rsidR="005300F6" w:rsidRDefault="005300F6" w:rsidP="00AC7517">
      <w:pPr>
        <w:pStyle w:val="NormalWeb"/>
        <w:shd w:val="clear" w:color="auto" w:fill="FFFFFF"/>
        <w:spacing w:before="0" w:beforeAutospacing="0" w:after="0" w:afterAutospacing="0"/>
        <w:ind w:left="540" w:hanging="540"/>
        <w:rPr>
          <w:rFonts w:ascii="Latha" w:hAnsi="Latha" w:cs="Latha"/>
          <w:color w:val="333333"/>
          <w:sz w:val="20"/>
          <w:szCs w:val="20"/>
        </w:rPr>
      </w:pPr>
      <w:r w:rsidRPr="006C7D6A">
        <w:rPr>
          <w:rFonts w:cstheme="minorHAnsi"/>
          <w:bCs/>
          <w:color w:val="333333"/>
        </w:rPr>
        <w:t>Ans: (c)</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sidRPr="00D67D08">
        <w:rPr>
          <w:rFonts w:ascii="Latha" w:hAnsi="Latha" w:cs="Latha"/>
          <w:color w:val="333333"/>
          <w:sz w:val="20"/>
          <w:szCs w:val="20"/>
          <w:cs/>
          <w:lang w:bidi="ta-IN"/>
        </w:rPr>
        <w:t>பின்வருவனவற்றில் எது இயக்கவியல் பாகுத்தன்மையைக் குறிக்கிறது</w:t>
      </w:r>
      <w:r w:rsidRPr="00D67D08">
        <w:rPr>
          <w:rFonts w:ascii="Latha" w:hAnsi="Latha" w:cs="Latha"/>
          <w:color w:val="333333"/>
          <w:sz w:val="20"/>
          <w:szCs w:val="20"/>
        </w:rPr>
        <w:t>?</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rPr>
        <w:t>a)</w:t>
      </w:r>
      <w:r w:rsidRPr="00D67D08">
        <w:rPr>
          <w:rFonts w:cs="Latha"/>
          <w:color w:val="000000"/>
          <w:sz w:val="20"/>
          <w:szCs w:val="20"/>
        </w:rPr>
        <w:t>    </w:t>
      </w:r>
      <w:r w:rsidRPr="00D67D08">
        <w:rPr>
          <w:rFonts w:ascii="Latha" w:hAnsi="Latha" w:cs="Latha"/>
          <w:color w:val="333333"/>
          <w:sz w:val="20"/>
          <w:szCs w:val="20"/>
          <w:cs/>
          <w:lang w:bidi="ta-IN"/>
        </w:rPr>
        <w:t>பாகுத்தன்மை</w:t>
      </w:r>
      <w:r>
        <w:rPr>
          <w:rFonts w:ascii="Latha" w:hAnsi="Latha" w:cs="Latha"/>
          <w:color w:val="333333"/>
          <w:sz w:val="20"/>
          <w:szCs w:val="20"/>
        </w:rPr>
        <w:t xml:space="preserve"> </w:t>
      </w:r>
      <w:r w:rsidRPr="00D67D08">
        <w:rPr>
          <w:rFonts w:ascii="Latha" w:hAnsi="Latha" w:cs="Latha"/>
          <w:color w:val="333333"/>
          <w:sz w:val="20"/>
          <w:szCs w:val="20"/>
        </w:rPr>
        <w:t>/</w:t>
      </w:r>
      <w:r>
        <w:rPr>
          <w:rFonts w:ascii="Latha" w:hAnsi="Latha" w:cs="Latha"/>
          <w:color w:val="333333"/>
          <w:sz w:val="20"/>
          <w:szCs w:val="20"/>
        </w:rPr>
        <w:t xml:space="preserve"> </w:t>
      </w:r>
      <w:r w:rsidRPr="00D67D08">
        <w:rPr>
          <w:rFonts w:ascii="Latha" w:hAnsi="Latha" w:cs="Latha"/>
          <w:color w:val="333333"/>
          <w:sz w:val="20"/>
          <w:szCs w:val="20"/>
          <w:cs/>
          <w:lang w:bidi="ta-IN"/>
        </w:rPr>
        <w:t>வெப்பநிலை</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rPr>
        <w:t>b)</w:t>
      </w:r>
      <w:r w:rsidRPr="00D67D08">
        <w:rPr>
          <w:rFonts w:cs="Latha"/>
          <w:color w:val="000000"/>
          <w:sz w:val="20"/>
          <w:szCs w:val="20"/>
        </w:rPr>
        <w:t>    </w:t>
      </w:r>
      <w:r w:rsidRPr="00D67D08">
        <w:rPr>
          <w:rFonts w:ascii="Latha" w:hAnsi="Latha" w:cs="Latha"/>
          <w:color w:val="333333"/>
          <w:sz w:val="20"/>
          <w:szCs w:val="20"/>
          <w:cs/>
          <w:lang w:bidi="ta-IN"/>
        </w:rPr>
        <w:t>பாகுத்தன்மை</w:t>
      </w:r>
      <w:r>
        <w:rPr>
          <w:rFonts w:ascii="Latha" w:hAnsi="Latha" w:cs="Latha"/>
          <w:color w:val="333333"/>
          <w:sz w:val="20"/>
          <w:szCs w:val="20"/>
        </w:rPr>
        <w:t xml:space="preserve"> </w:t>
      </w:r>
      <w:r w:rsidRPr="00D67D08">
        <w:rPr>
          <w:rFonts w:ascii="Latha" w:hAnsi="Latha" w:cs="Latha"/>
          <w:color w:val="333333"/>
          <w:sz w:val="20"/>
          <w:szCs w:val="20"/>
        </w:rPr>
        <w:t>/</w:t>
      </w:r>
      <w:r>
        <w:rPr>
          <w:rFonts w:ascii="Latha" w:hAnsi="Latha" w:cs="Latha"/>
          <w:color w:val="333333"/>
          <w:sz w:val="20"/>
          <w:szCs w:val="20"/>
        </w:rPr>
        <w:t xml:space="preserve"> </w:t>
      </w:r>
      <w:r w:rsidRPr="00D67D08">
        <w:rPr>
          <w:rFonts w:ascii="Latha" w:hAnsi="Latha" w:cs="Latha"/>
          <w:color w:val="333333"/>
          <w:sz w:val="20"/>
          <w:szCs w:val="20"/>
          <w:cs/>
          <w:lang w:bidi="ta-IN"/>
        </w:rPr>
        <w:t>ப</w:t>
      </w:r>
      <w:r>
        <w:rPr>
          <w:rFonts w:ascii="Latha" w:hAnsi="Latha" w:cs="Latha"/>
          <w:color w:val="333333"/>
          <w:sz w:val="20"/>
          <w:szCs w:val="20"/>
          <w:cs/>
          <w:lang w:bidi="ta-IN"/>
        </w:rPr>
        <w:t>ரப்பு</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rPr>
        <w:t>c)</w:t>
      </w:r>
      <w:r w:rsidRPr="00D67D08">
        <w:rPr>
          <w:rFonts w:cs="Latha"/>
          <w:color w:val="000000"/>
          <w:sz w:val="20"/>
          <w:szCs w:val="20"/>
        </w:rPr>
        <w:t>    </w:t>
      </w:r>
      <w:r w:rsidRPr="00D67D08">
        <w:rPr>
          <w:rFonts w:ascii="Latha" w:hAnsi="Latha" w:cs="Latha"/>
          <w:color w:val="333333"/>
          <w:sz w:val="20"/>
          <w:szCs w:val="20"/>
          <w:cs/>
          <w:lang w:bidi="ta-IN"/>
        </w:rPr>
        <w:t>பாகுத்தன்மை</w:t>
      </w:r>
      <w:r>
        <w:rPr>
          <w:rFonts w:ascii="Latha" w:hAnsi="Latha" w:cs="Latha"/>
          <w:color w:val="333333"/>
          <w:sz w:val="20"/>
          <w:szCs w:val="20"/>
        </w:rPr>
        <w:t xml:space="preserve"> </w:t>
      </w:r>
      <w:r w:rsidRPr="00D67D08">
        <w:rPr>
          <w:rFonts w:ascii="Latha" w:hAnsi="Latha" w:cs="Latha"/>
          <w:color w:val="333333"/>
          <w:sz w:val="20"/>
          <w:szCs w:val="20"/>
        </w:rPr>
        <w:t>/</w:t>
      </w:r>
      <w:r>
        <w:rPr>
          <w:rFonts w:ascii="Latha" w:hAnsi="Latha" w:cs="Latha"/>
          <w:color w:val="333333"/>
          <w:sz w:val="20"/>
          <w:szCs w:val="20"/>
        </w:rPr>
        <w:t xml:space="preserve"> </w:t>
      </w:r>
      <w:r w:rsidRPr="00D67D08">
        <w:rPr>
          <w:rFonts w:ascii="Latha" w:hAnsi="Latha" w:cs="Latha"/>
          <w:color w:val="333333"/>
          <w:sz w:val="20"/>
          <w:szCs w:val="20"/>
          <w:cs/>
          <w:lang w:bidi="ta-IN"/>
        </w:rPr>
        <w:t>அடர்த்தி</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Pr>
          <w:rFonts w:ascii="Arial" w:hAnsi="Arial" w:cs="Arial"/>
          <w:color w:val="333333"/>
          <w:sz w:val="20"/>
          <w:szCs w:val="20"/>
        </w:rPr>
        <w:t>d</w:t>
      </w:r>
      <w:r w:rsidRPr="00D67D08">
        <w:rPr>
          <w:rFonts w:ascii="Latha" w:hAnsi="Latha" w:cs="Latha"/>
          <w:color w:val="333333"/>
          <w:sz w:val="20"/>
          <w:szCs w:val="20"/>
        </w:rPr>
        <w:t>)</w:t>
      </w:r>
      <w:r w:rsidRPr="00D67D08">
        <w:rPr>
          <w:rFonts w:cs="Latha"/>
          <w:color w:val="000000"/>
          <w:sz w:val="20"/>
          <w:szCs w:val="20"/>
        </w:rPr>
        <w:t>    </w:t>
      </w:r>
      <w:r w:rsidRPr="00D67D08">
        <w:rPr>
          <w:rFonts w:ascii="Latha" w:hAnsi="Latha" w:cs="Latha"/>
          <w:color w:val="333333"/>
          <w:sz w:val="20"/>
          <w:szCs w:val="20"/>
          <w:cs/>
          <w:lang w:bidi="ta-IN"/>
        </w:rPr>
        <w:t>பாகுத்தன்மை</w:t>
      </w:r>
      <w:r>
        <w:rPr>
          <w:rFonts w:ascii="Latha" w:hAnsi="Latha" w:cs="Latha"/>
          <w:color w:val="333333"/>
          <w:sz w:val="20"/>
          <w:szCs w:val="20"/>
        </w:rPr>
        <w:t xml:space="preserve"> </w:t>
      </w:r>
      <w:r w:rsidRPr="00D67D08">
        <w:rPr>
          <w:rFonts w:ascii="Latha" w:hAnsi="Latha" w:cs="Latha"/>
          <w:color w:val="333333"/>
          <w:sz w:val="20"/>
          <w:szCs w:val="20"/>
        </w:rPr>
        <w:t>/</w:t>
      </w:r>
      <w:r>
        <w:rPr>
          <w:rFonts w:ascii="Latha" w:hAnsi="Latha" w:cs="Latha"/>
          <w:color w:val="333333"/>
          <w:sz w:val="20"/>
          <w:szCs w:val="20"/>
        </w:rPr>
        <w:t xml:space="preserve"> </w:t>
      </w:r>
      <w:r w:rsidRPr="00D67D08">
        <w:rPr>
          <w:rFonts w:ascii="Latha" w:hAnsi="Latha" w:cs="Latha"/>
          <w:color w:val="333333"/>
          <w:sz w:val="20"/>
          <w:szCs w:val="20"/>
          <w:cs/>
          <w:lang w:bidi="ta-IN"/>
        </w:rPr>
        <w:t>நிறை</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cs/>
          <w:lang w:bidi="ta-IN"/>
        </w:rPr>
        <w:t>பதில்</w:t>
      </w:r>
      <w:r w:rsidRPr="00D67D08">
        <w:rPr>
          <w:rFonts w:ascii="Latha" w:hAnsi="Latha" w:cs="Latha"/>
          <w:color w:val="333333"/>
          <w:sz w:val="20"/>
          <w:szCs w:val="20"/>
        </w:rPr>
        <w:t>: c</w:t>
      </w:r>
    </w:p>
    <w:p w:rsidR="005300F6" w:rsidRPr="006C7D6A" w:rsidRDefault="005300F6" w:rsidP="00AC7517">
      <w:pPr>
        <w:shd w:val="clear" w:color="auto" w:fill="FFFFFF"/>
        <w:spacing w:after="0" w:line="240" w:lineRule="auto"/>
        <w:ind w:left="284"/>
        <w:rPr>
          <w:rFonts w:eastAsia="Times New Roman" w:cstheme="minorHAnsi"/>
          <w:color w:val="333333"/>
          <w:lang w:eastAsia="en-GB"/>
        </w:rPr>
      </w:pPr>
      <w:r w:rsidRPr="006C7D6A">
        <w:rPr>
          <w:rFonts w:eastAsia="Times New Roman" w:cstheme="minorHAnsi"/>
          <w:bCs/>
          <w:color w:val="333333"/>
          <w:lang w:eastAsia="en-GB"/>
        </w:rPr>
        <w:t>7: Which of these ratios gives the value of viscosity of fluid?</w:t>
      </w:r>
    </w:p>
    <w:p w:rsidR="005300F6" w:rsidRPr="006C7D6A" w:rsidRDefault="005300F6" w:rsidP="00AC7517">
      <w:pPr>
        <w:pStyle w:val="ListParagraph"/>
        <w:numPr>
          <w:ilvl w:val="0"/>
          <w:numId w:val="60"/>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Ratio of the shearing stress to the weight of the fluid</w:t>
      </w:r>
    </w:p>
    <w:p w:rsidR="005300F6" w:rsidRPr="006C7D6A" w:rsidRDefault="005300F6" w:rsidP="00AC7517">
      <w:pPr>
        <w:pStyle w:val="ListParagraph"/>
        <w:numPr>
          <w:ilvl w:val="0"/>
          <w:numId w:val="60"/>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Ratio of the shearing stress to the density of the fluid</w:t>
      </w:r>
    </w:p>
    <w:p w:rsidR="005300F6" w:rsidRPr="006C7D6A" w:rsidRDefault="005300F6" w:rsidP="00AC7517">
      <w:pPr>
        <w:pStyle w:val="ListParagraph"/>
        <w:numPr>
          <w:ilvl w:val="0"/>
          <w:numId w:val="60"/>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Ratio of the velocity gradient and shearing stress</w:t>
      </w:r>
    </w:p>
    <w:p w:rsidR="005300F6" w:rsidRPr="006C7D6A" w:rsidRDefault="005300F6" w:rsidP="00AC7517">
      <w:pPr>
        <w:pStyle w:val="ListParagraph"/>
        <w:numPr>
          <w:ilvl w:val="0"/>
          <w:numId w:val="60"/>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The ratio of the shearing stress to the velocity gradient</w:t>
      </w: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33333"/>
          <w:sz w:val="20"/>
          <w:szCs w:val="20"/>
        </w:rPr>
      </w:pPr>
      <w:r w:rsidRPr="006C7D6A">
        <w:rPr>
          <w:rFonts w:cstheme="minorHAnsi"/>
          <w:bCs/>
          <w:color w:val="333333"/>
        </w:rPr>
        <w:t>Ans: (d)</w:t>
      </w:r>
    </w:p>
    <w:p w:rsidR="005300F6" w:rsidRPr="00D67D08" w:rsidRDefault="005300F6" w:rsidP="00AC7517">
      <w:pPr>
        <w:pStyle w:val="NormalWeb"/>
        <w:shd w:val="clear" w:color="auto" w:fill="FFFFFF"/>
        <w:spacing w:before="0" w:beforeAutospacing="0" w:after="0" w:afterAutospacing="0"/>
        <w:ind w:left="540" w:hanging="540"/>
        <w:jc w:val="both"/>
        <w:rPr>
          <w:rFonts w:ascii="Latha" w:hAnsi="Latha" w:cs="Latha"/>
          <w:color w:val="000000"/>
          <w:sz w:val="20"/>
          <w:szCs w:val="20"/>
        </w:rPr>
      </w:pPr>
      <w:r>
        <w:rPr>
          <w:rFonts w:ascii="Latha" w:hAnsi="Latha" w:cs="Latha"/>
          <w:color w:val="333333"/>
          <w:sz w:val="20"/>
          <w:szCs w:val="20"/>
          <w:cs/>
          <w:lang w:bidi="ta-IN"/>
        </w:rPr>
        <w:t xml:space="preserve">இவற்று் எந்த விகிதம் </w:t>
      </w:r>
      <w:r w:rsidRPr="00D67D08">
        <w:rPr>
          <w:rFonts w:ascii="Latha" w:hAnsi="Latha" w:cs="Latha"/>
          <w:color w:val="333333"/>
          <w:sz w:val="20"/>
          <w:szCs w:val="20"/>
          <w:cs/>
          <w:lang w:bidi="ta-IN"/>
        </w:rPr>
        <w:t>திரவத்தின்</w:t>
      </w:r>
      <w:r>
        <w:rPr>
          <w:rFonts w:ascii="Latha" w:hAnsi="Latha" w:cs="Latha"/>
          <w:color w:val="333333"/>
          <w:sz w:val="20"/>
          <w:szCs w:val="20"/>
          <w:cs/>
          <w:lang w:bidi="ta-IN"/>
        </w:rPr>
        <w:t xml:space="preserve"> பாகுநிலையை குறிக்கிறது</w:t>
      </w:r>
      <w:r w:rsidRPr="00D67D08">
        <w:rPr>
          <w:rFonts w:ascii="Latha" w:hAnsi="Latha" w:cs="Latha"/>
          <w:color w:val="333333"/>
          <w:sz w:val="20"/>
          <w:szCs w:val="20"/>
        </w:rPr>
        <w:t xml:space="preserve"> </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rPr>
        <w:t>a)</w:t>
      </w:r>
      <w:r w:rsidRPr="00D67D08">
        <w:rPr>
          <w:rFonts w:ascii="Latha" w:cs="Latha"/>
          <w:color w:val="000000"/>
          <w:sz w:val="20"/>
          <w:szCs w:val="20"/>
        </w:rPr>
        <w:t>    </w:t>
      </w:r>
      <w:r w:rsidR="00102A77">
        <w:rPr>
          <w:rFonts w:ascii="Latha" w:hAnsi="Latha" w:cs="Latha"/>
          <w:color w:val="333333"/>
          <w:sz w:val="20"/>
          <w:szCs w:val="20"/>
          <w:cs/>
          <w:lang w:bidi="ta-IN"/>
        </w:rPr>
        <w:t xml:space="preserve">திரவத்தின் எடைக்கு </w:t>
      </w:r>
      <w:r w:rsidR="00102A77">
        <w:rPr>
          <w:rFonts w:ascii="Latha" w:hAnsi="Latha" w:cs="Latha" w:hint="cs"/>
          <w:color w:val="333333"/>
          <w:sz w:val="20"/>
          <w:szCs w:val="20"/>
          <w:cs/>
          <w:lang w:bidi="ta-IN"/>
        </w:rPr>
        <w:t>தகைவு</w:t>
      </w:r>
      <w:r w:rsidRPr="00D67D08">
        <w:rPr>
          <w:rFonts w:ascii="Latha" w:hAnsi="Latha" w:cs="Latha"/>
          <w:color w:val="333333"/>
          <w:sz w:val="20"/>
          <w:szCs w:val="20"/>
          <w:cs/>
          <w:lang w:bidi="ta-IN"/>
        </w:rPr>
        <w:t xml:space="preserve"> அழுத்தத்தின் விகிதம்</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rPr>
        <w:t>b)</w:t>
      </w:r>
      <w:r w:rsidRPr="00D67D08">
        <w:rPr>
          <w:rFonts w:ascii="Latha" w:cs="Latha"/>
          <w:color w:val="000000"/>
          <w:sz w:val="20"/>
          <w:szCs w:val="20"/>
        </w:rPr>
        <w:t>    </w:t>
      </w:r>
      <w:r w:rsidRPr="00D67D08">
        <w:rPr>
          <w:rFonts w:ascii="Latha" w:hAnsi="Latha" w:cs="Latha"/>
          <w:color w:val="333333"/>
          <w:sz w:val="20"/>
          <w:szCs w:val="20"/>
          <w:cs/>
          <w:lang w:bidi="ta-IN"/>
        </w:rPr>
        <w:t>த</w:t>
      </w:r>
      <w:r w:rsidR="00102A77">
        <w:rPr>
          <w:rFonts w:ascii="Latha" w:hAnsi="Latha" w:cs="Latha"/>
          <w:color w:val="333333"/>
          <w:sz w:val="20"/>
          <w:szCs w:val="20"/>
          <w:cs/>
          <w:lang w:bidi="ta-IN"/>
        </w:rPr>
        <w:t xml:space="preserve">ிரவத்தின் அடர்த்திக்கு </w:t>
      </w:r>
      <w:r w:rsidR="00102A77">
        <w:rPr>
          <w:rFonts w:ascii="Latha" w:hAnsi="Latha" w:cs="Latha" w:hint="cs"/>
          <w:color w:val="333333"/>
          <w:sz w:val="20"/>
          <w:szCs w:val="20"/>
          <w:cs/>
          <w:lang w:bidi="ta-IN"/>
        </w:rPr>
        <w:t>தகைவு</w:t>
      </w:r>
      <w:r w:rsidRPr="00D67D08">
        <w:rPr>
          <w:rFonts w:ascii="Latha" w:hAnsi="Latha" w:cs="Latha"/>
          <w:color w:val="333333"/>
          <w:sz w:val="20"/>
          <w:szCs w:val="20"/>
          <w:cs/>
          <w:lang w:bidi="ta-IN"/>
        </w:rPr>
        <w:t xml:space="preserve"> அழுத்தத்தின் விகிதம்</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rPr>
        <w:t>c)</w:t>
      </w:r>
      <w:r w:rsidRPr="00D67D08">
        <w:rPr>
          <w:rFonts w:ascii="Latha" w:cs="Latha"/>
          <w:color w:val="000000"/>
          <w:sz w:val="20"/>
          <w:szCs w:val="20"/>
        </w:rPr>
        <w:t>    </w:t>
      </w:r>
      <w:r w:rsidR="00102A77">
        <w:rPr>
          <w:rFonts w:ascii="Latha" w:hAnsi="Latha" w:cs="Latha"/>
          <w:color w:val="333333"/>
          <w:sz w:val="20"/>
          <w:szCs w:val="20"/>
          <w:cs/>
          <w:lang w:bidi="ta-IN"/>
        </w:rPr>
        <w:t xml:space="preserve">வேகம் சாய்வு மற்றும் </w:t>
      </w:r>
      <w:r w:rsidR="00102A77">
        <w:rPr>
          <w:rFonts w:ascii="Latha" w:hAnsi="Latha" w:cs="Latha" w:hint="cs"/>
          <w:color w:val="333333"/>
          <w:sz w:val="20"/>
          <w:szCs w:val="20"/>
          <w:cs/>
          <w:lang w:bidi="ta-IN"/>
        </w:rPr>
        <w:t>தகைவு</w:t>
      </w:r>
      <w:r w:rsidRPr="00D67D08">
        <w:rPr>
          <w:rFonts w:ascii="Latha" w:hAnsi="Latha" w:cs="Latha"/>
          <w:color w:val="333333"/>
          <w:sz w:val="20"/>
          <w:szCs w:val="20"/>
          <w:cs/>
          <w:lang w:bidi="ta-IN"/>
        </w:rPr>
        <w:t xml:space="preserve"> அழுத்தத்தின் விகிதம்</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cs/>
          <w:lang w:bidi="ta-IN"/>
        </w:rPr>
        <w:t>ஈ</w:t>
      </w:r>
      <w:r w:rsidRPr="00D67D08">
        <w:rPr>
          <w:rFonts w:ascii="Latha" w:hAnsi="Latha" w:cs="Latha"/>
          <w:color w:val="333333"/>
          <w:sz w:val="20"/>
          <w:szCs w:val="20"/>
        </w:rPr>
        <w:t>)</w:t>
      </w:r>
      <w:r w:rsidRPr="00D67D08">
        <w:rPr>
          <w:rFonts w:ascii="Latha" w:cs="Latha"/>
          <w:color w:val="000000"/>
          <w:sz w:val="20"/>
          <w:szCs w:val="20"/>
        </w:rPr>
        <w:t>    </w:t>
      </w:r>
      <w:r w:rsidR="00102A77">
        <w:rPr>
          <w:rFonts w:ascii="Latha" w:hAnsi="Latha" w:cs="Latha" w:hint="cs"/>
          <w:color w:val="333333"/>
          <w:sz w:val="20"/>
          <w:szCs w:val="20"/>
          <w:cs/>
          <w:lang w:bidi="ta-IN"/>
        </w:rPr>
        <w:t>தகைவு</w:t>
      </w:r>
      <w:r w:rsidRPr="00D67D08">
        <w:rPr>
          <w:rFonts w:ascii="Latha" w:hAnsi="Latha" w:cs="Latha"/>
          <w:color w:val="333333"/>
          <w:sz w:val="20"/>
          <w:szCs w:val="20"/>
          <w:cs/>
          <w:lang w:bidi="ta-IN"/>
        </w:rPr>
        <w:t xml:space="preserve"> அழுத்தத்தின் விகிதம் மற்றும் வேகம் சாய்வு</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cs/>
          <w:lang w:bidi="ta-IN"/>
        </w:rPr>
        <w:t>பதில்</w:t>
      </w:r>
      <w:r w:rsidRPr="00D67D08">
        <w:rPr>
          <w:rFonts w:ascii="Latha" w:hAnsi="Latha" w:cs="Latha"/>
          <w:color w:val="333333"/>
          <w:sz w:val="20"/>
          <w:szCs w:val="20"/>
        </w:rPr>
        <w:t>: (d)</w:t>
      </w:r>
    </w:p>
    <w:p w:rsidR="005300F6" w:rsidRPr="006C7D6A" w:rsidRDefault="005300F6" w:rsidP="00AC7517">
      <w:pPr>
        <w:shd w:val="clear" w:color="auto" w:fill="FFFFFF"/>
        <w:spacing w:after="0" w:line="240" w:lineRule="auto"/>
        <w:ind w:left="284"/>
        <w:rPr>
          <w:rFonts w:eastAsia="Times New Roman" w:cstheme="minorHAnsi"/>
          <w:color w:val="333333"/>
          <w:lang w:eastAsia="en-GB"/>
        </w:rPr>
      </w:pPr>
      <w:r w:rsidRPr="006C7D6A">
        <w:rPr>
          <w:rFonts w:eastAsia="Times New Roman" w:cstheme="minorHAnsi"/>
          <w:bCs/>
          <w:color w:val="333333"/>
          <w:lang w:eastAsia="en-GB"/>
        </w:rPr>
        <w:t>8: The relative motion between the adjacent layers of a fluid in motion is called viscous force. Which of the flowing suits the best in the sentence?</w:t>
      </w:r>
    </w:p>
    <w:p w:rsidR="005300F6" w:rsidRPr="006C7D6A" w:rsidRDefault="005300F6" w:rsidP="00AC7517">
      <w:pPr>
        <w:pStyle w:val="ListParagraph"/>
        <w:numPr>
          <w:ilvl w:val="0"/>
          <w:numId w:val="61"/>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Effects at some conditions</w:t>
      </w:r>
    </w:p>
    <w:p w:rsidR="005300F6" w:rsidRPr="006C7D6A" w:rsidRDefault="005300F6" w:rsidP="00AC7517">
      <w:pPr>
        <w:pStyle w:val="ListParagraph"/>
        <w:numPr>
          <w:ilvl w:val="0"/>
          <w:numId w:val="61"/>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Never affects</w:t>
      </w:r>
    </w:p>
    <w:p w:rsidR="005300F6" w:rsidRPr="006C7D6A" w:rsidRDefault="005300F6" w:rsidP="00AC7517">
      <w:pPr>
        <w:pStyle w:val="ListParagraph"/>
        <w:numPr>
          <w:ilvl w:val="0"/>
          <w:numId w:val="61"/>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Opposes</w:t>
      </w:r>
    </w:p>
    <w:p w:rsidR="005300F6" w:rsidRPr="006C7D6A" w:rsidRDefault="005300F6" w:rsidP="00AC7517">
      <w:pPr>
        <w:pStyle w:val="ListParagraph"/>
        <w:numPr>
          <w:ilvl w:val="0"/>
          <w:numId w:val="61"/>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Facilitates</w:t>
      </w: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33333"/>
          <w:sz w:val="20"/>
          <w:szCs w:val="20"/>
        </w:rPr>
      </w:pPr>
      <w:r w:rsidRPr="006C7D6A">
        <w:rPr>
          <w:rFonts w:cstheme="minorHAnsi"/>
          <w:bCs/>
          <w:color w:val="333333"/>
        </w:rPr>
        <w:t>Ans: (c)</w:t>
      </w:r>
    </w:p>
    <w:p w:rsidR="005300F6" w:rsidRDefault="005300F6" w:rsidP="00AC7517">
      <w:pPr>
        <w:spacing w:after="0" w:line="240" w:lineRule="auto"/>
        <w:rPr>
          <w:rFonts w:ascii="Latha" w:eastAsia="Times New Roman" w:hAnsi="Latha" w:cs="Latha"/>
          <w:color w:val="333333"/>
          <w:sz w:val="20"/>
          <w:szCs w:val="20"/>
          <w:lang w:eastAsia="en-GB"/>
        </w:rPr>
      </w:pPr>
      <w:r>
        <w:rPr>
          <w:rFonts w:ascii="Latha" w:hAnsi="Latha" w:cs="Latha"/>
          <w:color w:val="333333"/>
          <w:sz w:val="20"/>
          <w:szCs w:val="20"/>
        </w:rPr>
        <w:br w:type="page"/>
      </w:r>
    </w:p>
    <w:p w:rsidR="005300F6" w:rsidRPr="00D67D08" w:rsidRDefault="005300F6" w:rsidP="00AC7517">
      <w:pPr>
        <w:pStyle w:val="NormalWeb"/>
        <w:shd w:val="clear" w:color="auto" w:fill="FFFFFF"/>
        <w:spacing w:before="0" w:beforeAutospacing="0" w:after="0" w:afterAutospacing="0"/>
        <w:ind w:left="540" w:hanging="540"/>
        <w:jc w:val="both"/>
        <w:rPr>
          <w:rFonts w:ascii="Latha" w:hAnsi="Latha" w:cs="Latha"/>
          <w:color w:val="000000"/>
          <w:sz w:val="20"/>
          <w:szCs w:val="20"/>
        </w:rPr>
      </w:pPr>
      <w:r w:rsidRPr="00D67D08">
        <w:rPr>
          <w:rFonts w:ascii="Latha" w:hAnsi="Latha" w:cs="Latha"/>
          <w:color w:val="333333"/>
          <w:sz w:val="20"/>
          <w:szCs w:val="20"/>
        </w:rPr>
        <w:lastRenderedPageBreak/>
        <w:t xml:space="preserve"> </w:t>
      </w:r>
      <w:r>
        <w:rPr>
          <w:rFonts w:ascii="Latha" w:hAnsi="Latha" w:cs="Latha"/>
          <w:color w:val="333333"/>
          <w:sz w:val="20"/>
          <w:szCs w:val="20"/>
        </w:rPr>
        <w:tab/>
      </w:r>
      <w:r w:rsidRPr="00D67D08">
        <w:rPr>
          <w:rFonts w:ascii="Latha" w:hAnsi="Latha" w:cs="Latha"/>
          <w:color w:val="333333"/>
          <w:sz w:val="20"/>
          <w:szCs w:val="20"/>
          <w:cs/>
          <w:lang w:bidi="ta-IN"/>
        </w:rPr>
        <w:t>இயக்கத்தில் உள்ள ஒரு திரவத்தின் அருகில் உள்ள அடுக்குகளுக்கு இடையே உள்ள ஒப்பீட்டு இயக்கம் பிசுபிசுப்பு விசை எனப்படும்</w:t>
      </w:r>
      <w:r w:rsidRPr="00D67D08">
        <w:rPr>
          <w:rFonts w:ascii="Latha" w:hAnsi="Latha" w:cs="Latha"/>
          <w:color w:val="333333"/>
          <w:sz w:val="20"/>
          <w:szCs w:val="20"/>
        </w:rPr>
        <w:t>.</w:t>
      </w:r>
      <w:r>
        <w:rPr>
          <w:rFonts w:ascii="Latha" w:hAnsi="Latha" w:cs="Latha"/>
          <w:color w:val="333333"/>
          <w:sz w:val="20"/>
          <w:szCs w:val="20"/>
        </w:rPr>
        <w:t xml:space="preserve"> </w:t>
      </w:r>
      <w:r w:rsidRPr="00D67D08">
        <w:rPr>
          <w:rFonts w:ascii="Latha" w:hAnsi="Latha" w:cs="Latha"/>
          <w:color w:val="333333"/>
          <w:sz w:val="20"/>
          <w:szCs w:val="20"/>
          <w:cs/>
          <w:lang w:bidi="ta-IN"/>
        </w:rPr>
        <w:t>வாக்கியத்தில் எது மிகவும் பொருத்தமானது</w:t>
      </w:r>
      <w:r w:rsidRPr="00D67D08">
        <w:rPr>
          <w:rFonts w:ascii="Latha" w:hAnsi="Latha" w:cs="Latha"/>
          <w:color w:val="333333"/>
          <w:sz w:val="20"/>
          <w:szCs w:val="20"/>
        </w:rPr>
        <w:t>?</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rPr>
        <w:t xml:space="preserve">a) </w:t>
      </w:r>
      <w:r w:rsidRPr="00D67D08">
        <w:rPr>
          <w:rFonts w:ascii="Latha" w:hAnsi="Latha" w:cs="Latha"/>
          <w:color w:val="333333"/>
          <w:sz w:val="20"/>
          <w:szCs w:val="20"/>
          <w:cs/>
          <w:lang w:bidi="ta-IN"/>
        </w:rPr>
        <w:t>சில சூழ்நிலைகளில் விளைவுகள்</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rPr>
        <w:t xml:space="preserve">b) </w:t>
      </w:r>
      <w:r w:rsidRPr="00D67D08">
        <w:rPr>
          <w:rFonts w:ascii="Latha" w:hAnsi="Latha" w:cs="Latha"/>
          <w:color w:val="333333"/>
          <w:sz w:val="20"/>
          <w:szCs w:val="20"/>
          <w:cs/>
          <w:lang w:bidi="ta-IN"/>
        </w:rPr>
        <w:t>ஒருபோதும் பாதிக்காது</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rPr>
        <w:t xml:space="preserve">c) </w:t>
      </w:r>
      <w:r w:rsidRPr="00D67D08">
        <w:rPr>
          <w:rFonts w:ascii="Latha" w:hAnsi="Latha" w:cs="Latha"/>
          <w:color w:val="333333"/>
          <w:sz w:val="20"/>
          <w:szCs w:val="20"/>
          <w:cs/>
          <w:lang w:bidi="ta-IN"/>
        </w:rPr>
        <w:t>எதிர்க்கிறது</w:t>
      </w:r>
    </w:p>
    <w:p w:rsidR="005300F6" w:rsidRPr="00DD1002" w:rsidRDefault="005300F6" w:rsidP="00AC7517">
      <w:pPr>
        <w:pStyle w:val="NormalWeb"/>
        <w:shd w:val="clear" w:color="auto" w:fill="FFFFFF"/>
        <w:spacing w:before="0" w:beforeAutospacing="0" w:after="0" w:afterAutospacing="0"/>
        <w:ind w:left="540" w:hanging="540"/>
        <w:rPr>
          <w:rFonts w:ascii="Arial" w:hAnsi="Arial" w:cs="Arial"/>
          <w:color w:val="000000"/>
          <w:sz w:val="20"/>
          <w:szCs w:val="20"/>
        </w:rPr>
      </w:pPr>
      <w:r>
        <w:rPr>
          <w:rFonts w:ascii="Latha" w:hAnsi="Latha" w:cs="Latha"/>
          <w:color w:val="333333"/>
          <w:sz w:val="20"/>
          <w:szCs w:val="20"/>
        </w:rPr>
        <w:tab/>
      </w:r>
      <w:r>
        <w:rPr>
          <w:rFonts w:ascii="Arial" w:hAnsi="Arial" w:cs="Arial"/>
          <w:color w:val="333333"/>
          <w:sz w:val="20"/>
          <w:szCs w:val="20"/>
        </w:rPr>
        <w:t>d</w:t>
      </w:r>
      <w:r w:rsidRPr="00D67D08">
        <w:rPr>
          <w:rFonts w:ascii="Latha" w:hAnsi="Latha" w:cs="Latha"/>
          <w:color w:val="333333"/>
          <w:sz w:val="20"/>
          <w:szCs w:val="20"/>
        </w:rPr>
        <w:t xml:space="preserve">) </w:t>
      </w:r>
      <w:r w:rsidRPr="00D67D08">
        <w:rPr>
          <w:rFonts w:ascii="Latha" w:hAnsi="Latha" w:cs="Latha"/>
          <w:color w:val="333333"/>
          <w:sz w:val="20"/>
          <w:szCs w:val="20"/>
          <w:cs/>
          <w:lang w:bidi="ta-IN"/>
        </w:rPr>
        <w:t>வசதி செய்கிறது</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cs/>
          <w:lang w:bidi="ta-IN"/>
        </w:rPr>
        <w:t>பதில்</w:t>
      </w:r>
      <w:r w:rsidRPr="00D67D08">
        <w:rPr>
          <w:rFonts w:ascii="Latha" w:hAnsi="Latha" w:cs="Latha"/>
          <w:color w:val="333333"/>
          <w:sz w:val="20"/>
          <w:szCs w:val="20"/>
        </w:rPr>
        <w:t>: c</w:t>
      </w:r>
    </w:p>
    <w:p w:rsidR="005300F6" w:rsidRPr="006C7D6A" w:rsidRDefault="005300F6" w:rsidP="00AC7517">
      <w:pPr>
        <w:shd w:val="clear" w:color="auto" w:fill="FFFFFF"/>
        <w:spacing w:after="0" w:line="240" w:lineRule="auto"/>
        <w:ind w:left="284"/>
        <w:rPr>
          <w:rFonts w:eastAsia="Times New Roman" w:cstheme="minorHAnsi"/>
          <w:color w:val="333333"/>
          <w:lang w:eastAsia="en-GB"/>
        </w:rPr>
      </w:pPr>
      <w:r w:rsidRPr="006C7D6A">
        <w:rPr>
          <w:rFonts w:eastAsia="Times New Roman" w:cstheme="minorHAnsi"/>
          <w:bCs/>
          <w:color w:val="333333"/>
          <w:lang w:eastAsia="en-GB"/>
        </w:rPr>
        <w:t>9: Which among the following statement is the definition of a pseudoplastic liquid?</w:t>
      </w:r>
    </w:p>
    <w:p w:rsidR="005300F6" w:rsidRPr="006C7D6A" w:rsidRDefault="005300F6" w:rsidP="00AC7517">
      <w:pPr>
        <w:pStyle w:val="ListParagraph"/>
        <w:numPr>
          <w:ilvl w:val="0"/>
          <w:numId w:val="62"/>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It is a liquid that becomes less viscous over time when constant shear stress is applied</w:t>
      </w:r>
    </w:p>
    <w:p w:rsidR="005300F6" w:rsidRPr="006C7D6A" w:rsidRDefault="005300F6" w:rsidP="00AC7517">
      <w:pPr>
        <w:pStyle w:val="ListParagraph"/>
        <w:numPr>
          <w:ilvl w:val="0"/>
          <w:numId w:val="62"/>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As the rate of shear increases, it becomes less viscous</w:t>
      </w:r>
    </w:p>
    <w:p w:rsidR="005300F6" w:rsidRPr="006C7D6A" w:rsidRDefault="005300F6" w:rsidP="00AC7517">
      <w:pPr>
        <w:pStyle w:val="ListParagraph"/>
        <w:numPr>
          <w:ilvl w:val="0"/>
          <w:numId w:val="62"/>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When constant shear stress is applied the liquid becomes more viscous over time</w:t>
      </w:r>
    </w:p>
    <w:p w:rsidR="005300F6" w:rsidRPr="006C7D6A" w:rsidRDefault="005300F6" w:rsidP="00AC7517">
      <w:pPr>
        <w:pStyle w:val="ListParagraph"/>
        <w:numPr>
          <w:ilvl w:val="0"/>
          <w:numId w:val="62"/>
        </w:numPr>
        <w:shd w:val="clear" w:color="auto" w:fill="FFFFFF"/>
        <w:spacing w:after="0" w:line="240" w:lineRule="auto"/>
        <w:rPr>
          <w:rFonts w:eastAsia="Times New Roman" w:cstheme="minorHAnsi"/>
          <w:color w:val="333333"/>
          <w:lang w:eastAsia="en-GB"/>
        </w:rPr>
      </w:pPr>
      <w:r w:rsidRPr="006C7D6A">
        <w:rPr>
          <w:rFonts w:eastAsia="Times New Roman" w:cstheme="minorHAnsi"/>
          <w:color w:val="333333"/>
          <w:lang w:eastAsia="en-GB"/>
        </w:rPr>
        <w:t>A liquid which becomes more viscous as the rate of shear increases</w:t>
      </w:r>
    </w:p>
    <w:p w:rsidR="005300F6" w:rsidRDefault="005300F6" w:rsidP="00AC7517">
      <w:pPr>
        <w:pStyle w:val="NormalWeb"/>
        <w:shd w:val="clear" w:color="auto" w:fill="FFFFFF"/>
        <w:spacing w:before="0" w:beforeAutospacing="0" w:after="0" w:afterAutospacing="0"/>
        <w:ind w:left="540" w:hanging="540"/>
        <w:rPr>
          <w:rFonts w:ascii="Latha" w:hAnsi="Latha" w:cs="Latha"/>
          <w:color w:val="333333"/>
          <w:sz w:val="20"/>
          <w:szCs w:val="20"/>
        </w:rPr>
      </w:pPr>
      <w:r>
        <w:rPr>
          <w:rFonts w:cstheme="minorHAnsi"/>
          <w:bCs/>
          <w:color w:val="333333"/>
        </w:rPr>
        <w:tab/>
      </w:r>
      <w:r w:rsidRPr="006C7D6A">
        <w:rPr>
          <w:rFonts w:cstheme="minorHAnsi"/>
          <w:bCs/>
          <w:color w:val="333333"/>
        </w:rPr>
        <w:t>Ans: (b)</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w:t>
      </w:r>
      <w:r>
        <w:rPr>
          <w:rFonts w:ascii="Latha" w:hAnsi="Latha" w:cs="Latha"/>
          <w:color w:val="333333"/>
          <w:sz w:val="20"/>
          <w:szCs w:val="20"/>
        </w:rPr>
        <w:tab/>
      </w:r>
      <w:r w:rsidRPr="00D67D08">
        <w:rPr>
          <w:rFonts w:ascii="Latha" w:hAnsi="Latha" w:cs="Latha"/>
          <w:color w:val="333333"/>
          <w:sz w:val="20"/>
          <w:szCs w:val="20"/>
          <w:cs/>
          <w:lang w:bidi="ta-IN"/>
        </w:rPr>
        <w:t>பின்வரும் கூற்றுகளில் சூடோபிளாஸ்டிக் திரவத்தின் வரையறை எது</w:t>
      </w:r>
      <w:r w:rsidRPr="00D67D08">
        <w:rPr>
          <w:rFonts w:ascii="Latha" w:hAnsi="Latha" w:cs="Latha"/>
          <w:color w:val="333333"/>
          <w:sz w:val="20"/>
          <w:szCs w:val="20"/>
        </w:rPr>
        <w:t>?</w:t>
      </w:r>
    </w:p>
    <w:p w:rsidR="005300F6" w:rsidRPr="00D67D08" w:rsidRDefault="005300F6" w:rsidP="00AC7517">
      <w:pPr>
        <w:pStyle w:val="NormalWeb"/>
        <w:shd w:val="clear" w:color="auto" w:fill="FFFFFF"/>
        <w:spacing w:before="0" w:beforeAutospacing="0" w:after="0" w:afterAutospacing="0"/>
        <w:ind w:left="810" w:hanging="270"/>
        <w:jc w:val="both"/>
        <w:rPr>
          <w:rFonts w:ascii="Latha" w:hAnsi="Latha" w:cs="Latha"/>
          <w:color w:val="000000"/>
          <w:sz w:val="20"/>
          <w:szCs w:val="20"/>
        </w:rPr>
      </w:pPr>
      <w:r w:rsidRPr="00D67D08">
        <w:rPr>
          <w:rFonts w:ascii="Latha" w:hAnsi="Latha" w:cs="Latha"/>
          <w:color w:val="333333"/>
          <w:sz w:val="20"/>
          <w:szCs w:val="20"/>
        </w:rPr>
        <w:t>a)</w:t>
      </w:r>
      <w:r w:rsidRPr="00D67D08">
        <w:rPr>
          <w:rFonts w:ascii="Latha" w:cs="Latha"/>
          <w:color w:val="000000"/>
          <w:sz w:val="20"/>
          <w:szCs w:val="20"/>
        </w:rPr>
        <w:t>    </w:t>
      </w:r>
      <w:r w:rsidRPr="00D67D08">
        <w:rPr>
          <w:rFonts w:ascii="Latha" w:hAnsi="Latha" w:cs="Latha"/>
          <w:color w:val="333333"/>
          <w:sz w:val="20"/>
          <w:szCs w:val="20"/>
          <w:cs/>
          <w:lang w:bidi="ta-IN"/>
        </w:rPr>
        <w:t>இது ஒரு திரவமாகும்</w:t>
      </w:r>
      <w:r w:rsidRPr="00D67D08">
        <w:rPr>
          <w:rFonts w:ascii="Latha" w:hAnsi="Latha" w:cs="Latha"/>
          <w:color w:val="333333"/>
          <w:sz w:val="20"/>
          <w:szCs w:val="20"/>
        </w:rPr>
        <w:t xml:space="preserve">, </w:t>
      </w:r>
      <w:r w:rsidRPr="00D67D08">
        <w:rPr>
          <w:rFonts w:ascii="Latha" w:hAnsi="Latha" w:cs="Latha"/>
          <w:color w:val="333333"/>
          <w:sz w:val="20"/>
          <w:szCs w:val="20"/>
          <w:cs/>
          <w:lang w:bidi="ta-IN"/>
        </w:rPr>
        <w:t>இது நிலையான வெட்டு அழுத்தத்தைப் பயன்படுத்தும்போது காலப்போக்கில் குறைந்த பிசுபிசுப்பாக மாறும்</w:t>
      </w:r>
    </w:p>
    <w:p w:rsidR="005300F6" w:rsidRPr="00D67D08" w:rsidRDefault="005300F6" w:rsidP="00AC7517">
      <w:pPr>
        <w:pStyle w:val="NormalWeb"/>
        <w:shd w:val="clear" w:color="auto" w:fill="FFFFFF"/>
        <w:spacing w:before="0" w:beforeAutospacing="0" w:after="0" w:afterAutospacing="0"/>
        <w:ind w:left="810" w:hanging="270"/>
        <w:jc w:val="both"/>
        <w:rPr>
          <w:rFonts w:ascii="Latha" w:hAnsi="Latha" w:cs="Latha"/>
          <w:color w:val="000000"/>
          <w:sz w:val="20"/>
          <w:szCs w:val="20"/>
        </w:rPr>
      </w:pPr>
      <w:r w:rsidRPr="00D67D08">
        <w:rPr>
          <w:rFonts w:ascii="Latha" w:hAnsi="Latha" w:cs="Latha"/>
          <w:color w:val="333333"/>
          <w:sz w:val="20"/>
          <w:szCs w:val="20"/>
        </w:rPr>
        <w:t>b)</w:t>
      </w:r>
      <w:r w:rsidRPr="00D67D08">
        <w:rPr>
          <w:rFonts w:ascii="Latha" w:cs="Latha"/>
          <w:color w:val="000000"/>
          <w:sz w:val="20"/>
          <w:szCs w:val="20"/>
        </w:rPr>
        <w:t>    </w:t>
      </w:r>
      <w:r w:rsidRPr="00D67D08">
        <w:rPr>
          <w:rFonts w:ascii="Latha" w:hAnsi="Latha" w:cs="Latha"/>
          <w:color w:val="333333"/>
          <w:sz w:val="20"/>
          <w:szCs w:val="20"/>
          <w:cs/>
          <w:lang w:bidi="ta-IN"/>
        </w:rPr>
        <w:t>வெட்டு விகிதம் அதிகரிக்கும் போது</w:t>
      </w:r>
      <w:r w:rsidRPr="00D67D08">
        <w:rPr>
          <w:rFonts w:ascii="Latha" w:hAnsi="Latha" w:cs="Latha"/>
          <w:color w:val="333333"/>
          <w:sz w:val="20"/>
          <w:szCs w:val="20"/>
        </w:rPr>
        <w:t xml:space="preserve">, </w:t>
      </w:r>
      <w:r w:rsidRPr="00D67D08">
        <w:rPr>
          <w:rFonts w:ascii="Latha" w:hAnsi="Latha" w:cs="Latha"/>
          <w:color w:val="333333"/>
          <w:sz w:val="20"/>
          <w:szCs w:val="20"/>
          <w:cs/>
          <w:lang w:bidi="ta-IN"/>
        </w:rPr>
        <w:t>​​அது குறைந்த பிசுபிசுப்பாக மாறும்</w:t>
      </w:r>
    </w:p>
    <w:p w:rsidR="005300F6" w:rsidRPr="00D67D08" w:rsidRDefault="005300F6" w:rsidP="00AC7517">
      <w:pPr>
        <w:pStyle w:val="NormalWeb"/>
        <w:shd w:val="clear" w:color="auto" w:fill="FFFFFF"/>
        <w:spacing w:before="0" w:beforeAutospacing="0" w:after="0" w:afterAutospacing="0"/>
        <w:ind w:left="810" w:hanging="270"/>
        <w:jc w:val="both"/>
        <w:rPr>
          <w:rFonts w:ascii="Latha" w:hAnsi="Latha" w:cs="Latha"/>
          <w:color w:val="000000"/>
          <w:sz w:val="20"/>
          <w:szCs w:val="20"/>
        </w:rPr>
      </w:pPr>
      <w:r w:rsidRPr="00D67D08">
        <w:rPr>
          <w:rFonts w:ascii="Latha" w:hAnsi="Latha" w:cs="Latha"/>
          <w:color w:val="333333"/>
          <w:sz w:val="20"/>
          <w:szCs w:val="20"/>
        </w:rPr>
        <w:t>c)</w:t>
      </w:r>
      <w:r w:rsidRPr="00D67D08">
        <w:rPr>
          <w:rFonts w:ascii="Latha" w:cs="Latha"/>
          <w:color w:val="000000"/>
          <w:sz w:val="20"/>
          <w:szCs w:val="20"/>
        </w:rPr>
        <w:t>    </w:t>
      </w:r>
      <w:r w:rsidRPr="00D67D08">
        <w:rPr>
          <w:rFonts w:ascii="Latha" w:hAnsi="Latha" w:cs="Latha"/>
          <w:color w:val="333333"/>
          <w:sz w:val="20"/>
          <w:szCs w:val="20"/>
          <w:cs/>
          <w:lang w:bidi="ta-IN"/>
        </w:rPr>
        <w:t>நிலையான வெட்டு அழுத்தம் பயன்படுத்தப்படும் போது திரவ காலப்போக்கில் மேலும் பிசுபிசுப்பு ஆகிறது</w:t>
      </w:r>
    </w:p>
    <w:p w:rsidR="005300F6" w:rsidRPr="00D67D08" w:rsidRDefault="005300F6" w:rsidP="00AC7517">
      <w:pPr>
        <w:pStyle w:val="NormalWeb"/>
        <w:shd w:val="clear" w:color="auto" w:fill="FFFFFF"/>
        <w:spacing w:before="0" w:beforeAutospacing="0" w:after="0" w:afterAutospacing="0"/>
        <w:ind w:left="810" w:hanging="270"/>
        <w:jc w:val="both"/>
        <w:rPr>
          <w:rFonts w:ascii="Latha" w:hAnsi="Latha" w:cs="Latha"/>
          <w:color w:val="000000"/>
          <w:sz w:val="20"/>
          <w:szCs w:val="20"/>
        </w:rPr>
      </w:pPr>
      <w:r>
        <w:rPr>
          <w:rFonts w:ascii="Arial" w:hAnsi="Arial" w:cs="Arial"/>
          <w:color w:val="333333"/>
          <w:sz w:val="20"/>
          <w:szCs w:val="20"/>
        </w:rPr>
        <w:t>d</w:t>
      </w:r>
      <w:r w:rsidRPr="00D67D08">
        <w:rPr>
          <w:rFonts w:ascii="Latha" w:hAnsi="Latha" w:cs="Latha"/>
          <w:color w:val="333333"/>
          <w:sz w:val="20"/>
          <w:szCs w:val="20"/>
        </w:rPr>
        <w:t>)</w:t>
      </w:r>
      <w:r w:rsidRPr="00D67D08">
        <w:rPr>
          <w:rFonts w:ascii="Latha" w:cs="Latha"/>
          <w:color w:val="000000"/>
          <w:sz w:val="20"/>
          <w:szCs w:val="20"/>
        </w:rPr>
        <w:t>    </w:t>
      </w:r>
      <w:r w:rsidRPr="00D67D08">
        <w:rPr>
          <w:rFonts w:ascii="Latha" w:hAnsi="Latha" w:cs="Latha"/>
          <w:color w:val="333333"/>
          <w:sz w:val="20"/>
          <w:szCs w:val="20"/>
          <w:cs/>
          <w:lang w:bidi="ta-IN"/>
        </w:rPr>
        <w:t>வெட்டு விகிதம் அதிகரிக்கும் போது அதிக பிசுபிசுப்பானதாக மாறும் ஒரு திரவம்</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33333"/>
          <w:sz w:val="20"/>
          <w:szCs w:val="20"/>
        </w:rPr>
        <w:tab/>
      </w:r>
      <w:r w:rsidRPr="00D67D08">
        <w:rPr>
          <w:rFonts w:ascii="Latha" w:hAnsi="Latha" w:cs="Latha"/>
          <w:color w:val="333333"/>
          <w:sz w:val="20"/>
          <w:szCs w:val="20"/>
          <w:cs/>
          <w:lang w:bidi="ta-IN"/>
        </w:rPr>
        <w:t>பதில்</w:t>
      </w:r>
      <w:r w:rsidRPr="00D67D08">
        <w:rPr>
          <w:rFonts w:ascii="Latha" w:hAnsi="Latha" w:cs="Latha"/>
          <w:color w:val="333333"/>
          <w:sz w:val="20"/>
          <w:szCs w:val="20"/>
        </w:rPr>
        <w:t xml:space="preserve">: </w:t>
      </w:r>
      <w:r>
        <w:rPr>
          <w:rFonts w:ascii="Arial" w:hAnsi="Arial" w:cs="Arial"/>
          <w:color w:val="333333"/>
          <w:sz w:val="20"/>
          <w:szCs w:val="20"/>
        </w:rPr>
        <w:t>b</w:t>
      </w:r>
    </w:p>
    <w:p w:rsidR="005300F6" w:rsidRPr="007F4C4D" w:rsidRDefault="005300F6" w:rsidP="007F4C4D">
      <w:pPr>
        <w:shd w:val="clear" w:color="auto" w:fill="FFFFFF"/>
        <w:spacing w:after="0" w:line="240" w:lineRule="auto"/>
        <w:ind w:left="738" w:hanging="454"/>
        <w:rPr>
          <w:rFonts w:eastAsia="Times New Roman" w:cstheme="minorHAnsi"/>
          <w:color w:val="333333"/>
          <w:lang w:eastAsia="en-GB"/>
        </w:rPr>
      </w:pPr>
      <w:r w:rsidRPr="006C7D6A">
        <w:rPr>
          <w:rFonts w:cstheme="minorHAnsi"/>
          <w:color w:val="3A3A3A"/>
        </w:rPr>
        <w:t>10:</w:t>
      </w:r>
      <w:r>
        <w:rPr>
          <w:rFonts w:cstheme="minorHAnsi"/>
          <w:color w:val="3A3A3A"/>
        </w:rPr>
        <w:tab/>
      </w:r>
      <w:r w:rsidRPr="006C7D6A">
        <w:rPr>
          <w:rFonts w:cstheme="minorHAnsi"/>
          <w:color w:val="3A3A3A"/>
        </w:rPr>
        <w:t>Water flows between two plates of which the upper one is stationary and the lower one is moving with a velocity V. What will be the velocity of the fluid in contact with the upper plate?</w:t>
      </w:r>
      <w:r w:rsidRPr="006C7D6A">
        <w:rPr>
          <w:rFonts w:cstheme="minorHAnsi"/>
          <w:color w:val="3A3A3A"/>
        </w:rPr>
        <w:br/>
        <w:t>a) V</w:t>
      </w:r>
      <w:r w:rsidRPr="006C7D6A">
        <w:rPr>
          <w:rFonts w:cstheme="minorHAnsi"/>
          <w:color w:val="3A3A3A"/>
        </w:rPr>
        <w:br/>
        <w:t>b) N ⁄ 2</w:t>
      </w:r>
      <w:r w:rsidRPr="006C7D6A">
        <w:rPr>
          <w:rFonts w:cstheme="minorHAnsi"/>
          <w:color w:val="3A3A3A"/>
        </w:rPr>
        <w:br/>
        <w:t>c) 2V</w:t>
      </w:r>
      <w:r w:rsidRPr="006C7D6A">
        <w:rPr>
          <w:rFonts w:cstheme="minorHAnsi"/>
          <w:color w:val="3A3A3A"/>
        </w:rPr>
        <w:br/>
        <w:t>d) 0</w:t>
      </w:r>
      <w:r w:rsidRPr="006C7D6A">
        <w:rPr>
          <w:rFonts w:cstheme="minorHAnsi"/>
          <w:color w:val="3A3A3A"/>
        </w:rPr>
        <w:br/>
      </w:r>
      <w:r w:rsidRPr="006C7D6A">
        <w:rPr>
          <w:rFonts w:eastAsia="Times New Roman" w:cstheme="minorHAnsi"/>
          <w:color w:val="333333"/>
          <w:lang w:eastAsia="en-GB"/>
        </w:rPr>
        <w:t>Ans:d</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A3A3A"/>
          <w:sz w:val="20"/>
          <w:szCs w:val="20"/>
        </w:rPr>
        <w:tab/>
      </w:r>
      <w:r w:rsidRPr="00D67D08">
        <w:rPr>
          <w:rFonts w:ascii="Latha" w:hAnsi="Latha" w:cs="Latha"/>
          <w:color w:val="3A3A3A"/>
          <w:sz w:val="20"/>
          <w:szCs w:val="20"/>
          <w:cs/>
          <w:lang w:bidi="ta-IN"/>
        </w:rPr>
        <w:t>இரண்டு தட்டுகளுக்கு இடையில் நீர் பாய்கிறது</w:t>
      </w:r>
      <w:r w:rsidRPr="00D67D08">
        <w:rPr>
          <w:rFonts w:ascii="Latha" w:hAnsi="Latha" w:cs="Latha"/>
          <w:color w:val="3A3A3A"/>
          <w:sz w:val="20"/>
          <w:szCs w:val="20"/>
        </w:rPr>
        <w:t xml:space="preserve">, </w:t>
      </w:r>
      <w:r w:rsidRPr="00D67D08">
        <w:rPr>
          <w:rFonts w:ascii="Latha" w:hAnsi="Latha" w:cs="Latha"/>
          <w:color w:val="3A3A3A"/>
          <w:sz w:val="20"/>
          <w:szCs w:val="20"/>
          <w:cs/>
          <w:lang w:bidi="ta-IN"/>
        </w:rPr>
        <w:t xml:space="preserve">இவற்றின் மேல் தட்டு நிலையானது மற்றும் கீழ் தட்டு </w:t>
      </w:r>
      <w:r w:rsidRPr="00D67D08">
        <w:rPr>
          <w:rFonts w:ascii="Latha" w:hAnsi="Latha" w:cs="Latha"/>
          <w:color w:val="3A3A3A"/>
          <w:sz w:val="20"/>
          <w:szCs w:val="20"/>
        </w:rPr>
        <w:t xml:space="preserve">V </w:t>
      </w:r>
      <w:r w:rsidRPr="00D67D08">
        <w:rPr>
          <w:rFonts w:ascii="Latha" w:hAnsi="Latha" w:cs="Latha"/>
          <w:color w:val="3A3A3A"/>
          <w:sz w:val="20"/>
          <w:szCs w:val="20"/>
          <w:cs/>
          <w:lang w:bidi="ta-IN"/>
        </w:rPr>
        <w:t>வேகத்துடன் நகரும்</w:t>
      </w:r>
      <w:r w:rsidRPr="00D67D08">
        <w:rPr>
          <w:rFonts w:ascii="Latha" w:hAnsi="Latha" w:cs="Latha"/>
          <w:color w:val="3A3A3A"/>
          <w:sz w:val="20"/>
          <w:szCs w:val="20"/>
        </w:rPr>
        <w:t xml:space="preserve">. </w:t>
      </w:r>
      <w:r w:rsidRPr="00D67D08">
        <w:rPr>
          <w:rFonts w:ascii="Latha" w:hAnsi="Latha" w:cs="Latha"/>
          <w:color w:val="3A3A3A"/>
          <w:sz w:val="20"/>
          <w:szCs w:val="20"/>
          <w:cs/>
          <w:lang w:bidi="ta-IN"/>
        </w:rPr>
        <w:t>மேல் தட்டுடன் தொடர்பு கொள்ளும் திரவத்தின் வேகம் என்னவாக இருக்கும்</w:t>
      </w:r>
      <w:r w:rsidRPr="00D67D08">
        <w:rPr>
          <w:rFonts w:ascii="Latha" w:hAnsi="Latha" w:cs="Latha"/>
          <w:color w:val="3A3A3A"/>
          <w:sz w:val="20"/>
          <w:szCs w:val="20"/>
        </w:rPr>
        <w:t>?</w:t>
      </w:r>
      <w:r w:rsidRPr="00D67D08">
        <w:rPr>
          <w:rFonts w:ascii="Latha" w:hAnsi="Latha" w:cs="Latha"/>
          <w:color w:val="000000"/>
          <w:sz w:val="20"/>
          <w:szCs w:val="20"/>
        </w:rPr>
        <w:br/>
      </w:r>
      <w:r w:rsidRPr="00D67D08">
        <w:rPr>
          <w:rFonts w:ascii="Latha" w:hAnsi="Latha" w:cs="Latha"/>
          <w:color w:val="3A3A3A"/>
          <w:sz w:val="20"/>
          <w:szCs w:val="20"/>
        </w:rPr>
        <w:t>a) V</w:t>
      </w:r>
      <w:r w:rsidRPr="00D67D08">
        <w:rPr>
          <w:rFonts w:ascii="Latha" w:hAnsi="Latha" w:cs="Latha"/>
          <w:color w:val="000000"/>
          <w:sz w:val="20"/>
          <w:szCs w:val="20"/>
        </w:rPr>
        <w:br/>
      </w:r>
      <w:r w:rsidRPr="00D67D08">
        <w:rPr>
          <w:rFonts w:ascii="Latha" w:hAnsi="Latha" w:cs="Latha"/>
          <w:color w:val="3A3A3A"/>
          <w:sz w:val="20"/>
          <w:szCs w:val="20"/>
        </w:rPr>
        <w:t xml:space="preserve">b) N </w:t>
      </w:r>
      <w:r w:rsidRPr="00D67D08">
        <w:rPr>
          <w:rFonts w:ascii="Latha" w:hAnsi="Calibri" w:cs="Latha"/>
          <w:color w:val="3A3A3A"/>
          <w:sz w:val="20"/>
          <w:szCs w:val="20"/>
        </w:rPr>
        <w:t>⁄</w:t>
      </w:r>
      <w:r w:rsidRPr="00D67D08">
        <w:rPr>
          <w:rFonts w:ascii="Latha" w:hAnsi="Latha" w:cs="Latha"/>
          <w:color w:val="3A3A3A"/>
          <w:sz w:val="20"/>
          <w:szCs w:val="20"/>
        </w:rPr>
        <w:t xml:space="preserve"> 2</w:t>
      </w:r>
      <w:r w:rsidRPr="00D67D08">
        <w:rPr>
          <w:rFonts w:ascii="Latha" w:hAnsi="Latha" w:cs="Latha"/>
          <w:color w:val="000000"/>
          <w:sz w:val="20"/>
          <w:szCs w:val="20"/>
        </w:rPr>
        <w:br/>
      </w:r>
      <w:r w:rsidRPr="00D67D08">
        <w:rPr>
          <w:rFonts w:ascii="Latha" w:hAnsi="Latha" w:cs="Latha"/>
          <w:color w:val="3A3A3A"/>
          <w:sz w:val="20"/>
          <w:szCs w:val="20"/>
        </w:rPr>
        <w:t>c) 2V</w:t>
      </w:r>
      <w:r w:rsidRPr="00D67D08">
        <w:rPr>
          <w:rFonts w:ascii="Latha" w:hAnsi="Latha" w:cs="Latha"/>
          <w:color w:val="000000"/>
          <w:sz w:val="20"/>
          <w:szCs w:val="20"/>
        </w:rPr>
        <w:br/>
      </w:r>
      <w:r w:rsidRPr="00D67D08">
        <w:rPr>
          <w:rFonts w:ascii="Latha" w:hAnsi="Latha" w:cs="Latha"/>
          <w:color w:val="3A3A3A"/>
          <w:sz w:val="20"/>
          <w:szCs w:val="20"/>
        </w:rPr>
        <w:t>d) 0</w:t>
      </w:r>
      <w:r w:rsidRPr="00D67D08">
        <w:rPr>
          <w:rFonts w:ascii="Latha" w:hAnsi="Latha" w:cs="Latha"/>
          <w:color w:val="000000"/>
          <w:sz w:val="20"/>
          <w:szCs w:val="20"/>
        </w:rPr>
        <w:br/>
      </w:r>
      <w:r>
        <w:rPr>
          <w:rFonts w:ascii="Latha" w:hAnsi="Latha" w:cs="Latha"/>
          <w:color w:val="333333"/>
          <w:sz w:val="20"/>
          <w:szCs w:val="20"/>
          <w:cs/>
          <w:lang w:bidi="ta-IN"/>
        </w:rPr>
        <w:t>பதில்</w:t>
      </w:r>
      <w:r>
        <w:rPr>
          <w:rFonts w:ascii="Latha" w:hAnsi="Latha" w:cs="Latha"/>
          <w:color w:val="333333"/>
          <w:sz w:val="20"/>
          <w:szCs w:val="20"/>
        </w:rPr>
        <w:t xml:space="preserve">: </w:t>
      </w:r>
      <w:r w:rsidRPr="00D67D08">
        <w:rPr>
          <w:rFonts w:ascii="Latha" w:hAnsi="Latha" w:cs="Latha"/>
          <w:color w:val="333333"/>
          <w:sz w:val="20"/>
          <w:szCs w:val="20"/>
        </w:rPr>
        <w:t>d</w:t>
      </w:r>
    </w:p>
    <w:p w:rsidR="005300F6" w:rsidRPr="006C7D6A" w:rsidRDefault="005300F6" w:rsidP="00AC7517">
      <w:pPr>
        <w:pStyle w:val="NormalWeb"/>
        <w:shd w:val="clear" w:color="auto" w:fill="FFFFFF"/>
        <w:spacing w:before="0" w:beforeAutospacing="0" w:after="0" w:afterAutospacing="0"/>
        <w:ind w:left="540" w:hanging="540"/>
        <w:rPr>
          <w:rFonts w:asciiTheme="minorHAnsi" w:hAnsiTheme="minorHAnsi" w:cstheme="minorHAnsi"/>
          <w:color w:val="3A3A3A"/>
          <w:sz w:val="22"/>
          <w:szCs w:val="22"/>
        </w:rPr>
      </w:pPr>
      <w:r w:rsidRPr="006C7D6A">
        <w:rPr>
          <w:rFonts w:asciiTheme="minorHAnsi" w:hAnsiTheme="minorHAnsi" w:cstheme="minorHAnsi"/>
          <w:color w:val="3A3A3A"/>
          <w:sz w:val="22"/>
          <w:szCs w:val="22"/>
        </w:rPr>
        <w:t>11</w:t>
      </w:r>
      <w:r>
        <w:rPr>
          <w:rFonts w:asciiTheme="minorHAnsi" w:hAnsiTheme="minorHAnsi" w:cstheme="minorHAnsi"/>
          <w:color w:val="3A3A3A"/>
          <w:sz w:val="22"/>
          <w:szCs w:val="22"/>
        </w:rPr>
        <w:t>.</w:t>
      </w:r>
      <w:r>
        <w:rPr>
          <w:rFonts w:asciiTheme="minorHAnsi" w:hAnsiTheme="minorHAnsi" w:cstheme="minorHAnsi"/>
          <w:color w:val="3A3A3A"/>
          <w:sz w:val="22"/>
          <w:szCs w:val="22"/>
        </w:rPr>
        <w:tab/>
      </w:r>
      <w:r w:rsidR="001A1196">
        <w:rPr>
          <w:rFonts w:asciiTheme="minorHAnsi" w:hAnsiTheme="minorHAnsi" w:cstheme="minorHAnsi"/>
          <w:color w:val="3A3A3A"/>
          <w:sz w:val="22"/>
          <w:szCs w:val="22"/>
        </w:rPr>
        <w:t>The viscosity of liquid</w:t>
      </w:r>
      <w:r w:rsidR="001A1196">
        <w:rPr>
          <w:rFonts w:asciiTheme="minorHAnsi" w:hAnsiTheme="minorHAnsi" w:cstheme="minorHAnsi"/>
          <w:color w:val="3A3A3A"/>
          <w:sz w:val="22"/>
          <w:szCs w:val="22"/>
        </w:rPr>
        <w:br/>
        <w:t>a) Increases with increase in Temperature</w:t>
      </w:r>
      <w:r w:rsidR="001A1196">
        <w:rPr>
          <w:rFonts w:asciiTheme="minorHAnsi" w:hAnsiTheme="minorHAnsi" w:cstheme="minorHAnsi"/>
          <w:color w:val="3A3A3A"/>
          <w:sz w:val="22"/>
          <w:szCs w:val="22"/>
        </w:rPr>
        <w:br/>
        <w:t>b) Decreases with increase in Temperature</w:t>
      </w:r>
      <w:r w:rsidR="001A1196">
        <w:rPr>
          <w:rFonts w:asciiTheme="minorHAnsi" w:hAnsiTheme="minorHAnsi" w:cstheme="minorHAnsi"/>
          <w:color w:val="3A3A3A"/>
          <w:sz w:val="22"/>
          <w:szCs w:val="22"/>
        </w:rPr>
        <w:br/>
        <w:t>c) Decreases with decrease in Temperature</w:t>
      </w:r>
      <w:r w:rsidR="001A1196">
        <w:rPr>
          <w:rFonts w:asciiTheme="minorHAnsi" w:hAnsiTheme="minorHAnsi" w:cstheme="minorHAnsi"/>
          <w:color w:val="3A3A3A"/>
          <w:sz w:val="22"/>
          <w:szCs w:val="22"/>
        </w:rPr>
        <w:br/>
        <w:t>d) Remains constant</w:t>
      </w:r>
    </w:p>
    <w:p w:rsidR="005300F6" w:rsidRDefault="005300F6" w:rsidP="00AC7517">
      <w:pPr>
        <w:pStyle w:val="NormalWeb"/>
        <w:shd w:val="clear" w:color="auto" w:fill="FFFFFF"/>
        <w:spacing w:before="0" w:beforeAutospacing="0" w:after="0" w:afterAutospacing="0"/>
        <w:ind w:left="540" w:hanging="540"/>
        <w:jc w:val="both"/>
        <w:rPr>
          <w:rFonts w:asciiTheme="minorHAnsi" w:hAnsiTheme="minorHAnsi" w:cstheme="minorHAnsi"/>
          <w:color w:val="3A3A3A"/>
          <w:sz w:val="22"/>
          <w:szCs w:val="22"/>
        </w:rPr>
      </w:pPr>
      <w:r>
        <w:rPr>
          <w:rFonts w:asciiTheme="minorHAnsi" w:hAnsiTheme="minorHAnsi" w:cstheme="minorHAnsi"/>
          <w:color w:val="3A3A3A"/>
          <w:sz w:val="22"/>
          <w:szCs w:val="22"/>
        </w:rPr>
        <w:tab/>
      </w:r>
      <w:r w:rsidRPr="006C7D6A">
        <w:rPr>
          <w:rFonts w:asciiTheme="minorHAnsi" w:hAnsiTheme="minorHAnsi" w:cstheme="minorHAnsi"/>
          <w:color w:val="3A3A3A"/>
          <w:sz w:val="22"/>
          <w:szCs w:val="22"/>
        </w:rPr>
        <w:t>Ans:</w:t>
      </w:r>
      <w:r>
        <w:rPr>
          <w:rFonts w:asciiTheme="minorHAnsi" w:hAnsiTheme="minorHAnsi" w:cstheme="minorHAnsi"/>
          <w:color w:val="3A3A3A"/>
          <w:sz w:val="22"/>
          <w:szCs w:val="22"/>
        </w:rPr>
        <w:t xml:space="preserve"> </w:t>
      </w:r>
      <w:r w:rsidR="001A1196">
        <w:rPr>
          <w:rFonts w:asciiTheme="minorHAnsi" w:hAnsiTheme="minorHAnsi" w:cstheme="minorHAnsi"/>
          <w:color w:val="3A3A3A"/>
          <w:sz w:val="22"/>
          <w:szCs w:val="22"/>
        </w:rPr>
        <w:t>b</w:t>
      </w: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A3A3A"/>
          <w:sz w:val="20"/>
          <w:szCs w:val="20"/>
          <w:cs/>
          <w:lang w:bidi="ta-IN"/>
        </w:rPr>
      </w:pPr>
      <w:r>
        <w:rPr>
          <w:rFonts w:ascii="Latha" w:hAnsi="Latha" w:cs="Latha"/>
          <w:color w:val="3A3A3A"/>
          <w:sz w:val="20"/>
          <w:szCs w:val="20"/>
        </w:rPr>
        <w:t>.</w:t>
      </w:r>
      <w:r>
        <w:rPr>
          <w:rFonts w:ascii="Latha" w:hAnsi="Latha" w:cs="Latha"/>
          <w:color w:val="3A3A3A"/>
          <w:sz w:val="20"/>
          <w:szCs w:val="20"/>
        </w:rPr>
        <w:tab/>
      </w:r>
      <w:r w:rsidR="001A1196">
        <w:rPr>
          <w:rFonts w:ascii="Latha" w:hAnsi="Latha" w:cs="Latha" w:hint="cs"/>
          <w:color w:val="3A3A3A"/>
          <w:sz w:val="20"/>
          <w:szCs w:val="20"/>
          <w:cs/>
          <w:lang w:bidi="ta-IN"/>
        </w:rPr>
        <w:t>திரவத்தின்</w:t>
      </w:r>
      <w:r w:rsidR="001A1196">
        <w:rPr>
          <w:rFonts w:ascii="Latha" w:hAnsi="Latha" w:cs="Latha"/>
          <w:color w:val="3A3A3A"/>
          <w:sz w:val="20"/>
          <w:szCs w:val="20"/>
          <w:cs/>
          <w:lang w:bidi="ta-IN"/>
        </w:rPr>
        <w:t xml:space="preserve"> பாகுத்தன்மை</w:t>
      </w:r>
    </w:p>
    <w:p w:rsidR="005300F6" w:rsidRPr="001A1196" w:rsidRDefault="005300F6" w:rsidP="00AC7517">
      <w:pPr>
        <w:pStyle w:val="NormalWeb"/>
        <w:shd w:val="clear" w:color="auto" w:fill="FFFFFF"/>
        <w:spacing w:before="0" w:beforeAutospacing="0" w:after="0" w:afterAutospacing="0"/>
        <w:ind w:left="540" w:hanging="540"/>
        <w:jc w:val="both"/>
        <w:rPr>
          <w:rFonts w:ascii="Latha" w:hAnsi="Latha" w:cs="Latha"/>
          <w:color w:val="3A3A3A"/>
          <w:sz w:val="20"/>
          <w:szCs w:val="20"/>
          <w:lang w:val="en-US"/>
        </w:rPr>
      </w:pPr>
      <w:r>
        <w:rPr>
          <w:rFonts w:ascii="Latha" w:hAnsi="Latha" w:cs="Latha"/>
          <w:color w:val="3A3A3A"/>
          <w:sz w:val="20"/>
          <w:szCs w:val="20"/>
        </w:rPr>
        <w:tab/>
      </w:r>
      <w:r w:rsidRPr="00D67D08">
        <w:rPr>
          <w:rFonts w:ascii="Latha" w:hAnsi="Latha" w:cs="Latha"/>
          <w:color w:val="3A3A3A"/>
          <w:sz w:val="20"/>
          <w:szCs w:val="20"/>
        </w:rPr>
        <w:t xml:space="preserve">a) </w:t>
      </w:r>
      <w:r w:rsidR="001A1196">
        <w:rPr>
          <w:rFonts w:ascii="Latha" w:hAnsi="Latha" w:cs="Latha" w:hint="cs"/>
          <w:color w:val="3A3A3A"/>
          <w:sz w:val="20"/>
          <w:szCs w:val="20"/>
          <w:cs/>
          <w:lang w:bidi="ta-IN"/>
        </w:rPr>
        <w:t>வெப்பநிலை</w:t>
      </w:r>
      <w:r w:rsidR="001A1196">
        <w:rPr>
          <w:rFonts w:ascii="Latha" w:hAnsi="Latha" w:cs="Latha"/>
          <w:color w:val="3A3A3A"/>
          <w:sz w:val="20"/>
          <w:szCs w:val="20"/>
          <w:cs/>
          <w:lang w:bidi="ta-IN"/>
        </w:rPr>
        <w:t xml:space="preserve"> அதிகரிக்கும் </w:t>
      </w:r>
      <w:r w:rsidR="001A1196">
        <w:rPr>
          <w:rFonts w:ascii="Latha" w:hAnsi="Latha" w:cs="Latha" w:hint="cs"/>
          <w:color w:val="3A3A3A"/>
          <w:sz w:val="20"/>
          <w:szCs w:val="20"/>
          <w:cs/>
          <w:lang w:bidi="ta-IN"/>
        </w:rPr>
        <w:t>போது</w:t>
      </w:r>
      <w:r w:rsidR="001A1196">
        <w:rPr>
          <w:rFonts w:ascii="Latha" w:hAnsi="Latha" w:cs="Latha"/>
          <w:color w:val="3A3A3A"/>
          <w:sz w:val="20"/>
          <w:szCs w:val="20"/>
          <w:cs/>
          <w:lang w:bidi="ta-IN"/>
        </w:rPr>
        <w:t>து அதிகரிக்கிறது</w:t>
      </w: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A3A3A"/>
          <w:sz w:val="20"/>
          <w:szCs w:val="20"/>
        </w:rPr>
      </w:pPr>
      <w:r>
        <w:rPr>
          <w:rFonts w:ascii="Latha" w:hAnsi="Latha" w:cs="Latha"/>
          <w:color w:val="3A3A3A"/>
          <w:sz w:val="20"/>
          <w:szCs w:val="20"/>
        </w:rPr>
        <w:tab/>
      </w:r>
      <w:r w:rsidRPr="00D67D08">
        <w:rPr>
          <w:rFonts w:ascii="Latha" w:hAnsi="Latha" w:cs="Latha"/>
          <w:color w:val="3A3A3A"/>
          <w:sz w:val="20"/>
          <w:szCs w:val="20"/>
        </w:rPr>
        <w:t xml:space="preserve">b) </w:t>
      </w:r>
      <w:r w:rsidR="001A1196">
        <w:rPr>
          <w:rFonts w:ascii="Latha" w:hAnsi="Latha" w:cs="Latha" w:hint="cs"/>
          <w:color w:val="3A3A3A"/>
          <w:sz w:val="20"/>
          <w:szCs w:val="20"/>
          <w:cs/>
          <w:lang w:bidi="ta-IN"/>
        </w:rPr>
        <w:t>வெப்பநிலை</w:t>
      </w:r>
      <w:r w:rsidR="001A1196">
        <w:rPr>
          <w:rFonts w:ascii="Latha" w:hAnsi="Latha" w:cs="Latha"/>
          <w:color w:val="3A3A3A"/>
          <w:sz w:val="20"/>
          <w:szCs w:val="20"/>
          <w:cs/>
          <w:lang w:bidi="ta-IN"/>
        </w:rPr>
        <w:t xml:space="preserve"> அதிகரிக்கும் </w:t>
      </w:r>
      <w:r w:rsidR="001A1196">
        <w:rPr>
          <w:rFonts w:ascii="Latha" w:hAnsi="Latha" w:cs="Latha" w:hint="cs"/>
          <w:color w:val="3A3A3A"/>
          <w:sz w:val="20"/>
          <w:szCs w:val="20"/>
          <w:cs/>
          <w:lang w:bidi="ta-IN"/>
        </w:rPr>
        <w:t>போது</w:t>
      </w:r>
      <w:r w:rsidR="001A1196">
        <w:rPr>
          <w:rFonts w:ascii="Latha" w:hAnsi="Latha" w:cs="Latha"/>
          <w:color w:val="3A3A3A"/>
          <w:sz w:val="20"/>
          <w:szCs w:val="20"/>
          <w:cs/>
          <w:lang w:bidi="ta-IN"/>
        </w:rPr>
        <w:t xml:space="preserve"> </w:t>
      </w:r>
      <w:r w:rsidR="001A1196">
        <w:rPr>
          <w:rFonts w:ascii="Latha" w:hAnsi="Latha" w:cs="Latha" w:hint="cs"/>
          <w:color w:val="3A3A3A"/>
          <w:sz w:val="20"/>
          <w:szCs w:val="20"/>
          <w:cs/>
          <w:lang w:bidi="ta-IN"/>
        </w:rPr>
        <w:t>குறைகிறது</w:t>
      </w: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A3A3A"/>
          <w:sz w:val="20"/>
          <w:szCs w:val="20"/>
        </w:rPr>
      </w:pPr>
      <w:r>
        <w:rPr>
          <w:rFonts w:ascii="Latha" w:hAnsi="Latha" w:cs="Latha"/>
          <w:color w:val="3A3A3A"/>
          <w:sz w:val="20"/>
          <w:szCs w:val="20"/>
        </w:rPr>
        <w:tab/>
      </w:r>
      <w:r w:rsidRPr="00D67D08">
        <w:rPr>
          <w:rFonts w:ascii="Latha" w:hAnsi="Latha" w:cs="Latha"/>
          <w:color w:val="3A3A3A"/>
          <w:sz w:val="20"/>
          <w:szCs w:val="20"/>
        </w:rPr>
        <w:t xml:space="preserve">c) </w:t>
      </w:r>
      <w:r w:rsidR="001A1196">
        <w:rPr>
          <w:rFonts w:ascii="Latha" w:hAnsi="Latha" w:cs="Latha" w:hint="cs"/>
          <w:color w:val="3A3A3A"/>
          <w:sz w:val="20"/>
          <w:szCs w:val="20"/>
          <w:cs/>
          <w:lang w:bidi="ta-IN"/>
        </w:rPr>
        <w:t>வெப்பநிலை</w:t>
      </w:r>
      <w:r w:rsidR="001A1196">
        <w:rPr>
          <w:rFonts w:ascii="Latha" w:hAnsi="Latha" w:cs="Latha"/>
          <w:color w:val="3A3A3A"/>
          <w:sz w:val="20"/>
          <w:szCs w:val="20"/>
          <w:cs/>
          <w:lang w:bidi="ta-IN"/>
        </w:rPr>
        <w:t xml:space="preserve"> </w:t>
      </w:r>
      <w:r w:rsidR="001A1196">
        <w:rPr>
          <w:rFonts w:ascii="Latha" w:hAnsi="Latha" w:cs="Latha" w:hint="cs"/>
          <w:color w:val="3A3A3A"/>
          <w:sz w:val="20"/>
          <w:szCs w:val="20"/>
          <w:cs/>
          <w:lang w:bidi="ta-IN"/>
        </w:rPr>
        <w:t>குறையும்</w:t>
      </w:r>
      <w:r w:rsidR="001A1196">
        <w:rPr>
          <w:rFonts w:ascii="Latha" w:hAnsi="Latha" w:cs="Latha"/>
          <w:color w:val="3A3A3A"/>
          <w:sz w:val="20"/>
          <w:szCs w:val="20"/>
          <w:cs/>
          <w:lang w:bidi="ta-IN"/>
        </w:rPr>
        <w:t xml:space="preserve"> </w:t>
      </w:r>
      <w:r w:rsidR="001A1196">
        <w:rPr>
          <w:rFonts w:ascii="Latha" w:hAnsi="Latha" w:cs="Latha" w:hint="cs"/>
          <w:color w:val="3A3A3A"/>
          <w:sz w:val="20"/>
          <w:szCs w:val="20"/>
          <w:cs/>
          <w:lang w:bidi="ta-IN"/>
        </w:rPr>
        <w:t>போது</w:t>
      </w:r>
      <w:r w:rsidR="001A1196">
        <w:rPr>
          <w:rFonts w:ascii="Latha" w:hAnsi="Latha" w:cs="Latha"/>
          <w:color w:val="3A3A3A"/>
          <w:sz w:val="20"/>
          <w:szCs w:val="20"/>
          <w:cs/>
          <w:lang w:bidi="ta-IN"/>
        </w:rPr>
        <w:t xml:space="preserve"> </w:t>
      </w:r>
      <w:r w:rsidR="001A1196">
        <w:rPr>
          <w:rFonts w:ascii="Latha" w:hAnsi="Latha" w:cs="Latha" w:hint="cs"/>
          <w:color w:val="3A3A3A"/>
          <w:sz w:val="20"/>
          <w:szCs w:val="20"/>
          <w:cs/>
          <w:lang w:bidi="ta-IN"/>
        </w:rPr>
        <w:t>குறைகிறது</w:t>
      </w: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A3A3A"/>
          <w:sz w:val="20"/>
          <w:szCs w:val="20"/>
        </w:rPr>
      </w:pPr>
      <w:r>
        <w:rPr>
          <w:rFonts w:ascii="Latha" w:hAnsi="Latha" w:cs="Latha"/>
          <w:color w:val="3A3A3A"/>
          <w:sz w:val="20"/>
          <w:szCs w:val="20"/>
        </w:rPr>
        <w:tab/>
      </w:r>
      <w:r w:rsidRPr="00D67D08">
        <w:rPr>
          <w:rFonts w:ascii="Latha" w:hAnsi="Latha" w:cs="Latha"/>
          <w:color w:val="3A3A3A"/>
          <w:sz w:val="20"/>
          <w:szCs w:val="20"/>
        </w:rPr>
        <w:t xml:space="preserve">d) </w:t>
      </w:r>
      <w:r w:rsidR="001A1196">
        <w:rPr>
          <w:rFonts w:ascii="Latha" w:hAnsi="Latha" w:cs="Latha" w:hint="cs"/>
          <w:color w:val="3A3A3A"/>
          <w:sz w:val="20"/>
          <w:szCs w:val="20"/>
          <w:cs/>
          <w:lang w:bidi="ta-IN"/>
        </w:rPr>
        <w:t>நிலையானதாக</w:t>
      </w:r>
      <w:r w:rsidR="001A1196">
        <w:rPr>
          <w:rFonts w:ascii="Latha" w:hAnsi="Latha" w:cs="Latha"/>
          <w:color w:val="3A3A3A"/>
          <w:sz w:val="20"/>
          <w:szCs w:val="20"/>
          <w:cs/>
          <w:lang w:bidi="ta-IN"/>
        </w:rPr>
        <w:t xml:space="preserve"> இருக்கும்</w:t>
      </w: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A3A3A"/>
          <w:sz w:val="20"/>
          <w:szCs w:val="20"/>
        </w:rPr>
      </w:pPr>
      <w:r>
        <w:rPr>
          <w:rFonts w:ascii="Latha" w:hAnsi="Latha" w:cs="Latha"/>
          <w:color w:val="3A3A3A"/>
          <w:sz w:val="20"/>
          <w:szCs w:val="20"/>
        </w:rPr>
        <w:lastRenderedPageBreak/>
        <w:tab/>
      </w:r>
    </w:p>
    <w:p w:rsidR="005300F6" w:rsidRPr="006C7D6A" w:rsidRDefault="005300F6" w:rsidP="00AC7517">
      <w:pPr>
        <w:pStyle w:val="NormalWeb"/>
        <w:shd w:val="clear" w:color="auto" w:fill="FFFFFF"/>
        <w:spacing w:before="0" w:beforeAutospacing="0" w:after="0" w:afterAutospacing="0"/>
        <w:ind w:left="284"/>
        <w:rPr>
          <w:rFonts w:asciiTheme="minorHAnsi" w:hAnsiTheme="minorHAnsi" w:cstheme="minorHAnsi"/>
          <w:color w:val="3A3A3A"/>
          <w:sz w:val="22"/>
          <w:szCs w:val="22"/>
        </w:rPr>
      </w:pPr>
      <w:r w:rsidRPr="006C7D6A">
        <w:rPr>
          <w:rFonts w:asciiTheme="minorHAnsi" w:hAnsiTheme="minorHAnsi" w:cstheme="minorHAnsi"/>
          <w:color w:val="3A3A3A"/>
          <w:sz w:val="22"/>
          <w:szCs w:val="22"/>
        </w:rPr>
        <w:t>12:</w:t>
      </w:r>
      <w:r>
        <w:rPr>
          <w:rFonts w:asciiTheme="minorHAnsi" w:hAnsiTheme="minorHAnsi" w:cstheme="minorHAnsi"/>
          <w:color w:val="3A3A3A"/>
          <w:sz w:val="22"/>
          <w:szCs w:val="22"/>
        </w:rPr>
        <w:t xml:space="preserve"> </w:t>
      </w:r>
      <w:r w:rsidRPr="006C7D6A">
        <w:rPr>
          <w:rFonts w:asciiTheme="minorHAnsi" w:hAnsiTheme="minorHAnsi" w:cstheme="minorHAnsi"/>
          <w:color w:val="3A3A3A"/>
          <w:sz w:val="22"/>
          <w:szCs w:val="22"/>
        </w:rPr>
        <w:t>The viscosity of a fluid in motion is 1 Poise. What will be it’s viscosity (in Poise) when the fluid is at rest?</w:t>
      </w:r>
      <w:r w:rsidRPr="006C7D6A">
        <w:rPr>
          <w:rFonts w:asciiTheme="minorHAnsi" w:hAnsiTheme="minorHAnsi" w:cstheme="minorHAnsi"/>
          <w:color w:val="3A3A3A"/>
          <w:sz w:val="22"/>
          <w:szCs w:val="22"/>
        </w:rPr>
        <w:br/>
        <w:t>a) 0</w:t>
      </w:r>
      <w:r w:rsidRPr="006C7D6A">
        <w:rPr>
          <w:rFonts w:asciiTheme="minorHAnsi" w:hAnsiTheme="minorHAnsi" w:cstheme="minorHAnsi"/>
          <w:color w:val="3A3A3A"/>
          <w:sz w:val="22"/>
          <w:szCs w:val="22"/>
        </w:rPr>
        <w:br/>
        <w:t>b) 0.5</w:t>
      </w:r>
      <w:r w:rsidRPr="006C7D6A">
        <w:rPr>
          <w:rFonts w:asciiTheme="minorHAnsi" w:hAnsiTheme="minorHAnsi" w:cstheme="minorHAnsi"/>
          <w:color w:val="3A3A3A"/>
          <w:sz w:val="22"/>
          <w:szCs w:val="22"/>
        </w:rPr>
        <w:br/>
        <w:t>c) 1</w:t>
      </w:r>
      <w:r w:rsidRPr="006C7D6A">
        <w:rPr>
          <w:rFonts w:asciiTheme="minorHAnsi" w:hAnsiTheme="minorHAnsi" w:cstheme="minorHAnsi"/>
          <w:color w:val="3A3A3A"/>
          <w:sz w:val="22"/>
          <w:szCs w:val="22"/>
        </w:rPr>
        <w:br/>
        <w:t>d) 2</w:t>
      </w: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A3A3A"/>
          <w:sz w:val="20"/>
          <w:szCs w:val="20"/>
        </w:rPr>
      </w:pPr>
      <w:r w:rsidRPr="006C7D6A">
        <w:rPr>
          <w:rFonts w:asciiTheme="minorHAnsi" w:hAnsiTheme="minorHAnsi" w:cstheme="minorHAnsi"/>
          <w:color w:val="3A3A3A"/>
          <w:sz w:val="22"/>
          <w:szCs w:val="22"/>
        </w:rPr>
        <w:t>Ans: c</w:t>
      </w: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A3A3A"/>
          <w:sz w:val="20"/>
          <w:szCs w:val="20"/>
        </w:rPr>
      </w:pPr>
      <w:r>
        <w:rPr>
          <w:rFonts w:ascii="Latha" w:hAnsi="Latha" w:cs="Latha"/>
          <w:color w:val="3A3A3A"/>
          <w:sz w:val="20"/>
          <w:szCs w:val="20"/>
        </w:rPr>
        <w:t xml:space="preserve"> </w:t>
      </w:r>
      <w:r>
        <w:rPr>
          <w:rFonts w:ascii="Latha" w:hAnsi="Latha" w:cs="Latha"/>
          <w:color w:val="3A3A3A"/>
          <w:sz w:val="20"/>
          <w:szCs w:val="20"/>
        </w:rPr>
        <w:tab/>
      </w:r>
      <w:r w:rsidRPr="005F70EF">
        <w:rPr>
          <w:rFonts w:ascii="Latha" w:hAnsi="Latha" w:cs="Latha"/>
          <w:color w:val="3A3A3A"/>
          <w:spacing w:val="-6"/>
          <w:sz w:val="20"/>
          <w:szCs w:val="20"/>
          <w:cs/>
          <w:lang w:bidi="ta-IN"/>
        </w:rPr>
        <w:t xml:space="preserve">இயக்கத்தில் உள்ள ஒரு திரவத்தின் பாகுத்தன்மை </w:t>
      </w:r>
      <w:r w:rsidRPr="005F70EF">
        <w:rPr>
          <w:rFonts w:ascii="Latha" w:hAnsi="Latha" w:cs="Latha"/>
          <w:color w:val="3A3A3A"/>
          <w:spacing w:val="-6"/>
          <w:sz w:val="20"/>
          <w:szCs w:val="20"/>
        </w:rPr>
        <w:t>1 Poise.</w:t>
      </w:r>
      <w:r w:rsidRPr="005F70EF">
        <w:rPr>
          <w:rFonts w:ascii="Latha" w:hAnsi="Calibri" w:cs="Latha"/>
          <w:color w:val="3A3A3A"/>
          <w:spacing w:val="-6"/>
          <w:sz w:val="20"/>
          <w:szCs w:val="20"/>
        </w:rPr>
        <w:t> </w:t>
      </w:r>
      <w:r w:rsidRPr="005F70EF">
        <w:rPr>
          <w:rFonts w:ascii="Latha" w:hAnsi="Latha" w:cs="Latha"/>
          <w:color w:val="3A3A3A"/>
          <w:spacing w:val="-6"/>
          <w:sz w:val="20"/>
          <w:szCs w:val="20"/>
          <w:cs/>
          <w:lang w:bidi="ta-IN"/>
        </w:rPr>
        <w:t>திரவம் ஓய்வில்</w:t>
      </w:r>
      <w:r w:rsidRPr="00D67D08">
        <w:rPr>
          <w:rFonts w:ascii="Latha" w:hAnsi="Latha" w:cs="Latha"/>
          <w:color w:val="3A3A3A"/>
          <w:sz w:val="20"/>
          <w:szCs w:val="20"/>
        </w:rPr>
        <w:t xml:space="preserve"> </w:t>
      </w:r>
      <w:r w:rsidRPr="005F70EF">
        <w:rPr>
          <w:rFonts w:ascii="Latha" w:hAnsi="Latha" w:cs="Latha"/>
          <w:color w:val="3A3A3A"/>
          <w:spacing w:val="-6"/>
          <w:sz w:val="20"/>
          <w:szCs w:val="20"/>
          <w:cs/>
          <w:lang w:bidi="ta-IN"/>
        </w:rPr>
        <w:t xml:space="preserve">இருக்கும்போது அதன் பாகுத்தன்மை </w:t>
      </w:r>
      <w:r w:rsidRPr="005F70EF">
        <w:rPr>
          <w:rFonts w:ascii="Latha" w:hAnsi="Latha" w:cs="Latha"/>
          <w:color w:val="3A3A3A"/>
          <w:spacing w:val="-6"/>
          <w:sz w:val="20"/>
          <w:szCs w:val="20"/>
        </w:rPr>
        <w:t>(</w:t>
      </w:r>
      <w:r w:rsidRPr="005F70EF">
        <w:rPr>
          <w:rFonts w:ascii="Latha" w:hAnsi="Latha" w:cs="Latha"/>
          <w:color w:val="3A3A3A"/>
          <w:spacing w:val="-6"/>
          <w:sz w:val="20"/>
          <w:szCs w:val="20"/>
          <w:cs/>
          <w:lang w:bidi="ta-IN"/>
        </w:rPr>
        <w:t>பாகுநிலையில்</w:t>
      </w:r>
      <w:r w:rsidRPr="005F70EF">
        <w:rPr>
          <w:rFonts w:ascii="Latha" w:hAnsi="Latha" w:cs="Latha"/>
          <w:color w:val="3A3A3A"/>
          <w:spacing w:val="-6"/>
          <w:sz w:val="20"/>
          <w:szCs w:val="20"/>
        </w:rPr>
        <w:t xml:space="preserve">) </w:t>
      </w:r>
      <w:r w:rsidRPr="005F70EF">
        <w:rPr>
          <w:rFonts w:ascii="Latha" w:hAnsi="Latha" w:cs="Latha"/>
          <w:color w:val="3A3A3A"/>
          <w:spacing w:val="-6"/>
          <w:sz w:val="20"/>
          <w:szCs w:val="20"/>
          <w:cs/>
          <w:lang w:bidi="ta-IN"/>
        </w:rPr>
        <w:t>என்னவாக இருக்கும்</w:t>
      </w:r>
      <w:r w:rsidRPr="005F70EF">
        <w:rPr>
          <w:rFonts w:ascii="Latha" w:hAnsi="Latha" w:cs="Latha"/>
          <w:color w:val="3A3A3A"/>
          <w:spacing w:val="-6"/>
          <w:sz w:val="20"/>
          <w:szCs w:val="20"/>
        </w:rPr>
        <w:t>?</w:t>
      </w: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A3A3A"/>
          <w:sz w:val="20"/>
          <w:szCs w:val="20"/>
        </w:rPr>
      </w:pPr>
      <w:r>
        <w:rPr>
          <w:rFonts w:ascii="Latha" w:hAnsi="Latha" w:cs="Latha"/>
          <w:color w:val="3A3A3A"/>
          <w:sz w:val="20"/>
          <w:szCs w:val="20"/>
        </w:rPr>
        <w:tab/>
      </w:r>
      <w:r w:rsidRPr="00D67D08">
        <w:rPr>
          <w:rFonts w:ascii="Latha" w:hAnsi="Latha" w:cs="Latha"/>
          <w:color w:val="3A3A3A"/>
          <w:sz w:val="20"/>
          <w:szCs w:val="20"/>
        </w:rPr>
        <w:t>a) 0</w:t>
      </w: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A3A3A"/>
          <w:sz w:val="20"/>
          <w:szCs w:val="20"/>
        </w:rPr>
      </w:pPr>
      <w:r>
        <w:rPr>
          <w:rFonts w:ascii="Latha" w:hAnsi="Latha" w:cs="Latha"/>
          <w:color w:val="3A3A3A"/>
          <w:sz w:val="20"/>
          <w:szCs w:val="20"/>
        </w:rPr>
        <w:tab/>
      </w:r>
      <w:r w:rsidRPr="00D67D08">
        <w:rPr>
          <w:rFonts w:ascii="Latha" w:hAnsi="Latha" w:cs="Latha"/>
          <w:color w:val="3A3A3A"/>
          <w:sz w:val="20"/>
          <w:szCs w:val="20"/>
        </w:rPr>
        <w:t>b) 0.5</w:t>
      </w: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A3A3A"/>
          <w:sz w:val="20"/>
          <w:szCs w:val="20"/>
        </w:rPr>
      </w:pPr>
      <w:r>
        <w:rPr>
          <w:rFonts w:ascii="Latha" w:hAnsi="Latha" w:cs="Latha"/>
          <w:color w:val="3A3A3A"/>
          <w:sz w:val="20"/>
          <w:szCs w:val="20"/>
        </w:rPr>
        <w:tab/>
      </w:r>
      <w:r w:rsidRPr="00D67D08">
        <w:rPr>
          <w:rFonts w:ascii="Latha" w:hAnsi="Latha" w:cs="Latha"/>
          <w:color w:val="3A3A3A"/>
          <w:sz w:val="20"/>
          <w:szCs w:val="20"/>
        </w:rPr>
        <w:t>c) 1</w:t>
      </w:r>
    </w:p>
    <w:p w:rsidR="005300F6" w:rsidRPr="00D67D08" w:rsidRDefault="005300F6" w:rsidP="00AC7517">
      <w:pPr>
        <w:pStyle w:val="NormalWeb"/>
        <w:shd w:val="clear" w:color="auto" w:fill="FFFFFF"/>
        <w:spacing w:before="0" w:beforeAutospacing="0" w:after="0" w:afterAutospacing="0"/>
        <w:ind w:left="540" w:hanging="540"/>
        <w:jc w:val="both"/>
        <w:rPr>
          <w:rFonts w:ascii="Latha" w:hAnsi="Latha" w:cs="Latha"/>
          <w:color w:val="000000"/>
          <w:sz w:val="20"/>
          <w:szCs w:val="20"/>
        </w:rPr>
      </w:pPr>
      <w:r>
        <w:rPr>
          <w:rFonts w:ascii="Latha" w:hAnsi="Latha" w:cs="Latha"/>
          <w:color w:val="3A3A3A"/>
          <w:sz w:val="20"/>
          <w:szCs w:val="20"/>
        </w:rPr>
        <w:tab/>
      </w:r>
      <w:r w:rsidRPr="00D67D08">
        <w:rPr>
          <w:rFonts w:ascii="Latha" w:hAnsi="Latha" w:cs="Latha"/>
          <w:color w:val="3A3A3A"/>
          <w:sz w:val="20"/>
          <w:szCs w:val="20"/>
        </w:rPr>
        <w:t>d) 2</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A3A3A"/>
          <w:sz w:val="20"/>
          <w:szCs w:val="20"/>
        </w:rPr>
        <w:tab/>
      </w:r>
      <w:r w:rsidRPr="00D67D08">
        <w:rPr>
          <w:rFonts w:ascii="Latha" w:hAnsi="Latha" w:cs="Latha"/>
          <w:color w:val="3A3A3A"/>
          <w:sz w:val="20"/>
          <w:szCs w:val="20"/>
          <w:cs/>
          <w:lang w:bidi="ta-IN"/>
        </w:rPr>
        <w:t>பதில்</w:t>
      </w:r>
      <w:r w:rsidRPr="00D67D08">
        <w:rPr>
          <w:rFonts w:ascii="Latha" w:hAnsi="Latha" w:cs="Latha"/>
          <w:color w:val="3A3A3A"/>
          <w:sz w:val="20"/>
          <w:szCs w:val="20"/>
        </w:rPr>
        <w:t>:</w:t>
      </w:r>
      <w:r>
        <w:rPr>
          <w:rFonts w:ascii="Latha" w:hAnsi="Latha" w:cs="Latha"/>
          <w:color w:val="3A3A3A"/>
          <w:sz w:val="20"/>
          <w:szCs w:val="20"/>
        </w:rPr>
        <w:t xml:space="preserve"> </w:t>
      </w:r>
      <w:r>
        <w:rPr>
          <w:rFonts w:ascii="Arial" w:hAnsi="Arial" w:cs="Arial"/>
          <w:color w:val="3A3A3A"/>
          <w:sz w:val="20"/>
          <w:szCs w:val="20"/>
        </w:rPr>
        <w:t>c</w:t>
      </w: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A3A3A"/>
          <w:sz w:val="20"/>
          <w:szCs w:val="20"/>
        </w:rPr>
      </w:pPr>
    </w:p>
    <w:p w:rsidR="005300F6" w:rsidRPr="006C7D6A" w:rsidRDefault="005300F6" w:rsidP="00AC7517">
      <w:pPr>
        <w:pStyle w:val="NormalWeb"/>
        <w:shd w:val="clear" w:color="auto" w:fill="FFFFFF"/>
        <w:spacing w:before="0" w:beforeAutospacing="0" w:after="0" w:afterAutospacing="0"/>
        <w:ind w:left="284"/>
        <w:rPr>
          <w:rFonts w:asciiTheme="minorHAnsi" w:hAnsiTheme="minorHAnsi" w:cstheme="minorHAnsi"/>
          <w:color w:val="3A3A3A"/>
          <w:sz w:val="22"/>
          <w:szCs w:val="22"/>
        </w:rPr>
      </w:pPr>
      <w:r w:rsidRPr="006C7D6A">
        <w:rPr>
          <w:rFonts w:asciiTheme="minorHAnsi" w:hAnsiTheme="minorHAnsi" w:cstheme="minorHAnsi"/>
          <w:color w:val="3A3A3A"/>
          <w:sz w:val="22"/>
          <w:szCs w:val="22"/>
        </w:rPr>
        <w:t>13:</w:t>
      </w:r>
      <w:r>
        <w:rPr>
          <w:rFonts w:asciiTheme="minorHAnsi" w:hAnsiTheme="minorHAnsi" w:cstheme="minorHAnsi"/>
          <w:color w:val="3A3A3A"/>
          <w:sz w:val="22"/>
          <w:szCs w:val="22"/>
        </w:rPr>
        <w:t xml:space="preserve"> </w:t>
      </w:r>
      <w:r w:rsidRPr="006C7D6A">
        <w:rPr>
          <w:rFonts w:asciiTheme="minorHAnsi" w:hAnsiTheme="minorHAnsi" w:cstheme="minorHAnsi"/>
          <w:color w:val="3A3A3A"/>
          <w:sz w:val="22"/>
          <w:szCs w:val="22"/>
        </w:rPr>
        <w:t>Which of the following correctly states how the viscosities of a liquid and a gas will change with temperature?</w:t>
      </w:r>
      <w:r w:rsidRPr="006C7D6A">
        <w:rPr>
          <w:rFonts w:asciiTheme="minorHAnsi" w:hAnsiTheme="minorHAnsi" w:cstheme="minorHAnsi"/>
          <w:color w:val="3A3A3A"/>
          <w:sz w:val="22"/>
          <w:szCs w:val="22"/>
        </w:rPr>
        <w:br/>
        <w:t>a) Viscosity increases with the increase in temperature of a liquid and decreases with the increase in temperature of a gas</w:t>
      </w:r>
      <w:r w:rsidRPr="006C7D6A">
        <w:rPr>
          <w:rFonts w:asciiTheme="minorHAnsi" w:hAnsiTheme="minorHAnsi" w:cstheme="minorHAnsi"/>
          <w:color w:val="3A3A3A"/>
          <w:sz w:val="22"/>
          <w:szCs w:val="22"/>
        </w:rPr>
        <w:br/>
        <w:t>b) Viscosity increases with the increase in temperature of a liquid and increases with the increase in temperature of a gas</w:t>
      </w:r>
      <w:r w:rsidRPr="006C7D6A">
        <w:rPr>
          <w:rFonts w:asciiTheme="minorHAnsi" w:hAnsiTheme="minorHAnsi" w:cstheme="minorHAnsi"/>
          <w:color w:val="3A3A3A"/>
          <w:sz w:val="22"/>
          <w:szCs w:val="22"/>
        </w:rPr>
        <w:br/>
        <w:t>c) Viscosity decreases with the increase in temperature of a liquid and decreases with the increase in temperature of a gas</w:t>
      </w:r>
      <w:r w:rsidRPr="006C7D6A">
        <w:rPr>
          <w:rFonts w:asciiTheme="minorHAnsi" w:hAnsiTheme="minorHAnsi" w:cstheme="minorHAnsi"/>
          <w:color w:val="3A3A3A"/>
          <w:sz w:val="22"/>
          <w:szCs w:val="22"/>
        </w:rPr>
        <w:br/>
        <w:t>d) Viscosity decreases with the increase in temperature of a liquid and increases with the increase in temperature of a gas</w:t>
      </w:r>
      <w:r w:rsidRPr="006C7D6A">
        <w:rPr>
          <w:rFonts w:asciiTheme="minorHAnsi" w:hAnsiTheme="minorHAnsi" w:cstheme="minorHAnsi"/>
          <w:color w:val="3A3A3A"/>
          <w:sz w:val="22"/>
          <w:szCs w:val="22"/>
        </w:rPr>
        <w:br/>
      </w:r>
      <w:r w:rsidRPr="006C7D6A">
        <w:rPr>
          <w:rStyle w:val="collapseomatic"/>
          <w:rFonts w:asciiTheme="minorHAnsi" w:hAnsiTheme="minorHAnsi" w:cstheme="minorHAnsi"/>
          <w:color w:val="3A3A3A"/>
          <w:sz w:val="22"/>
          <w:szCs w:val="22"/>
          <w:bdr w:val="single" w:sz="6" w:space="0" w:color="A9A9A9" w:frame="1"/>
          <w:shd w:val="clear" w:color="auto" w:fill="EEEEEE"/>
        </w:rPr>
        <w:t>Ans:a</w:t>
      </w: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A3A3A"/>
          <w:sz w:val="20"/>
          <w:szCs w:val="20"/>
        </w:rPr>
      </w:pP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A3A3A"/>
          <w:sz w:val="20"/>
          <w:szCs w:val="20"/>
        </w:rPr>
      </w:pPr>
      <w:r>
        <w:rPr>
          <w:rFonts w:ascii="Latha" w:hAnsi="Latha" w:cs="Latha"/>
          <w:color w:val="3A3A3A"/>
          <w:sz w:val="20"/>
          <w:szCs w:val="20"/>
        </w:rPr>
        <w:tab/>
      </w:r>
      <w:r w:rsidRPr="005F70EF">
        <w:rPr>
          <w:rFonts w:ascii="Latha" w:hAnsi="Latha" w:cs="Latha"/>
          <w:color w:val="3A3A3A"/>
          <w:spacing w:val="-8"/>
          <w:sz w:val="20"/>
          <w:szCs w:val="20"/>
          <w:cs/>
          <w:lang w:bidi="ta-IN"/>
        </w:rPr>
        <w:t>ஒரு திரவம் மற்றும் வாயுவின் பாகுத்தன்மை வெப்பநிலையுடன் எவ்வாறு</w:t>
      </w:r>
      <w:r w:rsidRPr="00D67D08">
        <w:rPr>
          <w:rFonts w:ascii="Latha" w:hAnsi="Latha" w:cs="Latha"/>
          <w:color w:val="3A3A3A"/>
          <w:sz w:val="20"/>
          <w:szCs w:val="20"/>
          <w:cs/>
          <w:lang w:bidi="ta-IN"/>
        </w:rPr>
        <w:t xml:space="preserve"> மாறும் என்பதை பின்வருவனவற்றில் எது சரியாகக் கூறுகிறது</w:t>
      </w:r>
      <w:r w:rsidRPr="00D67D08">
        <w:rPr>
          <w:rFonts w:ascii="Latha" w:hAnsi="Latha" w:cs="Latha"/>
          <w:color w:val="3A3A3A"/>
          <w:sz w:val="20"/>
          <w:szCs w:val="20"/>
        </w:rPr>
        <w:t>?</w:t>
      </w:r>
    </w:p>
    <w:p w:rsidR="005300F6" w:rsidRDefault="005300F6" w:rsidP="00AC7517">
      <w:pPr>
        <w:pStyle w:val="NormalWeb"/>
        <w:shd w:val="clear" w:color="auto" w:fill="FFFFFF"/>
        <w:spacing w:before="0" w:beforeAutospacing="0" w:after="0" w:afterAutospacing="0"/>
        <w:ind w:left="846" w:hanging="306"/>
        <w:jc w:val="both"/>
        <w:rPr>
          <w:rFonts w:ascii="Latha" w:hAnsi="Latha" w:cs="Latha"/>
          <w:color w:val="3A3A3A"/>
          <w:sz w:val="20"/>
          <w:szCs w:val="20"/>
        </w:rPr>
      </w:pPr>
      <w:r w:rsidRPr="00D67D08">
        <w:rPr>
          <w:rFonts w:ascii="Latha" w:hAnsi="Latha" w:cs="Latha"/>
          <w:color w:val="3A3A3A"/>
          <w:sz w:val="20"/>
          <w:szCs w:val="20"/>
        </w:rPr>
        <w:t>a)</w:t>
      </w:r>
      <w:r>
        <w:rPr>
          <w:rFonts w:ascii="Latha" w:hAnsi="Latha" w:cs="Latha"/>
          <w:color w:val="3A3A3A"/>
          <w:sz w:val="20"/>
          <w:szCs w:val="20"/>
        </w:rPr>
        <w:tab/>
      </w:r>
      <w:r w:rsidRPr="002F1091">
        <w:rPr>
          <w:rFonts w:ascii="Latha" w:hAnsi="Latha" w:cs="Latha"/>
          <w:color w:val="3A3A3A"/>
          <w:spacing w:val="-6"/>
          <w:sz w:val="20"/>
          <w:szCs w:val="20"/>
          <w:cs/>
          <w:lang w:bidi="ta-IN"/>
        </w:rPr>
        <w:t>ஒரு திரவத்தின் வெப்பநிலை அதிகரிப்பால் பாகுத்தன்மை அதிகரிக்கிறது</w:t>
      </w:r>
      <w:r w:rsidRPr="00D67D08">
        <w:rPr>
          <w:rFonts w:ascii="Latha" w:hAnsi="Latha" w:cs="Latha"/>
          <w:color w:val="3A3A3A"/>
          <w:sz w:val="20"/>
          <w:szCs w:val="20"/>
          <w:cs/>
          <w:lang w:bidi="ta-IN"/>
        </w:rPr>
        <w:t xml:space="preserve"> மற்றும் ஒரு வாயுவின் வெப்பநிலை அதிகரிப்பால் குறைகிறது</w:t>
      </w:r>
    </w:p>
    <w:p w:rsidR="005300F6" w:rsidRDefault="005300F6" w:rsidP="00AC7517">
      <w:pPr>
        <w:pStyle w:val="NormalWeb"/>
        <w:shd w:val="clear" w:color="auto" w:fill="FFFFFF"/>
        <w:spacing w:before="0" w:beforeAutospacing="0" w:after="0" w:afterAutospacing="0"/>
        <w:ind w:left="846" w:hanging="306"/>
        <w:jc w:val="both"/>
        <w:rPr>
          <w:rFonts w:ascii="Latha" w:hAnsi="Latha" w:cs="Latha"/>
          <w:color w:val="3A3A3A"/>
          <w:sz w:val="20"/>
          <w:szCs w:val="20"/>
        </w:rPr>
      </w:pPr>
      <w:r w:rsidRPr="00D67D08">
        <w:rPr>
          <w:rFonts w:ascii="Latha" w:hAnsi="Latha" w:cs="Latha"/>
          <w:color w:val="3A3A3A"/>
          <w:sz w:val="20"/>
          <w:szCs w:val="20"/>
        </w:rPr>
        <w:t>b)</w:t>
      </w:r>
      <w:r>
        <w:rPr>
          <w:rFonts w:ascii="Latha" w:hAnsi="Latha" w:cs="Latha"/>
          <w:color w:val="3A3A3A"/>
          <w:sz w:val="20"/>
          <w:szCs w:val="20"/>
        </w:rPr>
        <w:tab/>
      </w:r>
      <w:r w:rsidRPr="002F1091">
        <w:rPr>
          <w:rFonts w:ascii="Latha" w:hAnsi="Latha" w:cs="Latha"/>
          <w:color w:val="3A3A3A"/>
          <w:spacing w:val="-8"/>
          <w:sz w:val="20"/>
          <w:szCs w:val="20"/>
          <w:cs/>
          <w:lang w:bidi="ta-IN"/>
        </w:rPr>
        <w:t>ஒரு திரவத்தின் வெப்பநிலை அதிகரிப்பால் பாகுத்தன்மை அதிகரிக்கிறது</w:t>
      </w:r>
      <w:r w:rsidRPr="00D67D08">
        <w:rPr>
          <w:rFonts w:ascii="Latha" w:hAnsi="Latha" w:cs="Latha"/>
          <w:color w:val="3A3A3A"/>
          <w:sz w:val="20"/>
          <w:szCs w:val="20"/>
          <w:cs/>
          <w:lang w:bidi="ta-IN"/>
        </w:rPr>
        <w:t xml:space="preserve"> மற்றும் ஒரு வாயுவின் வெப்பநிலை அதிகரிப்பால் அதிகரிக்கிறது</w:t>
      </w:r>
    </w:p>
    <w:p w:rsidR="005300F6" w:rsidRDefault="005300F6" w:rsidP="00AC7517">
      <w:pPr>
        <w:pStyle w:val="NormalWeb"/>
        <w:shd w:val="clear" w:color="auto" w:fill="FFFFFF"/>
        <w:spacing w:before="0" w:beforeAutospacing="0" w:after="0" w:afterAutospacing="0"/>
        <w:ind w:left="846" w:hanging="306"/>
        <w:jc w:val="both"/>
        <w:rPr>
          <w:rFonts w:ascii="Latha" w:hAnsi="Latha" w:cs="Latha"/>
          <w:color w:val="3A3A3A"/>
          <w:sz w:val="20"/>
          <w:szCs w:val="20"/>
        </w:rPr>
      </w:pPr>
      <w:r w:rsidRPr="00D67D08">
        <w:rPr>
          <w:rFonts w:ascii="Latha" w:hAnsi="Latha" w:cs="Latha"/>
          <w:color w:val="3A3A3A"/>
          <w:sz w:val="20"/>
          <w:szCs w:val="20"/>
        </w:rPr>
        <w:t xml:space="preserve">c) </w:t>
      </w:r>
      <w:r w:rsidRPr="00D67D08">
        <w:rPr>
          <w:rFonts w:ascii="Latha" w:hAnsi="Latha" w:cs="Latha"/>
          <w:color w:val="3A3A3A"/>
          <w:sz w:val="20"/>
          <w:szCs w:val="20"/>
          <w:cs/>
          <w:lang w:bidi="ta-IN"/>
        </w:rPr>
        <w:t>பாகுத்தன்மை குறைகிறது ஒரு திரவத்தின் வெப்பநிலையில் அதிகரிப்பு மற்றும் ஒரு வாயுவின் வெப்பநிலை அதிகரிப்புடன் குறைகிறது</w:t>
      </w:r>
    </w:p>
    <w:p w:rsidR="005300F6" w:rsidRDefault="005300F6" w:rsidP="00AC7517">
      <w:pPr>
        <w:pStyle w:val="NormalWeb"/>
        <w:shd w:val="clear" w:color="auto" w:fill="FFFFFF"/>
        <w:spacing w:before="0" w:beforeAutospacing="0" w:after="0" w:afterAutospacing="0"/>
        <w:ind w:left="846" w:hanging="306"/>
        <w:jc w:val="both"/>
        <w:rPr>
          <w:rFonts w:ascii="Latha" w:hAnsi="Latha" w:cs="Latha"/>
          <w:color w:val="3A3A3A"/>
          <w:sz w:val="20"/>
          <w:szCs w:val="20"/>
        </w:rPr>
      </w:pPr>
      <w:r>
        <w:rPr>
          <w:rFonts w:ascii="Arial" w:hAnsi="Arial" w:cs="Arial"/>
          <w:color w:val="3A3A3A"/>
          <w:sz w:val="20"/>
          <w:szCs w:val="20"/>
        </w:rPr>
        <w:t>d</w:t>
      </w:r>
      <w:r w:rsidRPr="00D67D08">
        <w:rPr>
          <w:rFonts w:ascii="Latha" w:hAnsi="Latha" w:cs="Latha"/>
          <w:color w:val="3A3A3A"/>
          <w:sz w:val="20"/>
          <w:szCs w:val="20"/>
        </w:rPr>
        <w:t xml:space="preserve">) </w:t>
      </w:r>
      <w:r w:rsidRPr="00D67D08">
        <w:rPr>
          <w:rFonts w:ascii="Latha" w:hAnsi="Latha" w:cs="Latha"/>
          <w:color w:val="3A3A3A"/>
          <w:sz w:val="20"/>
          <w:szCs w:val="20"/>
          <w:cs/>
          <w:lang w:bidi="ta-IN"/>
        </w:rPr>
        <w:t>ஒரு திரவத்தின் வெப்பநிலை அதிகரிப்பால் பாகுத்தன்மை குறைகிறது மற்றும் ஒரு வாயுவின் வெப்பநிலை அதிகரிப்பால் அதிகரிக்கிறது</w:t>
      </w:r>
    </w:p>
    <w:p w:rsidR="005300F6" w:rsidRPr="002F1091" w:rsidRDefault="005300F6" w:rsidP="00AC7517">
      <w:pPr>
        <w:pStyle w:val="NormalWeb"/>
        <w:shd w:val="clear" w:color="auto" w:fill="FFFFFF"/>
        <w:spacing w:before="0" w:beforeAutospacing="0" w:after="0" w:afterAutospacing="0"/>
        <w:ind w:left="846" w:hanging="306"/>
        <w:jc w:val="both"/>
        <w:rPr>
          <w:rFonts w:ascii="Arial" w:hAnsi="Arial" w:cs="Arial"/>
          <w:color w:val="3A3A3A"/>
          <w:sz w:val="20"/>
          <w:szCs w:val="20"/>
        </w:rPr>
      </w:pPr>
      <w:r>
        <w:rPr>
          <w:rFonts w:ascii="Latha" w:hAnsi="Latha" w:cs="Latha"/>
          <w:color w:val="3A3A3A"/>
          <w:sz w:val="20"/>
          <w:szCs w:val="20"/>
          <w:cs/>
          <w:lang w:bidi="ta-IN"/>
        </w:rPr>
        <w:t>பதில்</w:t>
      </w:r>
      <w:r>
        <w:rPr>
          <w:rFonts w:ascii="Latha" w:hAnsi="Latha" w:cs="Latha"/>
          <w:color w:val="3A3A3A"/>
          <w:sz w:val="20"/>
          <w:szCs w:val="20"/>
        </w:rPr>
        <w:t xml:space="preserve">: </w:t>
      </w:r>
      <w:r>
        <w:rPr>
          <w:rFonts w:ascii="Arial" w:hAnsi="Arial" w:cs="Arial"/>
          <w:color w:val="3A3A3A"/>
          <w:sz w:val="20"/>
          <w:szCs w:val="20"/>
        </w:rPr>
        <w:t>a</w:t>
      </w:r>
    </w:p>
    <w:p w:rsidR="005300F6" w:rsidRPr="006C7D6A" w:rsidRDefault="005300F6" w:rsidP="00AC7517">
      <w:pPr>
        <w:pStyle w:val="NormalWeb"/>
        <w:shd w:val="clear" w:color="auto" w:fill="FFFFFF"/>
        <w:spacing w:before="0" w:beforeAutospacing="0" w:after="0" w:afterAutospacing="0"/>
        <w:ind w:left="284"/>
        <w:rPr>
          <w:rFonts w:asciiTheme="minorHAnsi" w:hAnsiTheme="minorHAnsi" w:cstheme="minorHAnsi"/>
          <w:color w:val="3A3A3A"/>
          <w:sz w:val="22"/>
          <w:szCs w:val="22"/>
        </w:rPr>
      </w:pPr>
      <w:r w:rsidRPr="006C7D6A">
        <w:rPr>
          <w:rFonts w:asciiTheme="minorHAnsi" w:hAnsiTheme="minorHAnsi" w:cstheme="minorHAnsi"/>
          <w:color w:val="3A3A3A"/>
          <w:sz w:val="22"/>
          <w:szCs w:val="22"/>
        </w:rPr>
        <w:t>14:Which one of the following is not a unit of dynamic viscosity?</w:t>
      </w:r>
      <w:r w:rsidRPr="006C7D6A">
        <w:rPr>
          <w:rFonts w:asciiTheme="minorHAnsi" w:hAnsiTheme="minorHAnsi" w:cstheme="minorHAnsi"/>
          <w:color w:val="3A3A3A"/>
          <w:sz w:val="22"/>
          <w:szCs w:val="22"/>
        </w:rPr>
        <w:br/>
        <w:t>a) Pa-s</w:t>
      </w:r>
      <w:r w:rsidRPr="006C7D6A">
        <w:rPr>
          <w:rFonts w:asciiTheme="minorHAnsi" w:hAnsiTheme="minorHAnsi" w:cstheme="minorHAnsi"/>
          <w:color w:val="3A3A3A"/>
          <w:sz w:val="22"/>
          <w:szCs w:val="22"/>
        </w:rPr>
        <w:br/>
        <w:t>b) N-s/m</w:t>
      </w:r>
      <w:r w:rsidRPr="006C7D6A">
        <w:rPr>
          <w:rFonts w:asciiTheme="minorHAnsi" w:hAnsiTheme="minorHAnsi" w:cstheme="minorHAnsi"/>
          <w:color w:val="3A3A3A"/>
          <w:sz w:val="22"/>
          <w:szCs w:val="22"/>
          <w:bdr w:val="none" w:sz="0" w:space="0" w:color="auto" w:frame="1"/>
          <w:vertAlign w:val="superscript"/>
        </w:rPr>
        <w:t>2</w:t>
      </w:r>
      <w:r w:rsidRPr="006C7D6A">
        <w:rPr>
          <w:rFonts w:asciiTheme="minorHAnsi" w:hAnsiTheme="minorHAnsi" w:cstheme="minorHAnsi"/>
          <w:color w:val="3A3A3A"/>
          <w:sz w:val="22"/>
          <w:szCs w:val="22"/>
        </w:rPr>
        <w:br/>
        <w:t>c) Poise</w:t>
      </w:r>
      <w:r w:rsidRPr="006C7D6A">
        <w:rPr>
          <w:rFonts w:asciiTheme="minorHAnsi" w:hAnsiTheme="minorHAnsi" w:cstheme="minorHAnsi"/>
          <w:color w:val="3A3A3A"/>
          <w:sz w:val="22"/>
          <w:szCs w:val="22"/>
        </w:rPr>
        <w:br/>
        <w:t>d) Stokes</w:t>
      </w:r>
      <w:r w:rsidRPr="006C7D6A">
        <w:rPr>
          <w:rFonts w:asciiTheme="minorHAnsi" w:hAnsiTheme="minorHAnsi" w:cstheme="minorHAnsi"/>
          <w:color w:val="3A3A3A"/>
          <w:sz w:val="22"/>
          <w:szCs w:val="22"/>
        </w:rPr>
        <w:br/>
      </w:r>
      <w:r w:rsidRPr="006C7D6A">
        <w:rPr>
          <w:rStyle w:val="collapseomatic"/>
          <w:rFonts w:asciiTheme="minorHAnsi" w:hAnsiTheme="minorHAnsi" w:cstheme="minorHAnsi"/>
          <w:color w:val="3A3A3A"/>
          <w:sz w:val="22"/>
          <w:szCs w:val="22"/>
          <w:bdr w:val="single" w:sz="6" w:space="0" w:color="A9A9A9" w:frame="1"/>
          <w:shd w:val="clear" w:color="auto" w:fill="EEEEEE"/>
        </w:rPr>
        <w:t>Ans:d</w:t>
      </w:r>
    </w:p>
    <w:p w:rsidR="005300F6" w:rsidRDefault="005300F6" w:rsidP="00AC7517">
      <w:pPr>
        <w:pStyle w:val="NormalWeb"/>
        <w:shd w:val="clear" w:color="auto" w:fill="FFFFFF"/>
        <w:spacing w:before="0" w:beforeAutospacing="0" w:after="0" w:afterAutospacing="0"/>
        <w:ind w:left="540" w:hanging="540"/>
        <w:rPr>
          <w:rFonts w:ascii="Latha" w:hAnsi="Latha" w:cs="Latha"/>
          <w:color w:val="3A3A3A"/>
          <w:sz w:val="20"/>
          <w:szCs w:val="20"/>
        </w:rPr>
      </w:pPr>
    </w:p>
    <w:p w:rsidR="005300F6" w:rsidRDefault="005300F6" w:rsidP="00AC7517">
      <w:pPr>
        <w:pStyle w:val="NormalWeb"/>
        <w:shd w:val="clear" w:color="auto" w:fill="FFFFFF"/>
        <w:spacing w:before="0" w:beforeAutospacing="0" w:after="0" w:afterAutospacing="0"/>
        <w:ind w:left="540" w:hanging="540"/>
        <w:rPr>
          <w:rFonts w:ascii="Latha" w:hAnsi="Latha" w:cs="Latha"/>
          <w:color w:val="3A3A3A"/>
          <w:sz w:val="20"/>
          <w:szCs w:val="20"/>
        </w:rPr>
      </w:pPr>
      <w:r>
        <w:rPr>
          <w:rFonts w:ascii="Latha" w:hAnsi="Latha" w:cs="Latha"/>
          <w:color w:val="3A3A3A"/>
          <w:sz w:val="20"/>
          <w:szCs w:val="20"/>
        </w:rPr>
        <w:t>.</w:t>
      </w:r>
      <w:r>
        <w:rPr>
          <w:rFonts w:ascii="Latha" w:hAnsi="Latha" w:cs="Latha"/>
          <w:color w:val="3A3A3A"/>
          <w:sz w:val="20"/>
          <w:szCs w:val="20"/>
        </w:rPr>
        <w:tab/>
      </w:r>
      <w:r w:rsidRPr="00D67D08">
        <w:rPr>
          <w:rFonts w:ascii="Latha" w:hAnsi="Latha" w:cs="Latha"/>
          <w:color w:val="3A3A3A"/>
          <w:sz w:val="20"/>
          <w:szCs w:val="20"/>
          <w:cs/>
          <w:lang w:bidi="ta-IN"/>
        </w:rPr>
        <w:t xml:space="preserve">பின்வருவனவற்றில் எது </w:t>
      </w:r>
      <w:r>
        <w:rPr>
          <w:rFonts w:ascii="Latha" w:hAnsi="Latha" w:cs="Latha"/>
          <w:color w:val="3A3A3A"/>
          <w:sz w:val="20"/>
          <w:szCs w:val="20"/>
          <w:cs/>
          <w:lang w:bidi="ta-IN"/>
        </w:rPr>
        <w:t xml:space="preserve">மாறும் பாகுத்தன்மையின் </w:t>
      </w:r>
      <w:r w:rsidRPr="00D67D08">
        <w:rPr>
          <w:rFonts w:ascii="Latha" w:hAnsi="Latha" w:cs="Latha"/>
          <w:color w:val="3A3A3A"/>
          <w:sz w:val="20"/>
          <w:szCs w:val="20"/>
          <w:cs/>
          <w:lang w:bidi="ta-IN"/>
        </w:rPr>
        <w:t>அலகு அல்ல</w:t>
      </w:r>
      <w:r w:rsidRPr="00D67D08">
        <w:rPr>
          <w:rFonts w:ascii="Latha" w:hAnsi="Latha" w:cs="Latha"/>
          <w:color w:val="3A3A3A"/>
          <w:sz w:val="20"/>
          <w:szCs w:val="20"/>
        </w:rPr>
        <w:t>?</w:t>
      </w:r>
      <w:r w:rsidRPr="00D67D08">
        <w:rPr>
          <w:rFonts w:ascii="Latha" w:hAnsi="Latha" w:cs="Latha"/>
          <w:color w:val="000000"/>
          <w:sz w:val="20"/>
          <w:szCs w:val="20"/>
        </w:rPr>
        <w:br/>
      </w:r>
      <w:r w:rsidRPr="00D67D08">
        <w:rPr>
          <w:rFonts w:ascii="Latha" w:hAnsi="Latha" w:cs="Latha"/>
          <w:color w:val="3A3A3A"/>
          <w:sz w:val="20"/>
          <w:szCs w:val="20"/>
        </w:rPr>
        <w:t>a) Pa-s</w:t>
      </w:r>
      <w:r w:rsidRPr="00D67D08">
        <w:rPr>
          <w:rFonts w:ascii="Latha" w:hAnsi="Latha" w:cs="Latha"/>
          <w:color w:val="000000"/>
          <w:sz w:val="20"/>
          <w:szCs w:val="20"/>
        </w:rPr>
        <w:br/>
      </w:r>
      <w:r w:rsidRPr="00D67D08">
        <w:rPr>
          <w:rFonts w:ascii="Latha" w:hAnsi="Latha" w:cs="Latha"/>
          <w:color w:val="3A3A3A"/>
          <w:sz w:val="20"/>
          <w:szCs w:val="20"/>
        </w:rPr>
        <w:t>b) Ns/m</w:t>
      </w:r>
      <w:r w:rsidRPr="00D67D08">
        <w:rPr>
          <w:rFonts w:ascii="Arial" w:hAnsi="Arial" w:cs="Arial"/>
          <w:color w:val="3A3A3A"/>
          <w:sz w:val="20"/>
          <w:szCs w:val="20"/>
        </w:rPr>
        <w:t> </w:t>
      </w:r>
      <w:r w:rsidRPr="00D67D08">
        <w:rPr>
          <w:rFonts w:ascii="Latha" w:hAnsi="Latha" w:cs="Latha"/>
          <w:color w:val="3A3A3A"/>
          <w:sz w:val="20"/>
          <w:szCs w:val="20"/>
          <w:vertAlign w:val="superscript"/>
        </w:rPr>
        <w:t>2</w:t>
      </w:r>
      <w:r w:rsidRPr="00D67D08">
        <w:rPr>
          <w:rFonts w:ascii="Latha" w:hAnsi="Latha" w:cs="Latha"/>
          <w:color w:val="000000"/>
          <w:sz w:val="20"/>
          <w:szCs w:val="20"/>
        </w:rPr>
        <w:br/>
      </w:r>
      <w:r w:rsidRPr="00D67D08">
        <w:rPr>
          <w:rFonts w:ascii="Latha" w:hAnsi="Latha" w:cs="Latha"/>
          <w:color w:val="3A3A3A"/>
          <w:sz w:val="20"/>
          <w:szCs w:val="20"/>
        </w:rPr>
        <w:t>c) Poise</w:t>
      </w:r>
      <w:r w:rsidRPr="00D67D08">
        <w:rPr>
          <w:rFonts w:ascii="Latha" w:hAnsi="Latha" w:cs="Latha"/>
          <w:color w:val="000000"/>
          <w:sz w:val="20"/>
          <w:szCs w:val="20"/>
        </w:rPr>
        <w:br/>
      </w:r>
      <w:r w:rsidRPr="00D67D08">
        <w:rPr>
          <w:rFonts w:ascii="Latha" w:hAnsi="Latha" w:cs="Latha"/>
          <w:color w:val="3A3A3A"/>
          <w:sz w:val="20"/>
          <w:szCs w:val="20"/>
        </w:rPr>
        <w:t>d) Stokes</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3A3A3A"/>
          <w:sz w:val="20"/>
          <w:szCs w:val="20"/>
        </w:rPr>
      </w:pPr>
      <w:r>
        <w:rPr>
          <w:rFonts w:ascii="Latha" w:hAnsi="Latha" w:cs="Latha"/>
          <w:color w:val="3A3A3A"/>
          <w:sz w:val="20"/>
          <w:szCs w:val="20"/>
        </w:rPr>
        <w:lastRenderedPageBreak/>
        <w:tab/>
      </w:r>
      <w:r>
        <w:rPr>
          <w:rFonts w:ascii="Latha" w:hAnsi="Latha" w:cs="Latha"/>
          <w:color w:val="3A3A3A"/>
          <w:sz w:val="20"/>
          <w:szCs w:val="20"/>
          <w:cs/>
          <w:lang w:bidi="ta-IN"/>
        </w:rPr>
        <w:t>பதில்</w:t>
      </w:r>
      <w:r>
        <w:rPr>
          <w:rFonts w:ascii="Latha" w:hAnsi="Latha" w:cs="Latha"/>
          <w:color w:val="3A3A3A"/>
          <w:sz w:val="20"/>
          <w:szCs w:val="20"/>
        </w:rPr>
        <w:t xml:space="preserve">: </w:t>
      </w:r>
      <w:r>
        <w:rPr>
          <w:rFonts w:ascii="Arial" w:hAnsi="Arial" w:cs="Arial"/>
          <w:color w:val="3A3A3A"/>
          <w:sz w:val="20"/>
          <w:szCs w:val="20"/>
        </w:rPr>
        <w:t>d</w:t>
      </w:r>
    </w:p>
    <w:p w:rsidR="005300F6" w:rsidRPr="006C7D6A" w:rsidRDefault="005300F6" w:rsidP="00AC7517">
      <w:pPr>
        <w:pStyle w:val="NormalWeb"/>
        <w:shd w:val="clear" w:color="auto" w:fill="FFFFFF"/>
        <w:spacing w:before="0" w:beforeAutospacing="0" w:after="0" w:afterAutospacing="0"/>
        <w:ind w:left="284"/>
        <w:rPr>
          <w:rFonts w:asciiTheme="minorHAnsi" w:hAnsiTheme="minorHAnsi" w:cstheme="minorHAnsi"/>
          <w:color w:val="3A3A3A"/>
          <w:sz w:val="22"/>
          <w:szCs w:val="22"/>
        </w:rPr>
      </w:pPr>
      <w:r w:rsidRPr="006C7D6A">
        <w:rPr>
          <w:rFonts w:asciiTheme="minorHAnsi" w:hAnsiTheme="minorHAnsi" w:cstheme="minorHAnsi"/>
          <w:color w:val="3A3A3A"/>
          <w:sz w:val="22"/>
          <w:szCs w:val="22"/>
        </w:rPr>
        <w:t>15</w:t>
      </w:r>
      <w:r>
        <w:rPr>
          <w:rFonts w:asciiTheme="minorHAnsi" w:hAnsiTheme="minorHAnsi" w:cstheme="minorHAnsi"/>
          <w:color w:val="3A3A3A"/>
          <w:sz w:val="22"/>
          <w:szCs w:val="22"/>
        </w:rPr>
        <w:t xml:space="preserve">.  </w:t>
      </w:r>
      <w:r w:rsidRPr="006C7D6A">
        <w:rPr>
          <w:rFonts w:asciiTheme="minorHAnsi" w:hAnsiTheme="minorHAnsi" w:cstheme="minorHAnsi"/>
          <w:color w:val="3A3A3A"/>
          <w:sz w:val="22"/>
          <w:szCs w:val="22"/>
        </w:rPr>
        <w:t>Which of the following is a unit of dynamic viscosity?</w:t>
      </w:r>
      <w:r w:rsidRPr="006C7D6A">
        <w:rPr>
          <w:rFonts w:asciiTheme="minorHAnsi" w:hAnsiTheme="minorHAnsi" w:cstheme="minorHAnsi"/>
          <w:color w:val="3A3A3A"/>
          <w:sz w:val="22"/>
          <w:szCs w:val="22"/>
        </w:rPr>
        <w:br/>
        <w:t>a) [M</w:t>
      </w:r>
      <w:r w:rsidRPr="006C7D6A">
        <w:rPr>
          <w:rFonts w:asciiTheme="minorHAnsi" w:hAnsiTheme="minorHAnsi" w:cstheme="minorHAnsi"/>
          <w:color w:val="3A3A3A"/>
          <w:sz w:val="22"/>
          <w:szCs w:val="22"/>
          <w:bdr w:val="none" w:sz="0" w:space="0" w:color="auto" w:frame="1"/>
          <w:vertAlign w:val="superscript"/>
        </w:rPr>
        <w:t>1</w:t>
      </w:r>
      <w:r w:rsidRPr="006C7D6A">
        <w:rPr>
          <w:rFonts w:asciiTheme="minorHAnsi" w:hAnsiTheme="minorHAnsi" w:cstheme="minorHAnsi"/>
          <w:color w:val="3A3A3A"/>
          <w:sz w:val="22"/>
          <w:szCs w:val="22"/>
        </w:rPr>
        <w:t> L</w:t>
      </w:r>
      <w:r w:rsidRPr="006C7D6A">
        <w:rPr>
          <w:rFonts w:asciiTheme="minorHAnsi" w:hAnsiTheme="minorHAnsi" w:cstheme="minorHAnsi"/>
          <w:color w:val="3A3A3A"/>
          <w:sz w:val="22"/>
          <w:szCs w:val="22"/>
          <w:bdr w:val="none" w:sz="0" w:space="0" w:color="auto" w:frame="1"/>
          <w:vertAlign w:val="superscript"/>
        </w:rPr>
        <w:t>1</w:t>
      </w:r>
      <w:r w:rsidRPr="006C7D6A">
        <w:rPr>
          <w:rFonts w:asciiTheme="minorHAnsi" w:hAnsiTheme="minorHAnsi" w:cstheme="minorHAnsi"/>
          <w:color w:val="3A3A3A"/>
          <w:sz w:val="22"/>
          <w:szCs w:val="22"/>
        </w:rPr>
        <w:t> T</w:t>
      </w:r>
      <w:r w:rsidRPr="006C7D6A">
        <w:rPr>
          <w:rFonts w:asciiTheme="minorHAnsi" w:hAnsiTheme="minorHAnsi" w:cstheme="minorHAnsi"/>
          <w:color w:val="3A3A3A"/>
          <w:sz w:val="22"/>
          <w:szCs w:val="22"/>
          <w:bdr w:val="none" w:sz="0" w:space="0" w:color="auto" w:frame="1"/>
          <w:vertAlign w:val="superscript"/>
        </w:rPr>
        <w:t>-1</w:t>
      </w:r>
      <w:r w:rsidRPr="006C7D6A">
        <w:rPr>
          <w:rFonts w:asciiTheme="minorHAnsi" w:hAnsiTheme="minorHAnsi" w:cstheme="minorHAnsi"/>
          <w:color w:val="3A3A3A"/>
          <w:sz w:val="22"/>
          <w:szCs w:val="22"/>
        </w:rPr>
        <w:t>].</w:t>
      </w:r>
      <w:r w:rsidRPr="006C7D6A">
        <w:rPr>
          <w:rFonts w:asciiTheme="minorHAnsi" w:hAnsiTheme="minorHAnsi" w:cstheme="minorHAnsi"/>
          <w:color w:val="3A3A3A"/>
          <w:sz w:val="22"/>
          <w:szCs w:val="22"/>
        </w:rPr>
        <w:br/>
        <w:t>b) [M</w:t>
      </w:r>
      <w:r w:rsidRPr="006C7D6A">
        <w:rPr>
          <w:rFonts w:asciiTheme="minorHAnsi" w:hAnsiTheme="minorHAnsi" w:cstheme="minorHAnsi"/>
          <w:color w:val="3A3A3A"/>
          <w:sz w:val="22"/>
          <w:szCs w:val="22"/>
          <w:bdr w:val="none" w:sz="0" w:space="0" w:color="auto" w:frame="1"/>
          <w:vertAlign w:val="superscript"/>
        </w:rPr>
        <w:t>1</w:t>
      </w:r>
      <w:r w:rsidRPr="006C7D6A">
        <w:rPr>
          <w:rFonts w:asciiTheme="minorHAnsi" w:hAnsiTheme="minorHAnsi" w:cstheme="minorHAnsi"/>
          <w:color w:val="3A3A3A"/>
          <w:sz w:val="22"/>
          <w:szCs w:val="22"/>
        </w:rPr>
        <w:t> L</w:t>
      </w:r>
      <w:r w:rsidRPr="006C7D6A">
        <w:rPr>
          <w:rFonts w:asciiTheme="minorHAnsi" w:hAnsiTheme="minorHAnsi" w:cstheme="minorHAnsi"/>
          <w:color w:val="3A3A3A"/>
          <w:sz w:val="22"/>
          <w:szCs w:val="22"/>
          <w:bdr w:val="none" w:sz="0" w:space="0" w:color="auto" w:frame="1"/>
          <w:vertAlign w:val="superscript"/>
        </w:rPr>
        <w:t>-1</w:t>
      </w:r>
      <w:r w:rsidRPr="006C7D6A">
        <w:rPr>
          <w:rFonts w:asciiTheme="minorHAnsi" w:hAnsiTheme="minorHAnsi" w:cstheme="minorHAnsi"/>
          <w:color w:val="3A3A3A"/>
          <w:sz w:val="22"/>
          <w:szCs w:val="22"/>
        </w:rPr>
        <w:t> T</w:t>
      </w:r>
      <w:r w:rsidRPr="006C7D6A">
        <w:rPr>
          <w:rFonts w:asciiTheme="minorHAnsi" w:hAnsiTheme="minorHAnsi" w:cstheme="minorHAnsi"/>
          <w:color w:val="3A3A3A"/>
          <w:sz w:val="22"/>
          <w:szCs w:val="22"/>
          <w:bdr w:val="none" w:sz="0" w:space="0" w:color="auto" w:frame="1"/>
          <w:vertAlign w:val="superscript"/>
        </w:rPr>
        <w:t>-1</w:t>
      </w:r>
      <w:r w:rsidRPr="006C7D6A">
        <w:rPr>
          <w:rFonts w:asciiTheme="minorHAnsi" w:hAnsiTheme="minorHAnsi" w:cstheme="minorHAnsi"/>
          <w:color w:val="3A3A3A"/>
          <w:sz w:val="22"/>
          <w:szCs w:val="22"/>
        </w:rPr>
        <w:t>].</w:t>
      </w:r>
      <w:r w:rsidRPr="006C7D6A">
        <w:rPr>
          <w:rFonts w:asciiTheme="minorHAnsi" w:hAnsiTheme="minorHAnsi" w:cstheme="minorHAnsi"/>
          <w:color w:val="3A3A3A"/>
          <w:sz w:val="22"/>
          <w:szCs w:val="22"/>
        </w:rPr>
        <w:br/>
        <w:t>c) [M</w:t>
      </w:r>
      <w:r w:rsidRPr="006C7D6A">
        <w:rPr>
          <w:rFonts w:asciiTheme="minorHAnsi" w:hAnsiTheme="minorHAnsi" w:cstheme="minorHAnsi"/>
          <w:color w:val="3A3A3A"/>
          <w:sz w:val="22"/>
          <w:szCs w:val="22"/>
          <w:bdr w:val="none" w:sz="0" w:space="0" w:color="auto" w:frame="1"/>
          <w:vertAlign w:val="superscript"/>
        </w:rPr>
        <w:t>1</w:t>
      </w:r>
      <w:r w:rsidRPr="006C7D6A">
        <w:rPr>
          <w:rFonts w:asciiTheme="minorHAnsi" w:hAnsiTheme="minorHAnsi" w:cstheme="minorHAnsi"/>
          <w:color w:val="3A3A3A"/>
          <w:sz w:val="22"/>
          <w:szCs w:val="22"/>
        </w:rPr>
        <w:t> L</w:t>
      </w:r>
      <w:r w:rsidRPr="006C7D6A">
        <w:rPr>
          <w:rFonts w:asciiTheme="minorHAnsi" w:hAnsiTheme="minorHAnsi" w:cstheme="minorHAnsi"/>
          <w:color w:val="3A3A3A"/>
          <w:sz w:val="22"/>
          <w:szCs w:val="22"/>
          <w:bdr w:val="none" w:sz="0" w:space="0" w:color="auto" w:frame="1"/>
          <w:vertAlign w:val="superscript"/>
        </w:rPr>
        <w:t>-2</w:t>
      </w:r>
      <w:r w:rsidRPr="006C7D6A">
        <w:rPr>
          <w:rFonts w:asciiTheme="minorHAnsi" w:hAnsiTheme="minorHAnsi" w:cstheme="minorHAnsi"/>
          <w:color w:val="3A3A3A"/>
          <w:sz w:val="22"/>
          <w:szCs w:val="22"/>
        </w:rPr>
        <w:t> T</w:t>
      </w:r>
      <w:r w:rsidRPr="006C7D6A">
        <w:rPr>
          <w:rFonts w:asciiTheme="minorHAnsi" w:hAnsiTheme="minorHAnsi" w:cstheme="minorHAnsi"/>
          <w:color w:val="3A3A3A"/>
          <w:sz w:val="22"/>
          <w:szCs w:val="22"/>
          <w:bdr w:val="none" w:sz="0" w:space="0" w:color="auto" w:frame="1"/>
          <w:vertAlign w:val="superscript"/>
        </w:rPr>
        <w:t>-2</w:t>
      </w:r>
      <w:r w:rsidRPr="006C7D6A">
        <w:rPr>
          <w:rFonts w:asciiTheme="minorHAnsi" w:hAnsiTheme="minorHAnsi" w:cstheme="minorHAnsi"/>
          <w:color w:val="3A3A3A"/>
          <w:sz w:val="22"/>
          <w:szCs w:val="22"/>
        </w:rPr>
        <w:t>].</w:t>
      </w:r>
      <w:r w:rsidRPr="006C7D6A">
        <w:rPr>
          <w:rFonts w:asciiTheme="minorHAnsi" w:hAnsiTheme="minorHAnsi" w:cstheme="minorHAnsi"/>
          <w:color w:val="3A3A3A"/>
          <w:sz w:val="22"/>
          <w:szCs w:val="22"/>
        </w:rPr>
        <w:br/>
        <w:t>d) [M</w:t>
      </w:r>
      <w:r w:rsidRPr="006C7D6A">
        <w:rPr>
          <w:rFonts w:asciiTheme="minorHAnsi" w:hAnsiTheme="minorHAnsi" w:cstheme="minorHAnsi"/>
          <w:color w:val="3A3A3A"/>
          <w:sz w:val="22"/>
          <w:szCs w:val="22"/>
          <w:bdr w:val="none" w:sz="0" w:space="0" w:color="auto" w:frame="1"/>
          <w:vertAlign w:val="superscript"/>
        </w:rPr>
        <w:t>1</w:t>
      </w:r>
      <w:r w:rsidRPr="006C7D6A">
        <w:rPr>
          <w:rFonts w:asciiTheme="minorHAnsi" w:hAnsiTheme="minorHAnsi" w:cstheme="minorHAnsi"/>
          <w:color w:val="3A3A3A"/>
          <w:sz w:val="22"/>
          <w:szCs w:val="22"/>
        </w:rPr>
        <w:t> L</w:t>
      </w:r>
      <w:r w:rsidRPr="006C7D6A">
        <w:rPr>
          <w:rFonts w:asciiTheme="minorHAnsi" w:hAnsiTheme="minorHAnsi" w:cstheme="minorHAnsi"/>
          <w:color w:val="3A3A3A"/>
          <w:sz w:val="22"/>
          <w:szCs w:val="22"/>
          <w:bdr w:val="none" w:sz="0" w:space="0" w:color="auto" w:frame="1"/>
          <w:vertAlign w:val="superscript"/>
        </w:rPr>
        <w:t>-2</w:t>
      </w:r>
      <w:r w:rsidRPr="006C7D6A">
        <w:rPr>
          <w:rFonts w:asciiTheme="minorHAnsi" w:hAnsiTheme="minorHAnsi" w:cstheme="minorHAnsi"/>
          <w:color w:val="3A3A3A"/>
          <w:sz w:val="22"/>
          <w:szCs w:val="22"/>
        </w:rPr>
        <w:t> T</w:t>
      </w:r>
      <w:r w:rsidRPr="006C7D6A">
        <w:rPr>
          <w:rFonts w:asciiTheme="minorHAnsi" w:hAnsiTheme="minorHAnsi" w:cstheme="minorHAnsi"/>
          <w:color w:val="3A3A3A"/>
          <w:sz w:val="22"/>
          <w:szCs w:val="22"/>
          <w:bdr w:val="none" w:sz="0" w:space="0" w:color="auto" w:frame="1"/>
          <w:vertAlign w:val="superscript"/>
        </w:rPr>
        <w:t>-2</w:t>
      </w:r>
      <w:r w:rsidRPr="006C7D6A">
        <w:rPr>
          <w:rFonts w:asciiTheme="minorHAnsi" w:hAnsiTheme="minorHAnsi" w:cstheme="minorHAnsi"/>
          <w:color w:val="3A3A3A"/>
          <w:sz w:val="22"/>
          <w:szCs w:val="22"/>
        </w:rPr>
        <w:t>].</w:t>
      </w:r>
    </w:p>
    <w:p w:rsidR="005300F6" w:rsidRPr="006C7D6A" w:rsidRDefault="005300F6" w:rsidP="00AC7517">
      <w:pPr>
        <w:pStyle w:val="NormalWeb"/>
        <w:shd w:val="clear" w:color="auto" w:fill="FFFFFF"/>
        <w:spacing w:before="0" w:beforeAutospacing="0" w:after="0" w:afterAutospacing="0"/>
        <w:ind w:left="284"/>
        <w:rPr>
          <w:rFonts w:asciiTheme="minorHAnsi" w:hAnsiTheme="minorHAnsi" w:cstheme="minorHAnsi"/>
          <w:color w:val="3A3A3A"/>
          <w:sz w:val="22"/>
          <w:szCs w:val="22"/>
        </w:rPr>
      </w:pPr>
      <w:r w:rsidRPr="006C7D6A">
        <w:rPr>
          <w:rFonts w:asciiTheme="minorHAnsi" w:hAnsiTheme="minorHAnsi" w:cstheme="minorHAnsi"/>
          <w:color w:val="3A3A3A"/>
          <w:sz w:val="22"/>
          <w:szCs w:val="22"/>
        </w:rPr>
        <w:t>Ans:b</w:t>
      </w:r>
    </w:p>
    <w:p w:rsidR="005300F6" w:rsidRDefault="005300F6" w:rsidP="00AC7517">
      <w:pPr>
        <w:pStyle w:val="NormalWeb"/>
        <w:shd w:val="clear" w:color="auto" w:fill="FFFFFF"/>
        <w:spacing w:before="0" w:beforeAutospacing="0" w:after="0" w:afterAutospacing="0"/>
        <w:ind w:left="540" w:hanging="540"/>
        <w:rPr>
          <w:rFonts w:ascii="Latha" w:hAnsi="Latha" w:cs="Latha"/>
          <w:color w:val="3A3A3A"/>
          <w:sz w:val="20"/>
          <w:szCs w:val="20"/>
        </w:rPr>
      </w:pPr>
    </w:p>
    <w:p w:rsidR="005300F6" w:rsidRDefault="005300F6" w:rsidP="00AC7517">
      <w:pPr>
        <w:pStyle w:val="NormalWeb"/>
        <w:shd w:val="clear" w:color="auto" w:fill="FFFFFF"/>
        <w:spacing w:before="0" w:beforeAutospacing="0" w:after="0" w:afterAutospacing="0"/>
        <w:ind w:left="540" w:hanging="540"/>
        <w:rPr>
          <w:rFonts w:ascii="Latha" w:hAnsi="Latha" w:cs="Latha"/>
          <w:color w:val="3A3A3A"/>
          <w:sz w:val="20"/>
          <w:szCs w:val="20"/>
        </w:rPr>
      </w:pPr>
      <w:r>
        <w:rPr>
          <w:rFonts w:ascii="Latha" w:hAnsi="Latha" w:cs="Latha"/>
          <w:color w:val="3A3A3A"/>
          <w:sz w:val="20"/>
          <w:szCs w:val="20"/>
        </w:rPr>
        <w:tab/>
      </w:r>
      <w:r w:rsidRPr="00D67D08">
        <w:rPr>
          <w:rFonts w:ascii="Latha" w:hAnsi="Latha" w:cs="Latha"/>
          <w:color w:val="3A3A3A"/>
          <w:sz w:val="20"/>
          <w:szCs w:val="20"/>
          <w:cs/>
          <w:lang w:bidi="ta-IN"/>
        </w:rPr>
        <w:t>பின்வருவனவற்றில் எது மாறும் பாகுத்தன்மையின் அலகு</w:t>
      </w:r>
      <w:r w:rsidRPr="00D67D08">
        <w:rPr>
          <w:rFonts w:ascii="Latha" w:hAnsi="Latha" w:cs="Latha"/>
          <w:color w:val="3A3A3A"/>
          <w:sz w:val="20"/>
          <w:szCs w:val="20"/>
        </w:rPr>
        <w:t>?</w:t>
      </w:r>
      <w:r w:rsidRPr="00D67D08">
        <w:rPr>
          <w:rFonts w:ascii="Latha" w:hAnsi="Latha" w:cs="Latha"/>
          <w:color w:val="000000"/>
          <w:sz w:val="20"/>
          <w:szCs w:val="20"/>
        </w:rPr>
        <w:br/>
      </w:r>
      <w:r w:rsidRPr="00D67D08">
        <w:rPr>
          <w:rFonts w:ascii="Latha" w:hAnsi="Latha" w:cs="Latha"/>
          <w:color w:val="3A3A3A"/>
          <w:sz w:val="20"/>
          <w:szCs w:val="20"/>
        </w:rPr>
        <w:t>a) [M</w:t>
      </w:r>
      <w:r w:rsidRPr="00D67D08">
        <w:rPr>
          <w:rFonts w:ascii="Arial" w:hAnsi="Arial" w:cs="Arial"/>
          <w:color w:val="3A3A3A"/>
          <w:sz w:val="20"/>
          <w:szCs w:val="20"/>
        </w:rPr>
        <w:t> </w:t>
      </w:r>
      <w:r w:rsidRPr="00D67D08">
        <w:rPr>
          <w:rFonts w:ascii="Latha" w:hAnsi="Latha" w:cs="Latha"/>
          <w:color w:val="3A3A3A"/>
          <w:sz w:val="20"/>
          <w:szCs w:val="20"/>
          <w:vertAlign w:val="superscript"/>
        </w:rPr>
        <w:t>1</w:t>
      </w:r>
      <w:r w:rsidRPr="00D67D08">
        <w:rPr>
          <w:rFonts w:ascii="Arial" w:hAnsi="Arial" w:cs="Arial"/>
          <w:color w:val="3A3A3A"/>
          <w:sz w:val="20"/>
          <w:szCs w:val="20"/>
          <w:vertAlign w:val="superscript"/>
        </w:rPr>
        <w:t> </w:t>
      </w:r>
      <w:r w:rsidRPr="00D67D08">
        <w:rPr>
          <w:rFonts w:ascii="Latha" w:hAnsi="Latha" w:cs="Latha"/>
          <w:color w:val="3A3A3A"/>
          <w:sz w:val="20"/>
          <w:szCs w:val="20"/>
        </w:rPr>
        <w:t>L</w:t>
      </w:r>
      <w:r w:rsidRPr="00D67D08">
        <w:rPr>
          <w:rFonts w:ascii="Arial" w:hAnsi="Arial" w:cs="Arial"/>
          <w:color w:val="3A3A3A"/>
          <w:sz w:val="20"/>
          <w:szCs w:val="20"/>
        </w:rPr>
        <w:t> </w:t>
      </w:r>
      <w:r w:rsidRPr="00D67D08">
        <w:rPr>
          <w:rFonts w:ascii="Latha" w:hAnsi="Latha" w:cs="Latha"/>
          <w:color w:val="3A3A3A"/>
          <w:sz w:val="20"/>
          <w:szCs w:val="20"/>
          <w:vertAlign w:val="superscript"/>
        </w:rPr>
        <w:t>1</w:t>
      </w:r>
      <w:r w:rsidRPr="00D67D08">
        <w:rPr>
          <w:rFonts w:ascii="Arial" w:hAnsi="Arial" w:cs="Arial"/>
          <w:color w:val="3A3A3A"/>
          <w:sz w:val="20"/>
          <w:szCs w:val="20"/>
          <w:vertAlign w:val="superscript"/>
        </w:rPr>
        <w:t> </w:t>
      </w:r>
      <w:r w:rsidRPr="00D67D08">
        <w:rPr>
          <w:rFonts w:ascii="Latha" w:hAnsi="Latha" w:cs="Latha"/>
          <w:color w:val="3A3A3A"/>
          <w:sz w:val="20"/>
          <w:szCs w:val="20"/>
        </w:rPr>
        <w:t>T</w:t>
      </w:r>
      <w:r w:rsidRPr="00D67D08">
        <w:rPr>
          <w:rFonts w:ascii="Arial" w:hAnsi="Arial" w:cs="Arial"/>
          <w:color w:val="3A3A3A"/>
          <w:sz w:val="20"/>
          <w:szCs w:val="20"/>
        </w:rPr>
        <w:t> </w:t>
      </w:r>
      <w:r w:rsidRPr="00D67D08">
        <w:rPr>
          <w:rFonts w:ascii="Latha" w:hAnsi="Latha" w:cs="Latha"/>
          <w:color w:val="3A3A3A"/>
          <w:sz w:val="20"/>
          <w:szCs w:val="20"/>
          <w:vertAlign w:val="superscript"/>
        </w:rPr>
        <w:t>-1</w:t>
      </w:r>
      <w:r w:rsidRPr="00D67D08">
        <w:rPr>
          <w:rFonts w:ascii="Arial" w:hAnsi="Arial" w:cs="Arial"/>
          <w:color w:val="3A3A3A"/>
          <w:sz w:val="20"/>
          <w:szCs w:val="20"/>
          <w:vertAlign w:val="superscript"/>
        </w:rPr>
        <w:t> </w:t>
      </w:r>
      <w:r w:rsidRPr="00D67D08">
        <w:rPr>
          <w:rFonts w:ascii="Latha" w:hAnsi="Latha" w:cs="Latha"/>
          <w:color w:val="3A3A3A"/>
          <w:sz w:val="20"/>
          <w:szCs w:val="20"/>
        </w:rPr>
        <w:t>]</w:t>
      </w:r>
      <w:r w:rsidRPr="00D67D08">
        <w:rPr>
          <w:rFonts w:ascii="Arial" w:hAnsi="Arial" w:cs="Arial"/>
          <w:color w:val="3A3A3A"/>
          <w:sz w:val="20"/>
          <w:szCs w:val="20"/>
        </w:rPr>
        <w:t> </w:t>
      </w:r>
      <w:r>
        <w:rPr>
          <w:rFonts w:ascii="Latha" w:hAnsi="Latha" w:cs="Latha"/>
          <w:color w:val="3A3A3A"/>
          <w:sz w:val="20"/>
          <w:szCs w:val="20"/>
        </w:rPr>
        <w:tab/>
      </w:r>
      <w:r>
        <w:rPr>
          <w:rFonts w:ascii="Latha" w:hAnsi="Latha" w:cs="Latha"/>
          <w:color w:val="3A3A3A"/>
          <w:sz w:val="20"/>
          <w:szCs w:val="20"/>
        </w:rPr>
        <w:tab/>
      </w:r>
      <w:r>
        <w:rPr>
          <w:rFonts w:ascii="Latha" w:hAnsi="Latha" w:cs="Latha"/>
          <w:color w:val="3A3A3A"/>
          <w:sz w:val="20"/>
          <w:szCs w:val="20"/>
        </w:rPr>
        <w:tab/>
      </w:r>
      <w:r w:rsidRPr="00D67D08">
        <w:rPr>
          <w:rFonts w:ascii="Latha" w:hAnsi="Latha" w:cs="Latha"/>
          <w:color w:val="3A3A3A"/>
          <w:sz w:val="20"/>
          <w:szCs w:val="20"/>
        </w:rPr>
        <w:t>b) [M</w:t>
      </w:r>
      <w:r w:rsidRPr="00D67D08">
        <w:rPr>
          <w:rFonts w:ascii="Arial" w:hAnsi="Arial" w:cs="Arial"/>
          <w:color w:val="3A3A3A"/>
          <w:sz w:val="20"/>
          <w:szCs w:val="20"/>
        </w:rPr>
        <w:t> </w:t>
      </w:r>
      <w:r w:rsidRPr="00D67D08">
        <w:rPr>
          <w:rFonts w:ascii="Latha" w:hAnsi="Latha" w:cs="Latha"/>
          <w:color w:val="3A3A3A"/>
          <w:sz w:val="20"/>
          <w:szCs w:val="20"/>
          <w:vertAlign w:val="superscript"/>
        </w:rPr>
        <w:t>1</w:t>
      </w:r>
      <w:r w:rsidRPr="00D67D08">
        <w:rPr>
          <w:rFonts w:ascii="Arial" w:hAnsi="Arial" w:cs="Arial"/>
          <w:color w:val="3A3A3A"/>
          <w:sz w:val="20"/>
          <w:szCs w:val="20"/>
          <w:vertAlign w:val="superscript"/>
        </w:rPr>
        <w:t> </w:t>
      </w:r>
      <w:r w:rsidRPr="00D67D08">
        <w:rPr>
          <w:rFonts w:ascii="Latha" w:hAnsi="Latha" w:cs="Latha"/>
          <w:color w:val="3A3A3A"/>
          <w:sz w:val="20"/>
          <w:szCs w:val="20"/>
        </w:rPr>
        <w:t>L</w:t>
      </w:r>
      <w:r w:rsidRPr="00D67D08">
        <w:rPr>
          <w:rFonts w:ascii="Arial" w:hAnsi="Arial" w:cs="Arial"/>
          <w:color w:val="3A3A3A"/>
          <w:sz w:val="20"/>
          <w:szCs w:val="20"/>
        </w:rPr>
        <w:t> </w:t>
      </w:r>
      <w:r w:rsidRPr="00D67D08">
        <w:rPr>
          <w:rFonts w:ascii="Latha" w:hAnsi="Latha" w:cs="Latha"/>
          <w:color w:val="3A3A3A"/>
          <w:sz w:val="20"/>
          <w:szCs w:val="20"/>
          <w:vertAlign w:val="superscript"/>
        </w:rPr>
        <w:t>-1</w:t>
      </w:r>
      <w:r w:rsidRPr="00D67D08">
        <w:rPr>
          <w:rFonts w:ascii="Arial" w:hAnsi="Arial" w:cs="Arial"/>
          <w:color w:val="3A3A3A"/>
          <w:sz w:val="20"/>
          <w:szCs w:val="20"/>
          <w:vertAlign w:val="superscript"/>
        </w:rPr>
        <w:t> </w:t>
      </w:r>
      <w:r w:rsidRPr="00D67D08">
        <w:rPr>
          <w:rFonts w:ascii="Latha" w:hAnsi="Latha" w:cs="Latha"/>
          <w:color w:val="3A3A3A"/>
          <w:sz w:val="20"/>
          <w:szCs w:val="20"/>
        </w:rPr>
        <w:t>T</w:t>
      </w:r>
      <w:r w:rsidRPr="00D67D08">
        <w:rPr>
          <w:rFonts w:ascii="Arial" w:hAnsi="Arial" w:cs="Arial"/>
          <w:color w:val="3A3A3A"/>
          <w:sz w:val="20"/>
          <w:szCs w:val="20"/>
        </w:rPr>
        <w:t> </w:t>
      </w:r>
      <w:r w:rsidRPr="00D67D08">
        <w:rPr>
          <w:rFonts w:ascii="Latha" w:hAnsi="Latha" w:cs="Latha"/>
          <w:color w:val="3A3A3A"/>
          <w:sz w:val="20"/>
          <w:szCs w:val="20"/>
          <w:vertAlign w:val="superscript"/>
        </w:rPr>
        <w:t>-1</w:t>
      </w:r>
      <w:r w:rsidRPr="00D67D08">
        <w:rPr>
          <w:rFonts w:ascii="Arial" w:hAnsi="Arial" w:cs="Arial"/>
          <w:color w:val="3A3A3A"/>
          <w:sz w:val="20"/>
          <w:szCs w:val="20"/>
          <w:vertAlign w:val="superscript"/>
        </w:rPr>
        <w:t> </w:t>
      </w:r>
      <w:r w:rsidRPr="00D67D08">
        <w:rPr>
          <w:rFonts w:ascii="Latha" w:hAnsi="Latha" w:cs="Latha"/>
          <w:color w:val="3A3A3A"/>
          <w:sz w:val="20"/>
          <w:szCs w:val="20"/>
        </w:rPr>
        <w:t>]</w:t>
      </w:r>
      <w:r w:rsidRPr="00D67D08">
        <w:rPr>
          <w:rFonts w:ascii="Arial" w:hAnsi="Arial" w:cs="Arial"/>
          <w:color w:val="3A3A3A"/>
          <w:sz w:val="20"/>
          <w:szCs w:val="20"/>
        </w:rPr>
        <w:t> </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A3A3A"/>
          <w:sz w:val="20"/>
          <w:szCs w:val="20"/>
        </w:rPr>
        <w:tab/>
      </w:r>
      <w:r w:rsidRPr="00D67D08">
        <w:rPr>
          <w:rFonts w:ascii="Latha" w:hAnsi="Latha" w:cs="Latha"/>
          <w:color w:val="3A3A3A"/>
          <w:sz w:val="20"/>
          <w:szCs w:val="20"/>
        </w:rPr>
        <w:t>c) [M</w:t>
      </w:r>
      <w:r w:rsidRPr="00D67D08">
        <w:rPr>
          <w:rFonts w:ascii="Arial" w:hAnsi="Arial" w:cs="Arial"/>
          <w:color w:val="3A3A3A"/>
          <w:sz w:val="20"/>
          <w:szCs w:val="20"/>
        </w:rPr>
        <w:t> </w:t>
      </w:r>
      <w:r w:rsidRPr="00D67D08">
        <w:rPr>
          <w:rFonts w:ascii="Latha" w:hAnsi="Latha" w:cs="Latha"/>
          <w:color w:val="3A3A3A"/>
          <w:sz w:val="20"/>
          <w:szCs w:val="20"/>
          <w:vertAlign w:val="superscript"/>
        </w:rPr>
        <w:t>1</w:t>
      </w:r>
      <w:r w:rsidRPr="00D67D08">
        <w:rPr>
          <w:rFonts w:ascii="Arial" w:hAnsi="Arial" w:cs="Arial"/>
          <w:color w:val="3A3A3A"/>
          <w:sz w:val="20"/>
          <w:szCs w:val="20"/>
          <w:vertAlign w:val="superscript"/>
        </w:rPr>
        <w:t> </w:t>
      </w:r>
      <w:r w:rsidRPr="00D67D08">
        <w:rPr>
          <w:rFonts w:ascii="Latha" w:hAnsi="Latha" w:cs="Latha"/>
          <w:color w:val="3A3A3A"/>
          <w:sz w:val="20"/>
          <w:szCs w:val="20"/>
        </w:rPr>
        <w:t>L</w:t>
      </w:r>
      <w:r w:rsidRPr="00D67D08">
        <w:rPr>
          <w:rFonts w:ascii="Arial" w:hAnsi="Arial" w:cs="Arial"/>
          <w:color w:val="3A3A3A"/>
          <w:sz w:val="20"/>
          <w:szCs w:val="20"/>
        </w:rPr>
        <w:t> </w:t>
      </w:r>
      <w:r w:rsidRPr="00D67D08">
        <w:rPr>
          <w:rFonts w:ascii="Latha" w:hAnsi="Latha" w:cs="Latha"/>
          <w:color w:val="3A3A3A"/>
          <w:sz w:val="20"/>
          <w:szCs w:val="20"/>
          <w:vertAlign w:val="superscript"/>
        </w:rPr>
        <w:t>-2</w:t>
      </w:r>
      <w:r w:rsidRPr="00D67D08">
        <w:rPr>
          <w:rFonts w:ascii="Arial" w:hAnsi="Arial" w:cs="Arial"/>
          <w:color w:val="3A3A3A"/>
          <w:sz w:val="20"/>
          <w:szCs w:val="20"/>
          <w:vertAlign w:val="superscript"/>
        </w:rPr>
        <w:t> </w:t>
      </w:r>
      <w:r w:rsidRPr="00D67D08">
        <w:rPr>
          <w:rFonts w:ascii="Latha" w:hAnsi="Latha" w:cs="Latha"/>
          <w:color w:val="3A3A3A"/>
          <w:sz w:val="20"/>
          <w:szCs w:val="20"/>
        </w:rPr>
        <w:t>T</w:t>
      </w:r>
      <w:r w:rsidRPr="00D67D08">
        <w:rPr>
          <w:rFonts w:ascii="Arial" w:hAnsi="Arial" w:cs="Arial"/>
          <w:color w:val="3A3A3A"/>
          <w:sz w:val="20"/>
          <w:szCs w:val="20"/>
        </w:rPr>
        <w:t> </w:t>
      </w:r>
      <w:r w:rsidRPr="00D67D08">
        <w:rPr>
          <w:rFonts w:ascii="Latha" w:hAnsi="Latha" w:cs="Latha"/>
          <w:color w:val="3A3A3A"/>
          <w:sz w:val="20"/>
          <w:szCs w:val="20"/>
          <w:vertAlign w:val="superscript"/>
        </w:rPr>
        <w:t>-2</w:t>
      </w:r>
      <w:r w:rsidRPr="00D67D08">
        <w:rPr>
          <w:rFonts w:ascii="Arial" w:hAnsi="Arial" w:cs="Arial"/>
          <w:color w:val="3A3A3A"/>
          <w:sz w:val="20"/>
          <w:szCs w:val="20"/>
          <w:vertAlign w:val="superscript"/>
        </w:rPr>
        <w:t> </w:t>
      </w:r>
      <w:r w:rsidRPr="00D67D08">
        <w:rPr>
          <w:rFonts w:ascii="Latha" w:hAnsi="Latha" w:cs="Latha"/>
          <w:color w:val="3A3A3A"/>
          <w:sz w:val="20"/>
          <w:szCs w:val="20"/>
        </w:rPr>
        <w:t>]</w:t>
      </w:r>
      <w:r w:rsidRPr="00D67D08">
        <w:rPr>
          <w:rFonts w:ascii="Arial" w:hAnsi="Arial" w:cs="Arial"/>
          <w:color w:val="3A3A3A"/>
          <w:sz w:val="20"/>
          <w:szCs w:val="20"/>
        </w:rPr>
        <w:t> </w:t>
      </w:r>
      <w:r>
        <w:rPr>
          <w:rFonts w:ascii="Latha" w:hAnsi="Latha" w:cs="Latha"/>
          <w:color w:val="3A3A3A"/>
          <w:sz w:val="20"/>
          <w:szCs w:val="20"/>
        </w:rPr>
        <w:tab/>
      </w:r>
      <w:r>
        <w:rPr>
          <w:rFonts w:ascii="Latha" w:hAnsi="Latha" w:cs="Latha"/>
          <w:color w:val="3A3A3A"/>
          <w:sz w:val="20"/>
          <w:szCs w:val="20"/>
        </w:rPr>
        <w:tab/>
      </w:r>
      <w:r>
        <w:rPr>
          <w:rFonts w:ascii="Latha" w:hAnsi="Latha" w:cs="Latha"/>
          <w:color w:val="3A3A3A"/>
          <w:sz w:val="20"/>
          <w:szCs w:val="20"/>
        </w:rPr>
        <w:tab/>
      </w:r>
      <w:r>
        <w:rPr>
          <w:rFonts w:ascii="Arial" w:hAnsi="Arial" w:cs="Arial"/>
          <w:color w:val="3A3A3A"/>
          <w:sz w:val="20"/>
          <w:szCs w:val="20"/>
        </w:rPr>
        <w:t>d</w:t>
      </w:r>
      <w:r w:rsidRPr="00D67D08">
        <w:rPr>
          <w:rFonts w:ascii="Latha" w:hAnsi="Latha" w:cs="Latha"/>
          <w:color w:val="3A3A3A"/>
          <w:sz w:val="20"/>
          <w:szCs w:val="20"/>
        </w:rPr>
        <w:t xml:space="preserve">) </w:t>
      </w:r>
      <w:r>
        <w:rPr>
          <w:rFonts w:ascii="Arial" w:hAnsi="Arial" w:cs="Arial"/>
          <w:color w:val="3A3A3A"/>
          <w:sz w:val="20"/>
          <w:szCs w:val="20"/>
        </w:rPr>
        <w:t>M</w:t>
      </w:r>
      <w:r w:rsidRPr="0064477E">
        <w:rPr>
          <w:rFonts w:ascii="Arial" w:hAnsi="Arial" w:cs="Arial"/>
          <w:color w:val="3A3A3A"/>
          <w:sz w:val="20"/>
          <w:szCs w:val="20"/>
          <w:vertAlign w:val="superscript"/>
        </w:rPr>
        <w:t>2</w:t>
      </w:r>
      <w:r>
        <w:rPr>
          <w:rFonts w:ascii="Arial" w:hAnsi="Arial" w:cs="Arial"/>
          <w:color w:val="3A3A3A"/>
          <w:sz w:val="20"/>
          <w:szCs w:val="20"/>
        </w:rPr>
        <w:t xml:space="preserve"> L</w:t>
      </w:r>
      <w:r>
        <w:rPr>
          <w:rFonts w:ascii="Arial" w:hAnsi="Arial" w:cs="Arial"/>
          <w:color w:val="3A3A3A"/>
          <w:sz w:val="20"/>
          <w:szCs w:val="20"/>
          <w:vertAlign w:val="superscript"/>
        </w:rPr>
        <w:t>-2</w:t>
      </w:r>
      <w:r>
        <w:rPr>
          <w:rFonts w:ascii="Arial" w:hAnsi="Arial" w:cs="Arial"/>
          <w:color w:val="3A3A3A"/>
          <w:sz w:val="20"/>
          <w:szCs w:val="20"/>
        </w:rPr>
        <w:t xml:space="preserve"> T</w:t>
      </w:r>
      <w:r w:rsidRPr="00197C0E">
        <w:rPr>
          <w:rFonts w:ascii="Arial" w:hAnsi="Arial" w:cs="Arial"/>
          <w:color w:val="3A3A3A"/>
          <w:sz w:val="20"/>
          <w:szCs w:val="20"/>
          <w:vertAlign w:val="superscript"/>
        </w:rPr>
        <w:t>-2</w:t>
      </w:r>
      <w:r w:rsidRPr="00D67D08">
        <w:rPr>
          <w:rFonts w:ascii="Arial" w:hAnsi="Arial" w:cs="Arial"/>
          <w:color w:val="3A3A3A"/>
          <w:sz w:val="20"/>
          <w:szCs w:val="20"/>
        </w:rPr>
        <w:t>  </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A3A3A"/>
          <w:sz w:val="20"/>
          <w:szCs w:val="20"/>
        </w:rPr>
        <w:tab/>
      </w:r>
      <w:r w:rsidRPr="00D67D08">
        <w:rPr>
          <w:rFonts w:ascii="Latha" w:hAnsi="Latha" w:cs="Latha"/>
          <w:color w:val="3A3A3A"/>
          <w:sz w:val="20"/>
          <w:szCs w:val="20"/>
          <w:cs/>
          <w:lang w:bidi="ta-IN"/>
        </w:rPr>
        <w:t>பதில்</w:t>
      </w:r>
      <w:r w:rsidRPr="00D67D08">
        <w:rPr>
          <w:rFonts w:ascii="Latha" w:hAnsi="Latha" w:cs="Latha"/>
          <w:color w:val="3A3A3A"/>
          <w:sz w:val="20"/>
          <w:szCs w:val="20"/>
        </w:rPr>
        <w:t>:</w:t>
      </w:r>
      <w:r>
        <w:rPr>
          <w:rFonts w:ascii="Latha" w:hAnsi="Latha" w:cs="Latha"/>
          <w:color w:val="3A3A3A"/>
          <w:sz w:val="20"/>
          <w:szCs w:val="20"/>
        </w:rPr>
        <w:t xml:space="preserve"> </w:t>
      </w:r>
      <w:r>
        <w:rPr>
          <w:rFonts w:ascii="Arial" w:hAnsi="Arial" w:cs="Arial"/>
          <w:color w:val="3A3A3A"/>
          <w:sz w:val="20"/>
          <w:szCs w:val="20"/>
        </w:rPr>
        <w:t>b</w:t>
      </w:r>
    </w:p>
    <w:p w:rsidR="005300F6" w:rsidRPr="006C7D6A" w:rsidRDefault="005300F6" w:rsidP="00AC7517">
      <w:pPr>
        <w:pStyle w:val="NormalWeb"/>
        <w:shd w:val="clear" w:color="auto" w:fill="FFFFFF"/>
        <w:spacing w:before="0" w:beforeAutospacing="0" w:after="0" w:afterAutospacing="0"/>
        <w:ind w:left="284"/>
        <w:rPr>
          <w:rFonts w:asciiTheme="minorHAnsi" w:hAnsiTheme="minorHAnsi" w:cstheme="minorHAnsi"/>
          <w:color w:val="3A3A3A"/>
          <w:sz w:val="22"/>
          <w:szCs w:val="22"/>
        </w:rPr>
      </w:pPr>
      <w:r w:rsidRPr="006C7D6A">
        <w:rPr>
          <w:rFonts w:asciiTheme="minorHAnsi" w:hAnsiTheme="minorHAnsi" w:cstheme="minorHAnsi"/>
          <w:color w:val="3A3A3A"/>
          <w:sz w:val="22"/>
          <w:szCs w:val="22"/>
        </w:rPr>
        <w:t>16:Which one of the following is the CGS unit of dynamic viscosity?</w:t>
      </w:r>
      <w:r w:rsidRPr="006C7D6A">
        <w:rPr>
          <w:rFonts w:asciiTheme="minorHAnsi" w:hAnsiTheme="minorHAnsi" w:cstheme="minorHAnsi"/>
          <w:color w:val="3A3A3A"/>
          <w:sz w:val="22"/>
          <w:szCs w:val="22"/>
        </w:rPr>
        <w:br/>
        <w:t>a) Stokes</w:t>
      </w:r>
      <w:r w:rsidRPr="006C7D6A">
        <w:rPr>
          <w:rFonts w:asciiTheme="minorHAnsi" w:hAnsiTheme="minorHAnsi" w:cstheme="minorHAnsi"/>
          <w:color w:val="3A3A3A"/>
          <w:sz w:val="22"/>
          <w:szCs w:val="22"/>
        </w:rPr>
        <w:br/>
        <w:t>b) Pa-s</w:t>
      </w:r>
      <w:r w:rsidRPr="006C7D6A">
        <w:rPr>
          <w:rFonts w:asciiTheme="minorHAnsi" w:hAnsiTheme="minorHAnsi" w:cstheme="minorHAnsi"/>
          <w:color w:val="3A3A3A"/>
          <w:sz w:val="22"/>
          <w:szCs w:val="22"/>
        </w:rPr>
        <w:br/>
        <w:t>c) m</w:t>
      </w:r>
      <w:r w:rsidRPr="006C7D6A">
        <w:rPr>
          <w:rFonts w:asciiTheme="minorHAnsi" w:hAnsiTheme="minorHAnsi" w:cstheme="minorHAnsi"/>
          <w:color w:val="3A3A3A"/>
          <w:sz w:val="22"/>
          <w:szCs w:val="22"/>
          <w:bdr w:val="none" w:sz="0" w:space="0" w:color="auto" w:frame="1"/>
          <w:vertAlign w:val="superscript"/>
        </w:rPr>
        <w:t>2</w:t>
      </w:r>
      <w:r w:rsidRPr="006C7D6A">
        <w:rPr>
          <w:rFonts w:asciiTheme="minorHAnsi" w:hAnsiTheme="minorHAnsi" w:cstheme="minorHAnsi"/>
          <w:color w:val="3A3A3A"/>
          <w:sz w:val="22"/>
          <w:szCs w:val="22"/>
        </w:rPr>
        <w:t>/s</w:t>
      </w:r>
      <w:r w:rsidRPr="006C7D6A">
        <w:rPr>
          <w:rFonts w:asciiTheme="minorHAnsi" w:hAnsiTheme="minorHAnsi" w:cstheme="minorHAnsi"/>
          <w:color w:val="3A3A3A"/>
          <w:sz w:val="22"/>
          <w:szCs w:val="22"/>
        </w:rPr>
        <w:br/>
        <w:t>d) Poise</w:t>
      </w:r>
      <w:r w:rsidRPr="006C7D6A">
        <w:rPr>
          <w:rFonts w:asciiTheme="minorHAnsi" w:hAnsiTheme="minorHAnsi" w:cstheme="minorHAnsi"/>
          <w:color w:val="3A3A3A"/>
          <w:sz w:val="22"/>
          <w:szCs w:val="22"/>
        </w:rPr>
        <w:br/>
      </w:r>
      <w:r w:rsidRPr="006C7D6A">
        <w:rPr>
          <w:rStyle w:val="collapseomatic"/>
          <w:rFonts w:asciiTheme="minorHAnsi" w:hAnsiTheme="minorHAnsi" w:cstheme="minorHAnsi"/>
          <w:color w:val="3A3A3A"/>
          <w:sz w:val="22"/>
          <w:szCs w:val="22"/>
          <w:bdr w:val="single" w:sz="6" w:space="0" w:color="A9A9A9" w:frame="1"/>
          <w:shd w:val="clear" w:color="auto" w:fill="EEEEEE"/>
        </w:rPr>
        <w:t>Ans:d</w:t>
      </w:r>
    </w:p>
    <w:p w:rsidR="005300F6" w:rsidRDefault="005300F6" w:rsidP="00AC7517">
      <w:pPr>
        <w:pStyle w:val="NormalWeb"/>
        <w:shd w:val="clear" w:color="auto" w:fill="FFFFFF"/>
        <w:spacing w:before="0" w:beforeAutospacing="0" w:after="0" w:afterAutospacing="0"/>
        <w:ind w:left="540" w:hanging="540"/>
        <w:rPr>
          <w:rFonts w:ascii="Latha" w:hAnsi="Latha" w:cs="Latha"/>
          <w:color w:val="3A3A3A"/>
          <w:sz w:val="20"/>
          <w:szCs w:val="20"/>
        </w:rPr>
      </w:pPr>
      <w:r>
        <w:rPr>
          <w:rFonts w:ascii="Latha" w:hAnsi="Latha" w:cs="Latha"/>
          <w:color w:val="3A3A3A"/>
          <w:sz w:val="20"/>
          <w:szCs w:val="20"/>
        </w:rPr>
        <w:tab/>
      </w:r>
      <w:r w:rsidRPr="00D67D08">
        <w:rPr>
          <w:rFonts w:ascii="Latha" w:hAnsi="Latha" w:cs="Latha"/>
          <w:color w:val="3A3A3A"/>
          <w:sz w:val="20"/>
          <w:szCs w:val="20"/>
          <w:cs/>
          <w:lang w:bidi="ta-IN"/>
        </w:rPr>
        <w:t xml:space="preserve">பின்வருவனவற்றில் எது மாறும் பாகுத்தன்மையின் </w:t>
      </w:r>
      <w:r w:rsidRPr="00D67D08">
        <w:rPr>
          <w:rFonts w:ascii="Latha" w:hAnsi="Latha" w:cs="Latha"/>
          <w:color w:val="3A3A3A"/>
          <w:sz w:val="20"/>
          <w:szCs w:val="20"/>
        </w:rPr>
        <w:t xml:space="preserve">CGS </w:t>
      </w:r>
      <w:r w:rsidRPr="00D67D08">
        <w:rPr>
          <w:rFonts w:ascii="Latha" w:hAnsi="Latha" w:cs="Latha"/>
          <w:color w:val="3A3A3A"/>
          <w:sz w:val="20"/>
          <w:szCs w:val="20"/>
          <w:cs/>
          <w:lang w:bidi="ta-IN"/>
        </w:rPr>
        <w:t>அலகு</w:t>
      </w:r>
      <w:r w:rsidRPr="00D67D08">
        <w:rPr>
          <w:rFonts w:ascii="Latha" w:hAnsi="Latha" w:cs="Latha"/>
          <w:color w:val="3A3A3A"/>
          <w:sz w:val="20"/>
          <w:szCs w:val="20"/>
        </w:rPr>
        <w:t>?</w:t>
      </w:r>
      <w:r w:rsidRPr="00D67D08">
        <w:rPr>
          <w:rFonts w:ascii="Latha" w:hAnsi="Latha" w:cs="Latha"/>
          <w:color w:val="000000"/>
          <w:sz w:val="20"/>
          <w:szCs w:val="20"/>
        </w:rPr>
        <w:br/>
      </w:r>
      <w:r w:rsidRPr="00D67D08">
        <w:rPr>
          <w:rFonts w:ascii="Latha" w:hAnsi="Latha" w:cs="Latha"/>
          <w:color w:val="3A3A3A"/>
          <w:sz w:val="20"/>
          <w:szCs w:val="20"/>
        </w:rPr>
        <w:t xml:space="preserve">a) </w:t>
      </w:r>
      <w:r w:rsidRPr="00D67D08">
        <w:rPr>
          <w:rFonts w:ascii="Latha" w:hAnsi="Latha" w:cs="Latha"/>
          <w:color w:val="3A3A3A"/>
          <w:sz w:val="20"/>
          <w:szCs w:val="20"/>
          <w:cs/>
          <w:lang w:bidi="ta-IN"/>
        </w:rPr>
        <w:t>ஸ்டோக்ஸ்</w:t>
      </w:r>
      <w:r>
        <w:rPr>
          <w:rFonts w:ascii="Latha" w:hAnsi="Latha" w:cs="Latha"/>
          <w:color w:val="3A3A3A"/>
          <w:sz w:val="20"/>
          <w:szCs w:val="20"/>
        </w:rPr>
        <w:tab/>
      </w:r>
      <w:r>
        <w:rPr>
          <w:rFonts w:ascii="Latha" w:hAnsi="Latha" w:cs="Latha"/>
          <w:color w:val="3A3A3A"/>
          <w:sz w:val="20"/>
          <w:szCs w:val="20"/>
        </w:rPr>
        <w:tab/>
      </w:r>
      <w:r>
        <w:rPr>
          <w:rFonts w:ascii="Latha" w:hAnsi="Latha" w:cs="Latha"/>
          <w:color w:val="3A3A3A"/>
          <w:sz w:val="20"/>
          <w:szCs w:val="20"/>
        </w:rPr>
        <w:tab/>
      </w:r>
      <w:r w:rsidRPr="00D67D08">
        <w:rPr>
          <w:rFonts w:ascii="Latha" w:hAnsi="Latha" w:cs="Latha"/>
          <w:color w:val="3A3A3A"/>
          <w:sz w:val="20"/>
          <w:szCs w:val="20"/>
        </w:rPr>
        <w:t>b) Pa-s</w:t>
      </w:r>
      <w:r>
        <w:rPr>
          <w:rFonts w:ascii="Latha" w:hAnsi="Latha" w:cs="Latha"/>
          <w:color w:val="3A3A3A"/>
          <w:sz w:val="20"/>
          <w:szCs w:val="20"/>
        </w:rPr>
        <w:tab/>
      </w:r>
      <w:r>
        <w:rPr>
          <w:rFonts w:ascii="Latha" w:hAnsi="Latha" w:cs="Latha"/>
          <w:color w:val="3A3A3A"/>
          <w:sz w:val="20"/>
          <w:szCs w:val="20"/>
        </w:rPr>
        <w:tab/>
      </w:r>
      <w:r>
        <w:rPr>
          <w:rFonts w:ascii="Latha" w:hAnsi="Latha" w:cs="Latha"/>
          <w:color w:val="3A3A3A"/>
          <w:sz w:val="20"/>
          <w:szCs w:val="20"/>
        </w:rPr>
        <w:tab/>
      </w:r>
      <w:r>
        <w:rPr>
          <w:rFonts w:ascii="Latha" w:hAnsi="Latha" w:cs="Latha"/>
          <w:color w:val="3A3A3A"/>
          <w:sz w:val="20"/>
          <w:szCs w:val="20"/>
        </w:rPr>
        <w:tab/>
      </w:r>
      <w:r w:rsidRPr="00D67D08">
        <w:rPr>
          <w:rFonts w:ascii="Latha" w:hAnsi="Latha" w:cs="Latha"/>
          <w:color w:val="000000"/>
          <w:sz w:val="20"/>
          <w:szCs w:val="20"/>
        </w:rPr>
        <w:br/>
      </w:r>
      <w:r w:rsidRPr="00D67D08">
        <w:rPr>
          <w:rFonts w:ascii="Latha" w:hAnsi="Latha" w:cs="Latha"/>
          <w:color w:val="3A3A3A"/>
          <w:sz w:val="20"/>
          <w:szCs w:val="20"/>
        </w:rPr>
        <w:t>c) m</w:t>
      </w:r>
      <w:r w:rsidRPr="00D67D08">
        <w:rPr>
          <w:rFonts w:ascii="Arial" w:hAnsi="Arial" w:cs="Arial"/>
          <w:color w:val="3A3A3A"/>
          <w:sz w:val="20"/>
          <w:szCs w:val="20"/>
        </w:rPr>
        <w:t> </w:t>
      </w:r>
      <w:r w:rsidRPr="00D67D08">
        <w:rPr>
          <w:rFonts w:ascii="Latha" w:hAnsi="Latha" w:cs="Latha"/>
          <w:color w:val="3A3A3A"/>
          <w:sz w:val="20"/>
          <w:szCs w:val="20"/>
          <w:vertAlign w:val="superscript"/>
        </w:rPr>
        <w:t>2</w:t>
      </w:r>
      <w:r w:rsidRPr="00D67D08">
        <w:rPr>
          <w:rFonts w:ascii="Arial" w:hAnsi="Arial" w:cs="Arial"/>
          <w:color w:val="3A3A3A"/>
          <w:sz w:val="20"/>
          <w:szCs w:val="20"/>
          <w:vertAlign w:val="superscript"/>
        </w:rPr>
        <w:t> </w:t>
      </w:r>
      <w:r w:rsidRPr="00D67D08">
        <w:rPr>
          <w:rFonts w:ascii="Latha" w:hAnsi="Latha" w:cs="Latha"/>
          <w:color w:val="3A3A3A"/>
          <w:sz w:val="20"/>
          <w:szCs w:val="20"/>
        </w:rPr>
        <w:t>/s</w:t>
      </w:r>
      <w:r>
        <w:rPr>
          <w:rFonts w:ascii="Latha" w:hAnsi="Latha" w:cs="Latha"/>
          <w:color w:val="3A3A3A"/>
          <w:sz w:val="20"/>
          <w:szCs w:val="20"/>
        </w:rPr>
        <w:tab/>
      </w:r>
      <w:r>
        <w:rPr>
          <w:rFonts w:ascii="Latha" w:hAnsi="Latha" w:cs="Latha"/>
          <w:color w:val="3A3A3A"/>
          <w:sz w:val="20"/>
          <w:szCs w:val="20"/>
        </w:rPr>
        <w:tab/>
      </w:r>
      <w:r>
        <w:rPr>
          <w:rFonts w:ascii="Latha" w:hAnsi="Latha" w:cs="Latha"/>
          <w:color w:val="3A3A3A"/>
          <w:sz w:val="20"/>
          <w:szCs w:val="20"/>
        </w:rPr>
        <w:tab/>
      </w:r>
      <w:r>
        <w:rPr>
          <w:rFonts w:ascii="Latha" w:hAnsi="Latha" w:cs="Latha"/>
          <w:color w:val="3A3A3A"/>
          <w:sz w:val="20"/>
          <w:szCs w:val="20"/>
        </w:rPr>
        <w:tab/>
      </w:r>
      <w:r w:rsidRPr="00D67D08">
        <w:rPr>
          <w:rFonts w:ascii="Latha" w:hAnsi="Latha" w:cs="Latha"/>
          <w:color w:val="3A3A3A"/>
          <w:sz w:val="20"/>
          <w:szCs w:val="20"/>
        </w:rPr>
        <w:t>d) Poise</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A3A3A"/>
          <w:sz w:val="20"/>
          <w:szCs w:val="20"/>
        </w:rPr>
        <w:tab/>
      </w:r>
      <w:r>
        <w:rPr>
          <w:rFonts w:ascii="Latha" w:hAnsi="Latha" w:cs="Latha"/>
          <w:color w:val="3A3A3A"/>
          <w:sz w:val="20"/>
          <w:szCs w:val="20"/>
          <w:cs/>
          <w:lang w:bidi="ta-IN"/>
        </w:rPr>
        <w:t>பதில்</w:t>
      </w:r>
      <w:r>
        <w:rPr>
          <w:rFonts w:ascii="Latha" w:hAnsi="Latha" w:cs="Latha"/>
          <w:color w:val="3A3A3A"/>
          <w:sz w:val="20"/>
          <w:szCs w:val="20"/>
        </w:rPr>
        <w:t xml:space="preserve">: </w:t>
      </w:r>
      <w:r>
        <w:rPr>
          <w:rFonts w:ascii="Arial" w:hAnsi="Arial" w:cs="Arial"/>
          <w:color w:val="3A3A3A"/>
          <w:sz w:val="20"/>
          <w:szCs w:val="20"/>
        </w:rPr>
        <w:t>d</w:t>
      </w:r>
    </w:p>
    <w:p w:rsidR="005300F6" w:rsidRPr="006C7D6A" w:rsidRDefault="005300F6" w:rsidP="00AC7517">
      <w:pPr>
        <w:pStyle w:val="NormalWeb"/>
        <w:shd w:val="clear" w:color="auto" w:fill="FFFFFF"/>
        <w:spacing w:before="0" w:beforeAutospacing="0" w:after="0" w:afterAutospacing="0"/>
        <w:ind w:left="284"/>
        <w:rPr>
          <w:rFonts w:asciiTheme="minorHAnsi" w:hAnsiTheme="minorHAnsi" w:cstheme="minorHAnsi"/>
          <w:color w:val="3A3A3A"/>
          <w:sz w:val="22"/>
          <w:szCs w:val="22"/>
        </w:rPr>
      </w:pPr>
      <w:r w:rsidRPr="006C7D6A">
        <w:rPr>
          <w:rFonts w:asciiTheme="minorHAnsi" w:hAnsiTheme="minorHAnsi" w:cstheme="minorHAnsi"/>
          <w:color w:val="3A3A3A"/>
          <w:sz w:val="22"/>
          <w:szCs w:val="22"/>
        </w:rPr>
        <w:t>17:The dynamic viscosity of a fluid is 1 Poise. What should one multiply to it to get the answer in N-s/m</w:t>
      </w:r>
      <w:r w:rsidRPr="006C7D6A">
        <w:rPr>
          <w:rFonts w:asciiTheme="minorHAnsi" w:hAnsiTheme="minorHAnsi" w:cstheme="minorHAnsi"/>
          <w:color w:val="3A3A3A"/>
          <w:sz w:val="22"/>
          <w:szCs w:val="22"/>
          <w:bdr w:val="none" w:sz="0" w:space="0" w:color="auto" w:frame="1"/>
          <w:vertAlign w:val="superscript"/>
        </w:rPr>
        <w:t>2</w:t>
      </w:r>
      <w:r w:rsidRPr="006C7D6A">
        <w:rPr>
          <w:rFonts w:asciiTheme="minorHAnsi" w:hAnsiTheme="minorHAnsi" w:cstheme="minorHAnsi"/>
          <w:color w:val="3A3A3A"/>
          <w:sz w:val="22"/>
          <w:szCs w:val="22"/>
        </w:rPr>
        <w:t>?</w:t>
      </w:r>
      <w:r w:rsidRPr="006C7D6A">
        <w:rPr>
          <w:rFonts w:asciiTheme="minorHAnsi" w:hAnsiTheme="minorHAnsi" w:cstheme="minorHAnsi"/>
          <w:color w:val="3A3A3A"/>
          <w:sz w:val="22"/>
          <w:szCs w:val="22"/>
        </w:rPr>
        <w:br/>
        <w:t>a) 0.1</w:t>
      </w:r>
      <w:r w:rsidRPr="006C7D6A">
        <w:rPr>
          <w:rFonts w:asciiTheme="minorHAnsi" w:hAnsiTheme="minorHAnsi" w:cstheme="minorHAnsi"/>
          <w:color w:val="3A3A3A"/>
          <w:sz w:val="22"/>
          <w:szCs w:val="22"/>
        </w:rPr>
        <w:br/>
        <w:t>b) 1</w:t>
      </w:r>
      <w:r w:rsidRPr="006C7D6A">
        <w:rPr>
          <w:rFonts w:asciiTheme="minorHAnsi" w:hAnsiTheme="minorHAnsi" w:cstheme="minorHAnsi"/>
          <w:color w:val="3A3A3A"/>
          <w:sz w:val="22"/>
          <w:szCs w:val="22"/>
        </w:rPr>
        <w:br/>
        <w:t>c) 10</w:t>
      </w:r>
      <w:r w:rsidRPr="006C7D6A">
        <w:rPr>
          <w:rFonts w:asciiTheme="minorHAnsi" w:hAnsiTheme="minorHAnsi" w:cstheme="minorHAnsi"/>
          <w:color w:val="3A3A3A"/>
          <w:sz w:val="22"/>
          <w:szCs w:val="22"/>
        </w:rPr>
        <w:br/>
        <w:t>d) 100</w:t>
      </w:r>
      <w:r w:rsidRPr="006C7D6A">
        <w:rPr>
          <w:rFonts w:asciiTheme="minorHAnsi" w:hAnsiTheme="minorHAnsi" w:cstheme="minorHAnsi"/>
          <w:color w:val="3A3A3A"/>
          <w:sz w:val="22"/>
          <w:szCs w:val="22"/>
        </w:rPr>
        <w:br/>
        <w:t>Ans:a</w:t>
      </w:r>
    </w:p>
    <w:p w:rsidR="005300F6" w:rsidRDefault="005300F6" w:rsidP="00AC7517">
      <w:pPr>
        <w:pStyle w:val="NormalWeb"/>
        <w:shd w:val="clear" w:color="auto" w:fill="FFFFFF"/>
        <w:spacing w:before="0" w:beforeAutospacing="0" w:after="0" w:afterAutospacing="0"/>
        <w:ind w:left="540" w:hanging="540"/>
        <w:rPr>
          <w:rFonts w:ascii="Latha" w:hAnsi="Latha" w:cs="Latha"/>
          <w:color w:val="3A3A3A"/>
          <w:sz w:val="20"/>
          <w:szCs w:val="20"/>
        </w:rPr>
      </w:pPr>
      <w:r>
        <w:rPr>
          <w:rFonts w:ascii="Latha" w:hAnsi="Latha" w:cs="Latha"/>
          <w:color w:val="3A3A3A"/>
          <w:sz w:val="20"/>
          <w:szCs w:val="20"/>
        </w:rPr>
        <w:tab/>
      </w:r>
      <w:r w:rsidRPr="00D67D08">
        <w:rPr>
          <w:rFonts w:ascii="Latha" w:hAnsi="Latha" w:cs="Latha"/>
          <w:color w:val="3A3A3A"/>
          <w:sz w:val="20"/>
          <w:szCs w:val="20"/>
          <w:cs/>
          <w:lang w:bidi="ta-IN"/>
        </w:rPr>
        <w:t xml:space="preserve">ஒரு திரவத்தின் மாறும் பாகுத்தன்மை </w:t>
      </w:r>
      <w:r w:rsidRPr="00D67D08">
        <w:rPr>
          <w:rFonts w:ascii="Latha" w:hAnsi="Latha" w:cs="Latha"/>
          <w:color w:val="3A3A3A"/>
          <w:sz w:val="20"/>
          <w:szCs w:val="20"/>
        </w:rPr>
        <w:t xml:space="preserve">1 Poise </w:t>
      </w:r>
      <w:r w:rsidRPr="00D67D08">
        <w:rPr>
          <w:rFonts w:ascii="Latha" w:hAnsi="Latha" w:cs="Latha"/>
          <w:color w:val="3A3A3A"/>
          <w:sz w:val="20"/>
          <w:szCs w:val="20"/>
          <w:cs/>
          <w:lang w:bidi="ta-IN"/>
        </w:rPr>
        <w:t>ஆகும்</w:t>
      </w:r>
      <w:r w:rsidRPr="00D67D08">
        <w:rPr>
          <w:rFonts w:ascii="Latha" w:hAnsi="Latha" w:cs="Latha"/>
          <w:color w:val="3A3A3A"/>
          <w:sz w:val="20"/>
          <w:szCs w:val="20"/>
        </w:rPr>
        <w:t>.</w:t>
      </w:r>
      <w:r w:rsidRPr="00D67D08">
        <w:rPr>
          <w:rFonts w:ascii="Arial" w:hAnsi="Arial" w:cs="Arial"/>
          <w:color w:val="3A3A3A"/>
          <w:sz w:val="20"/>
          <w:szCs w:val="20"/>
        </w:rPr>
        <w:t> </w:t>
      </w:r>
      <w:r w:rsidRPr="00D67D08">
        <w:rPr>
          <w:rFonts w:ascii="Latha" w:hAnsi="Latha" w:cs="Latha"/>
          <w:color w:val="3A3A3A"/>
          <w:sz w:val="20"/>
          <w:szCs w:val="20"/>
        </w:rPr>
        <w:t>Ns/m</w:t>
      </w:r>
      <w:r w:rsidRPr="00D67D08">
        <w:rPr>
          <w:rFonts w:ascii="Arial" w:hAnsi="Arial" w:cs="Arial"/>
          <w:color w:val="3A3A3A"/>
          <w:sz w:val="20"/>
          <w:szCs w:val="20"/>
        </w:rPr>
        <w:t> </w:t>
      </w:r>
      <w:r w:rsidRPr="00D67D08">
        <w:rPr>
          <w:rFonts w:ascii="Latha" w:hAnsi="Latha" w:cs="Latha"/>
          <w:color w:val="3A3A3A"/>
          <w:sz w:val="20"/>
          <w:szCs w:val="20"/>
          <w:vertAlign w:val="superscript"/>
        </w:rPr>
        <w:t xml:space="preserve">2 </w:t>
      </w:r>
      <w:r w:rsidRPr="00D67D08">
        <w:rPr>
          <w:rFonts w:ascii="Latha" w:hAnsi="Latha" w:cs="Latha"/>
          <w:color w:val="3A3A3A"/>
          <w:sz w:val="20"/>
          <w:szCs w:val="20"/>
          <w:vertAlign w:val="superscript"/>
          <w:cs/>
          <w:lang w:bidi="ta-IN"/>
        </w:rPr>
        <w:t>இல்</w:t>
      </w:r>
      <w:r w:rsidRPr="00D67D08">
        <w:rPr>
          <w:rFonts w:ascii="Arial" w:hAnsi="Arial" w:cs="Arial"/>
          <w:color w:val="3A3A3A"/>
          <w:sz w:val="20"/>
          <w:szCs w:val="20"/>
          <w:vertAlign w:val="superscript"/>
        </w:rPr>
        <w:t> </w:t>
      </w:r>
      <w:r w:rsidRPr="00D67D08">
        <w:rPr>
          <w:rFonts w:ascii="Latha" w:hAnsi="Latha" w:cs="Latha"/>
          <w:color w:val="3A3A3A"/>
          <w:sz w:val="20"/>
          <w:szCs w:val="20"/>
          <w:cs/>
          <w:lang w:bidi="ta-IN"/>
        </w:rPr>
        <w:t>பதிலைப் பெற</w:t>
      </w:r>
      <w:r w:rsidRPr="00D67D08">
        <w:rPr>
          <w:rFonts w:ascii="Latha" w:hAnsi="Latha" w:cs="Latha"/>
          <w:color w:val="3A3A3A"/>
          <w:sz w:val="20"/>
          <w:szCs w:val="20"/>
        </w:rPr>
        <w:t xml:space="preserve">, </w:t>
      </w:r>
      <w:r w:rsidRPr="00D67D08">
        <w:rPr>
          <w:rFonts w:ascii="Latha" w:hAnsi="Latha" w:cs="Latha"/>
          <w:color w:val="3A3A3A"/>
          <w:sz w:val="20"/>
          <w:szCs w:val="20"/>
          <w:cs/>
          <w:lang w:bidi="ta-IN"/>
        </w:rPr>
        <w:t>அதில் எதைப் பெருக்க வேண்டும்</w:t>
      </w:r>
      <w:r w:rsidRPr="00D67D08">
        <w:rPr>
          <w:rFonts w:ascii="Arial" w:hAnsi="Arial" w:cs="Arial"/>
          <w:color w:val="3A3A3A"/>
          <w:sz w:val="20"/>
          <w:szCs w:val="20"/>
        </w:rPr>
        <w:t> </w:t>
      </w:r>
      <w:r w:rsidRPr="00D67D08">
        <w:rPr>
          <w:rFonts w:ascii="Latha" w:hAnsi="Latha" w:cs="Latha"/>
          <w:color w:val="3A3A3A"/>
          <w:sz w:val="20"/>
          <w:szCs w:val="20"/>
        </w:rPr>
        <w:t>?</w:t>
      </w:r>
      <w:r w:rsidRPr="00D67D08">
        <w:rPr>
          <w:rFonts w:ascii="Latha" w:hAnsi="Latha" w:cs="Latha"/>
          <w:color w:val="000000"/>
          <w:sz w:val="20"/>
          <w:szCs w:val="20"/>
        </w:rPr>
        <w:br/>
      </w:r>
      <w:r w:rsidRPr="00D67D08">
        <w:rPr>
          <w:rFonts w:ascii="Latha" w:hAnsi="Latha" w:cs="Latha"/>
          <w:color w:val="3A3A3A"/>
          <w:sz w:val="20"/>
          <w:szCs w:val="20"/>
        </w:rPr>
        <w:t>a) 0.1</w:t>
      </w:r>
      <w:r>
        <w:rPr>
          <w:rFonts w:ascii="Latha" w:hAnsi="Latha" w:cs="Latha"/>
          <w:color w:val="3A3A3A"/>
          <w:sz w:val="20"/>
          <w:szCs w:val="20"/>
        </w:rPr>
        <w:tab/>
      </w:r>
      <w:r>
        <w:rPr>
          <w:rFonts w:ascii="Latha" w:hAnsi="Latha" w:cs="Latha"/>
          <w:color w:val="3A3A3A"/>
          <w:sz w:val="20"/>
          <w:szCs w:val="20"/>
        </w:rPr>
        <w:tab/>
      </w:r>
      <w:r>
        <w:rPr>
          <w:rFonts w:ascii="Latha" w:hAnsi="Latha" w:cs="Latha"/>
          <w:color w:val="3A3A3A"/>
          <w:sz w:val="20"/>
          <w:szCs w:val="20"/>
        </w:rPr>
        <w:tab/>
      </w:r>
      <w:r w:rsidRPr="00D67D08">
        <w:rPr>
          <w:rFonts w:ascii="Latha" w:hAnsi="Latha" w:cs="Latha"/>
          <w:color w:val="3A3A3A"/>
          <w:sz w:val="20"/>
          <w:szCs w:val="20"/>
        </w:rPr>
        <w:t>b) 1</w:t>
      </w:r>
      <w:r>
        <w:rPr>
          <w:rFonts w:ascii="Latha" w:hAnsi="Latha" w:cs="Latha"/>
          <w:color w:val="3A3A3A"/>
          <w:sz w:val="20"/>
          <w:szCs w:val="20"/>
        </w:rPr>
        <w:tab/>
      </w:r>
      <w:r>
        <w:rPr>
          <w:rFonts w:ascii="Latha" w:hAnsi="Latha" w:cs="Latha"/>
          <w:color w:val="3A3A3A"/>
          <w:sz w:val="20"/>
          <w:szCs w:val="20"/>
        </w:rPr>
        <w:tab/>
      </w:r>
      <w:r>
        <w:rPr>
          <w:rFonts w:ascii="Latha" w:hAnsi="Latha" w:cs="Latha"/>
          <w:color w:val="3A3A3A"/>
          <w:sz w:val="20"/>
          <w:szCs w:val="20"/>
        </w:rPr>
        <w:tab/>
      </w:r>
      <w:r w:rsidRPr="00D67D08">
        <w:rPr>
          <w:rFonts w:ascii="Latha" w:hAnsi="Latha" w:cs="Latha"/>
          <w:color w:val="3A3A3A"/>
          <w:sz w:val="20"/>
          <w:szCs w:val="20"/>
        </w:rPr>
        <w:t>c) 10</w:t>
      </w:r>
      <w:r>
        <w:rPr>
          <w:rFonts w:ascii="Latha" w:hAnsi="Latha" w:cs="Latha"/>
          <w:color w:val="3A3A3A"/>
          <w:sz w:val="20"/>
          <w:szCs w:val="20"/>
        </w:rPr>
        <w:tab/>
      </w:r>
      <w:r>
        <w:rPr>
          <w:rFonts w:ascii="Latha" w:hAnsi="Latha" w:cs="Latha"/>
          <w:color w:val="3A3A3A"/>
          <w:sz w:val="20"/>
          <w:szCs w:val="20"/>
        </w:rPr>
        <w:tab/>
      </w:r>
      <w:r>
        <w:rPr>
          <w:rFonts w:ascii="Latha" w:hAnsi="Latha" w:cs="Latha"/>
          <w:color w:val="3A3A3A"/>
          <w:sz w:val="20"/>
          <w:szCs w:val="20"/>
        </w:rPr>
        <w:tab/>
      </w:r>
      <w:r w:rsidRPr="00D67D08">
        <w:rPr>
          <w:rFonts w:ascii="Latha" w:hAnsi="Latha" w:cs="Latha"/>
          <w:color w:val="3A3A3A"/>
          <w:sz w:val="20"/>
          <w:szCs w:val="20"/>
        </w:rPr>
        <w:t>d) 100</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A3A3A"/>
          <w:sz w:val="20"/>
          <w:szCs w:val="20"/>
        </w:rPr>
        <w:tab/>
      </w:r>
      <w:r>
        <w:rPr>
          <w:rFonts w:ascii="Latha" w:hAnsi="Latha" w:cs="Latha"/>
          <w:color w:val="3A3A3A"/>
          <w:sz w:val="20"/>
          <w:szCs w:val="20"/>
          <w:cs/>
          <w:lang w:bidi="ta-IN"/>
        </w:rPr>
        <w:t>பதில்</w:t>
      </w:r>
      <w:r>
        <w:rPr>
          <w:rFonts w:ascii="Latha" w:hAnsi="Latha" w:cs="Latha"/>
          <w:color w:val="3A3A3A"/>
          <w:sz w:val="20"/>
          <w:szCs w:val="20"/>
        </w:rPr>
        <w:t xml:space="preserve">: </w:t>
      </w:r>
      <w:r>
        <w:rPr>
          <w:rFonts w:ascii="Arial" w:hAnsi="Arial" w:cs="Arial"/>
          <w:color w:val="3A3A3A"/>
          <w:sz w:val="20"/>
          <w:szCs w:val="20"/>
        </w:rPr>
        <w:t>a</w:t>
      </w:r>
    </w:p>
    <w:p w:rsidR="005300F6" w:rsidRPr="006C7D6A" w:rsidRDefault="005300F6" w:rsidP="00AC7517">
      <w:pPr>
        <w:pStyle w:val="NormalWeb"/>
        <w:shd w:val="clear" w:color="auto" w:fill="FFFFFF"/>
        <w:spacing w:before="0" w:beforeAutospacing="0" w:after="0" w:afterAutospacing="0"/>
        <w:ind w:left="284"/>
        <w:rPr>
          <w:rFonts w:asciiTheme="minorHAnsi" w:hAnsiTheme="minorHAnsi" w:cstheme="minorHAnsi"/>
          <w:color w:val="3A3A3A"/>
          <w:sz w:val="22"/>
          <w:szCs w:val="22"/>
        </w:rPr>
      </w:pPr>
      <w:r w:rsidRPr="006C7D6A">
        <w:rPr>
          <w:rFonts w:asciiTheme="minorHAnsi" w:hAnsiTheme="minorHAnsi" w:cstheme="minorHAnsi"/>
          <w:color w:val="3A3A3A"/>
          <w:sz w:val="22"/>
          <w:szCs w:val="22"/>
        </w:rPr>
        <w:t>18:Which of the following is a unit of kinematic viscosity?</w:t>
      </w:r>
      <w:r w:rsidRPr="006C7D6A">
        <w:rPr>
          <w:rFonts w:asciiTheme="minorHAnsi" w:hAnsiTheme="minorHAnsi" w:cstheme="minorHAnsi"/>
          <w:color w:val="3A3A3A"/>
          <w:sz w:val="22"/>
          <w:szCs w:val="22"/>
        </w:rPr>
        <w:br/>
        <w:t>a) Stokes</w:t>
      </w:r>
      <w:r w:rsidRPr="006C7D6A">
        <w:rPr>
          <w:rFonts w:asciiTheme="minorHAnsi" w:hAnsiTheme="minorHAnsi" w:cstheme="minorHAnsi"/>
          <w:color w:val="3A3A3A"/>
          <w:sz w:val="22"/>
          <w:szCs w:val="22"/>
        </w:rPr>
        <w:br/>
        <w:t>b) Pa-s</w:t>
      </w:r>
      <w:r w:rsidRPr="006C7D6A">
        <w:rPr>
          <w:rFonts w:asciiTheme="minorHAnsi" w:hAnsiTheme="minorHAnsi" w:cstheme="minorHAnsi"/>
          <w:color w:val="3A3A3A"/>
          <w:sz w:val="22"/>
          <w:szCs w:val="22"/>
        </w:rPr>
        <w:br/>
        <w:t>c) m2=s</w:t>
      </w:r>
      <w:r w:rsidRPr="006C7D6A">
        <w:rPr>
          <w:rFonts w:asciiTheme="minorHAnsi" w:hAnsiTheme="minorHAnsi" w:cstheme="minorHAnsi"/>
          <w:color w:val="3A3A3A"/>
          <w:sz w:val="22"/>
          <w:szCs w:val="22"/>
        </w:rPr>
        <w:br/>
        <w:t>d) Poise</w:t>
      </w:r>
      <w:r w:rsidRPr="006C7D6A">
        <w:rPr>
          <w:rFonts w:asciiTheme="minorHAnsi" w:hAnsiTheme="minorHAnsi" w:cstheme="minorHAnsi"/>
          <w:color w:val="3A3A3A"/>
          <w:sz w:val="22"/>
          <w:szCs w:val="22"/>
        </w:rPr>
        <w:br/>
      </w:r>
      <w:r w:rsidRPr="006C7D6A">
        <w:rPr>
          <w:rStyle w:val="collapseomatic"/>
          <w:rFonts w:asciiTheme="minorHAnsi" w:hAnsiTheme="minorHAnsi" w:cstheme="minorHAnsi"/>
          <w:color w:val="3A3A3A"/>
          <w:sz w:val="22"/>
          <w:szCs w:val="22"/>
          <w:bdr w:val="single" w:sz="6" w:space="0" w:color="A9A9A9" w:frame="1"/>
          <w:shd w:val="clear" w:color="auto" w:fill="EEEEEE"/>
        </w:rPr>
        <w:t>Ans:a</w:t>
      </w:r>
    </w:p>
    <w:p w:rsidR="005300F6" w:rsidRDefault="005300F6" w:rsidP="00AC7517">
      <w:pPr>
        <w:pStyle w:val="NormalWeb"/>
        <w:shd w:val="clear" w:color="auto" w:fill="FFFFFF"/>
        <w:spacing w:before="0" w:beforeAutospacing="0" w:after="0" w:afterAutospacing="0"/>
        <w:ind w:left="540" w:hanging="540"/>
        <w:rPr>
          <w:rFonts w:ascii="Latha" w:hAnsi="Latha" w:cs="Latha"/>
          <w:color w:val="3A3A3A"/>
          <w:sz w:val="20"/>
          <w:szCs w:val="20"/>
        </w:rPr>
      </w:pPr>
      <w:r>
        <w:rPr>
          <w:rFonts w:ascii="Latha" w:hAnsi="Latha" w:cs="Latha"/>
          <w:color w:val="3A3A3A"/>
          <w:sz w:val="20"/>
          <w:szCs w:val="20"/>
        </w:rPr>
        <w:t xml:space="preserve"> </w:t>
      </w:r>
      <w:r>
        <w:rPr>
          <w:rFonts w:ascii="Latha" w:hAnsi="Latha" w:cs="Latha"/>
          <w:color w:val="3A3A3A"/>
          <w:sz w:val="20"/>
          <w:szCs w:val="20"/>
        </w:rPr>
        <w:tab/>
      </w:r>
      <w:r w:rsidRPr="00D67D08">
        <w:rPr>
          <w:rFonts w:ascii="Latha" w:hAnsi="Latha" w:cs="Latha"/>
          <w:color w:val="3A3A3A"/>
          <w:sz w:val="20"/>
          <w:szCs w:val="20"/>
          <w:cs/>
          <w:lang w:bidi="ta-IN"/>
        </w:rPr>
        <w:t>பின்வருவனவற்றில் இயக்கவியல் பாகுத்தன்மையின் அலகு எது</w:t>
      </w:r>
      <w:r w:rsidRPr="00D67D08">
        <w:rPr>
          <w:rFonts w:ascii="Latha" w:hAnsi="Latha" w:cs="Latha"/>
          <w:color w:val="3A3A3A"/>
          <w:sz w:val="20"/>
          <w:szCs w:val="20"/>
        </w:rPr>
        <w:t>?</w:t>
      </w:r>
      <w:r w:rsidRPr="00D67D08">
        <w:rPr>
          <w:rFonts w:ascii="Latha" w:hAnsi="Latha" w:cs="Latha"/>
          <w:color w:val="000000"/>
          <w:sz w:val="20"/>
          <w:szCs w:val="20"/>
        </w:rPr>
        <w:br/>
      </w:r>
      <w:r w:rsidRPr="00D67D08">
        <w:rPr>
          <w:rFonts w:ascii="Latha" w:hAnsi="Latha" w:cs="Latha"/>
          <w:color w:val="3A3A3A"/>
          <w:sz w:val="20"/>
          <w:szCs w:val="20"/>
        </w:rPr>
        <w:t xml:space="preserve">a) </w:t>
      </w:r>
      <w:r w:rsidRPr="00D67D08">
        <w:rPr>
          <w:rFonts w:ascii="Latha" w:hAnsi="Latha" w:cs="Latha"/>
          <w:color w:val="3A3A3A"/>
          <w:sz w:val="20"/>
          <w:szCs w:val="20"/>
          <w:cs/>
          <w:lang w:bidi="ta-IN"/>
        </w:rPr>
        <w:t>ஸ்டோக்ஸ்</w:t>
      </w:r>
      <w:r>
        <w:rPr>
          <w:rFonts w:ascii="Latha" w:hAnsi="Latha" w:cs="Latha"/>
          <w:color w:val="3A3A3A"/>
          <w:sz w:val="20"/>
          <w:szCs w:val="20"/>
        </w:rPr>
        <w:tab/>
      </w:r>
      <w:r>
        <w:rPr>
          <w:rFonts w:ascii="Latha" w:hAnsi="Latha" w:cs="Latha"/>
          <w:color w:val="3A3A3A"/>
          <w:sz w:val="20"/>
          <w:szCs w:val="20"/>
        </w:rPr>
        <w:tab/>
      </w:r>
      <w:r w:rsidRPr="00D67D08">
        <w:rPr>
          <w:rFonts w:ascii="Latha" w:hAnsi="Latha" w:cs="Latha"/>
          <w:color w:val="3A3A3A"/>
          <w:sz w:val="20"/>
          <w:szCs w:val="20"/>
        </w:rPr>
        <w:t>b) Pa-s</w:t>
      </w:r>
      <w:r>
        <w:rPr>
          <w:rFonts w:ascii="Latha" w:hAnsi="Latha" w:cs="Latha"/>
          <w:color w:val="3A3A3A"/>
          <w:sz w:val="20"/>
          <w:szCs w:val="20"/>
        </w:rPr>
        <w:tab/>
      </w:r>
      <w:r>
        <w:rPr>
          <w:rFonts w:ascii="Latha" w:hAnsi="Latha" w:cs="Latha"/>
          <w:color w:val="3A3A3A"/>
          <w:sz w:val="20"/>
          <w:szCs w:val="20"/>
        </w:rPr>
        <w:tab/>
      </w:r>
      <w:r>
        <w:rPr>
          <w:rFonts w:ascii="Latha" w:hAnsi="Latha" w:cs="Latha"/>
          <w:color w:val="3A3A3A"/>
          <w:sz w:val="20"/>
          <w:szCs w:val="20"/>
        </w:rPr>
        <w:tab/>
      </w:r>
      <w:r w:rsidRPr="00D67D08">
        <w:rPr>
          <w:rFonts w:ascii="Latha" w:hAnsi="Latha" w:cs="Latha"/>
          <w:color w:val="3A3A3A"/>
          <w:sz w:val="20"/>
          <w:szCs w:val="20"/>
        </w:rPr>
        <w:t>c) m2=s</w:t>
      </w:r>
      <w:r>
        <w:rPr>
          <w:rFonts w:ascii="Latha" w:hAnsi="Latha" w:cs="Latha"/>
          <w:color w:val="3A3A3A"/>
          <w:sz w:val="20"/>
          <w:szCs w:val="20"/>
        </w:rPr>
        <w:tab/>
      </w:r>
      <w:r>
        <w:rPr>
          <w:rFonts w:ascii="Latha" w:hAnsi="Latha" w:cs="Latha"/>
          <w:color w:val="3A3A3A"/>
          <w:sz w:val="20"/>
          <w:szCs w:val="20"/>
        </w:rPr>
        <w:tab/>
      </w:r>
      <w:r>
        <w:rPr>
          <w:rFonts w:ascii="Latha" w:hAnsi="Latha" w:cs="Latha"/>
          <w:color w:val="3A3A3A"/>
          <w:sz w:val="20"/>
          <w:szCs w:val="20"/>
        </w:rPr>
        <w:tab/>
      </w:r>
      <w:r w:rsidRPr="00D67D08">
        <w:rPr>
          <w:rFonts w:ascii="Latha" w:hAnsi="Latha" w:cs="Latha"/>
          <w:color w:val="3A3A3A"/>
          <w:sz w:val="20"/>
          <w:szCs w:val="20"/>
        </w:rPr>
        <w:t>d) Poise</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A3A3A"/>
          <w:sz w:val="20"/>
          <w:szCs w:val="20"/>
        </w:rPr>
        <w:tab/>
      </w:r>
      <w:r>
        <w:rPr>
          <w:rFonts w:ascii="Latha" w:hAnsi="Latha" w:cs="Latha"/>
          <w:color w:val="3A3A3A"/>
          <w:sz w:val="20"/>
          <w:szCs w:val="20"/>
          <w:cs/>
          <w:lang w:bidi="ta-IN"/>
        </w:rPr>
        <w:t>பதில்</w:t>
      </w:r>
      <w:r>
        <w:rPr>
          <w:rFonts w:ascii="Latha" w:hAnsi="Latha" w:cs="Latha"/>
          <w:color w:val="3A3A3A"/>
          <w:sz w:val="20"/>
          <w:szCs w:val="20"/>
        </w:rPr>
        <w:t xml:space="preserve">: </w:t>
      </w:r>
      <w:r>
        <w:rPr>
          <w:rFonts w:ascii="Arial" w:hAnsi="Arial" w:cs="Arial"/>
          <w:color w:val="3A3A3A"/>
          <w:sz w:val="20"/>
          <w:szCs w:val="20"/>
        </w:rPr>
        <w:t>a</w:t>
      </w:r>
    </w:p>
    <w:p w:rsidR="005300F6" w:rsidRPr="006C7D6A" w:rsidRDefault="005300F6" w:rsidP="00AC7517">
      <w:pPr>
        <w:pStyle w:val="NormalWeb"/>
        <w:shd w:val="clear" w:color="auto" w:fill="FFFFFF"/>
        <w:spacing w:before="0" w:beforeAutospacing="0" w:after="0" w:afterAutospacing="0"/>
        <w:ind w:left="284"/>
        <w:rPr>
          <w:rFonts w:asciiTheme="minorHAnsi" w:hAnsiTheme="minorHAnsi" w:cstheme="minorHAnsi"/>
          <w:color w:val="3A3A3A"/>
          <w:sz w:val="22"/>
          <w:szCs w:val="22"/>
        </w:rPr>
      </w:pPr>
      <w:r w:rsidRPr="006C7D6A">
        <w:rPr>
          <w:rFonts w:asciiTheme="minorHAnsi" w:hAnsiTheme="minorHAnsi" w:cstheme="minorHAnsi"/>
          <w:color w:val="3A3A3A"/>
          <w:sz w:val="22"/>
          <w:szCs w:val="22"/>
        </w:rPr>
        <w:t>19:Which of the following is the dimension of kinematic viscosity?</w:t>
      </w:r>
      <w:r w:rsidRPr="006C7D6A">
        <w:rPr>
          <w:rFonts w:asciiTheme="minorHAnsi" w:hAnsiTheme="minorHAnsi" w:cstheme="minorHAnsi"/>
          <w:color w:val="3A3A3A"/>
          <w:sz w:val="22"/>
          <w:szCs w:val="22"/>
        </w:rPr>
        <w:br/>
        <w:t>a) [L</w:t>
      </w:r>
      <w:r w:rsidRPr="006C7D6A">
        <w:rPr>
          <w:rFonts w:asciiTheme="minorHAnsi" w:hAnsiTheme="minorHAnsi" w:cstheme="minorHAnsi"/>
          <w:color w:val="3A3A3A"/>
          <w:sz w:val="22"/>
          <w:szCs w:val="22"/>
          <w:bdr w:val="none" w:sz="0" w:space="0" w:color="auto" w:frame="1"/>
          <w:vertAlign w:val="superscript"/>
        </w:rPr>
        <w:t>1</w:t>
      </w:r>
      <w:r w:rsidRPr="006C7D6A">
        <w:rPr>
          <w:rFonts w:asciiTheme="minorHAnsi" w:hAnsiTheme="minorHAnsi" w:cstheme="minorHAnsi"/>
          <w:color w:val="3A3A3A"/>
          <w:sz w:val="22"/>
          <w:szCs w:val="22"/>
        </w:rPr>
        <w:t> T</w:t>
      </w:r>
      <w:r w:rsidRPr="006C7D6A">
        <w:rPr>
          <w:rFonts w:asciiTheme="minorHAnsi" w:hAnsiTheme="minorHAnsi" w:cstheme="minorHAnsi"/>
          <w:color w:val="3A3A3A"/>
          <w:sz w:val="22"/>
          <w:szCs w:val="22"/>
          <w:bdr w:val="none" w:sz="0" w:space="0" w:color="auto" w:frame="1"/>
          <w:vertAlign w:val="superscript"/>
        </w:rPr>
        <w:t>-1</w:t>
      </w:r>
      <w:r w:rsidRPr="006C7D6A">
        <w:rPr>
          <w:rFonts w:asciiTheme="minorHAnsi" w:hAnsiTheme="minorHAnsi" w:cstheme="minorHAnsi"/>
          <w:color w:val="3A3A3A"/>
          <w:sz w:val="22"/>
          <w:szCs w:val="22"/>
        </w:rPr>
        <w:t>].</w:t>
      </w:r>
      <w:r w:rsidRPr="006C7D6A">
        <w:rPr>
          <w:rFonts w:asciiTheme="minorHAnsi" w:hAnsiTheme="minorHAnsi" w:cstheme="minorHAnsi"/>
          <w:color w:val="3A3A3A"/>
          <w:sz w:val="22"/>
          <w:szCs w:val="22"/>
        </w:rPr>
        <w:br/>
        <w:t>b) [L</w:t>
      </w:r>
      <w:r w:rsidRPr="006C7D6A">
        <w:rPr>
          <w:rFonts w:asciiTheme="minorHAnsi" w:hAnsiTheme="minorHAnsi" w:cstheme="minorHAnsi"/>
          <w:color w:val="3A3A3A"/>
          <w:sz w:val="22"/>
          <w:szCs w:val="22"/>
          <w:bdr w:val="none" w:sz="0" w:space="0" w:color="auto" w:frame="1"/>
          <w:vertAlign w:val="superscript"/>
        </w:rPr>
        <w:t>1</w:t>
      </w:r>
      <w:r w:rsidRPr="006C7D6A">
        <w:rPr>
          <w:rFonts w:asciiTheme="minorHAnsi" w:hAnsiTheme="minorHAnsi" w:cstheme="minorHAnsi"/>
          <w:color w:val="3A3A3A"/>
          <w:sz w:val="22"/>
          <w:szCs w:val="22"/>
        </w:rPr>
        <w:t> T</w:t>
      </w:r>
      <w:r w:rsidRPr="006C7D6A">
        <w:rPr>
          <w:rFonts w:asciiTheme="minorHAnsi" w:hAnsiTheme="minorHAnsi" w:cstheme="minorHAnsi"/>
          <w:color w:val="3A3A3A"/>
          <w:sz w:val="22"/>
          <w:szCs w:val="22"/>
          <w:bdr w:val="none" w:sz="0" w:space="0" w:color="auto" w:frame="1"/>
          <w:vertAlign w:val="superscript"/>
        </w:rPr>
        <w:t>-2</w:t>
      </w:r>
      <w:r w:rsidRPr="006C7D6A">
        <w:rPr>
          <w:rFonts w:asciiTheme="minorHAnsi" w:hAnsiTheme="minorHAnsi" w:cstheme="minorHAnsi"/>
          <w:color w:val="3A3A3A"/>
          <w:sz w:val="22"/>
          <w:szCs w:val="22"/>
        </w:rPr>
        <w:t>].</w:t>
      </w:r>
      <w:r w:rsidRPr="006C7D6A">
        <w:rPr>
          <w:rFonts w:asciiTheme="minorHAnsi" w:hAnsiTheme="minorHAnsi" w:cstheme="minorHAnsi"/>
          <w:color w:val="3A3A3A"/>
          <w:sz w:val="22"/>
          <w:szCs w:val="22"/>
        </w:rPr>
        <w:br/>
        <w:t>c) [L</w:t>
      </w:r>
      <w:r w:rsidRPr="006C7D6A">
        <w:rPr>
          <w:rFonts w:asciiTheme="minorHAnsi" w:hAnsiTheme="minorHAnsi" w:cstheme="minorHAnsi"/>
          <w:color w:val="3A3A3A"/>
          <w:sz w:val="22"/>
          <w:szCs w:val="22"/>
          <w:bdr w:val="none" w:sz="0" w:space="0" w:color="auto" w:frame="1"/>
          <w:vertAlign w:val="superscript"/>
        </w:rPr>
        <w:t>2</w:t>
      </w:r>
      <w:r w:rsidRPr="006C7D6A">
        <w:rPr>
          <w:rFonts w:asciiTheme="minorHAnsi" w:hAnsiTheme="minorHAnsi" w:cstheme="minorHAnsi"/>
          <w:color w:val="3A3A3A"/>
          <w:sz w:val="22"/>
          <w:szCs w:val="22"/>
        </w:rPr>
        <w:t> T</w:t>
      </w:r>
      <w:r w:rsidRPr="006C7D6A">
        <w:rPr>
          <w:rFonts w:asciiTheme="minorHAnsi" w:hAnsiTheme="minorHAnsi" w:cstheme="minorHAnsi"/>
          <w:color w:val="3A3A3A"/>
          <w:sz w:val="22"/>
          <w:szCs w:val="22"/>
          <w:bdr w:val="none" w:sz="0" w:space="0" w:color="auto" w:frame="1"/>
          <w:vertAlign w:val="superscript"/>
        </w:rPr>
        <w:t>-1</w:t>
      </w:r>
      <w:r w:rsidRPr="006C7D6A">
        <w:rPr>
          <w:rFonts w:asciiTheme="minorHAnsi" w:hAnsiTheme="minorHAnsi" w:cstheme="minorHAnsi"/>
          <w:color w:val="3A3A3A"/>
          <w:sz w:val="22"/>
          <w:szCs w:val="22"/>
        </w:rPr>
        <w:t>].</w:t>
      </w:r>
      <w:r w:rsidRPr="006C7D6A">
        <w:rPr>
          <w:rFonts w:asciiTheme="minorHAnsi" w:hAnsiTheme="minorHAnsi" w:cstheme="minorHAnsi"/>
          <w:color w:val="3A3A3A"/>
          <w:sz w:val="22"/>
          <w:szCs w:val="22"/>
        </w:rPr>
        <w:br/>
        <w:t>d) [L</w:t>
      </w:r>
      <w:r w:rsidRPr="006C7D6A">
        <w:rPr>
          <w:rFonts w:asciiTheme="minorHAnsi" w:hAnsiTheme="minorHAnsi" w:cstheme="minorHAnsi"/>
          <w:color w:val="3A3A3A"/>
          <w:sz w:val="22"/>
          <w:szCs w:val="22"/>
          <w:bdr w:val="none" w:sz="0" w:space="0" w:color="auto" w:frame="1"/>
          <w:vertAlign w:val="superscript"/>
        </w:rPr>
        <w:t>2</w:t>
      </w:r>
      <w:r w:rsidRPr="006C7D6A">
        <w:rPr>
          <w:rFonts w:asciiTheme="minorHAnsi" w:hAnsiTheme="minorHAnsi" w:cstheme="minorHAnsi"/>
          <w:color w:val="3A3A3A"/>
          <w:sz w:val="22"/>
          <w:szCs w:val="22"/>
        </w:rPr>
        <w:t> T</w:t>
      </w:r>
      <w:r w:rsidRPr="006C7D6A">
        <w:rPr>
          <w:rFonts w:asciiTheme="minorHAnsi" w:hAnsiTheme="minorHAnsi" w:cstheme="minorHAnsi"/>
          <w:color w:val="3A3A3A"/>
          <w:sz w:val="22"/>
          <w:szCs w:val="22"/>
          <w:bdr w:val="none" w:sz="0" w:space="0" w:color="auto" w:frame="1"/>
          <w:vertAlign w:val="superscript"/>
        </w:rPr>
        <w:t>-2</w:t>
      </w:r>
      <w:r w:rsidRPr="006C7D6A">
        <w:rPr>
          <w:rFonts w:asciiTheme="minorHAnsi" w:hAnsiTheme="minorHAnsi" w:cstheme="minorHAnsi"/>
          <w:color w:val="3A3A3A"/>
          <w:sz w:val="22"/>
          <w:szCs w:val="22"/>
        </w:rPr>
        <w:t>].</w:t>
      </w:r>
      <w:r w:rsidRPr="006C7D6A">
        <w:rPr>
          <w:rFonts w:asciiTheme="minorHAnsi" w:hAnsiTheme="minorHAnsi" w:cstheme="minorHAnsi"/>
          <w:color w:val="3A3A3A"/>
          <w:sz w:val="22"/>
          <w:szCs w:val="22"/>
        </w:rPr>
        <w:br/>
      </w:r>
      <w:r w:rsidRPr="006C7D6A">
        <w:rPr>
          <w:rStyle w:val="collapseomatic"/>
          <w:rFonts w:asciiTheme="minorHAnsi" w:hAnsiTheme="minorHAnsi" w:cstheme="minorHAnsi"/>
          <w:color w:val="3A3A3A"/>
          <w:sz w:val="22"/>
          <w:szCs w:val="22"/>
          <w:bdr w:val="single" w:sz="6" w:space="0" w:color="A9A9A9" w:frame="1"/>
          <w:shd w:val="clear" w:color="auto" w:fill="EEEEEE"/>
        </w:rPr>
        <w:t>Ans:c</w:t>
      </w:r>
    </w:p>
    <w:p w:rsidR="005300F6" w:rsidRDefault="005300F6" w:rsidP="00AC7517">
      <w:pPr>
        <w:pStyle w:val="NormalWeb"/>
        <w:shd w:val="clear" w:color="auto" w:fill="FFFFFF"/>
        <w:spacing w:before="0" w:beforeAutospacing="0" w:after="0" w:afterAutospacing="0"/>
        <w:ind w:left="540" w:hanging="540"/>
        <w:rPr>
          <w:rFonts w:ascii="Latha" w:hAnsi="Latha" w:cs="Latha"/>
          <w:color w:val="3A3A3A"/>
          <w:sz w:val="20"/>
          <w:szCs w:val="20"/>
        </w:rPr>
      </w:pPr>
    </w:p>
    <w:p w:rsidR="005300F6" w:rsidRDefault="005300F6" w:rsidP="00AC7517">
      <w:pPr>
        <w:pStyle w:val="NormalWeb"/>
        <w:shd w:val="clear" w:color="auto" w:fill="FFFFFF"/>
        <w:spacing w:before="0" w:beforeAutospacing="0" w:after="0" w:afterAutospacing="0"/>
        <w:ind w:left="540" w:hanging="540"/>
        <w:rPr>
          <w:rFonts w:ascii="Arial" w:hAnsi="Arial" w:cs="Arial"/>
          <w:color w:val="3A3A3A"/>
          <w:sz w:val="20"/>
          <w:szCs w:val="20"/>
          <w:vertAlign w:val="superscript"/>
        </w:rPr>
      </w:pPr>
      <w:r>
        <w:rPr>
          <w:rFonts w:ascii="Latha" w:hAnsi="Latha" w:cs="Latha"/>
          <w:color w:val="3A3A3A"/>
          <w:sz w:val="20"/>
          <w:szCs w:val="20"/>
        </w:rPr>
        <w:tab/>
      </w:r>
      <w:r w:rsidRPr="00D67D08">
        <w:rPr>
          <w:rFonts w:ascii="Latha" w:hAnsi="Latha" w:cs="Latha"/>
          <w:color w:val="3A3A3A"/>
          <w:sz w:val="20"/>
          <w:szCs w:val="20"/>
          <w:cs/>
          <w:lang w:bidi="ta-IN"/>
        </w:rPr>
        <w:t>பின்வருவனவற்றில் இயக்கவியல் பாகுத்தன்மையின் பரிமாணம் எது</w:t>
      </w:r>
      <w:r w:rsidRPr="00D67D08">
        <w:rPr>
          <w:rFonts w:ascii="Latha" w:hAnsi="Latha" w:cs="Latha"/>
          <w:color w:val="3A3A3A"/>
          <w:sz w:val="20"/>
          <w:szCs w:val="20"/>
        </w:rPr>
        <w:t>?</w:t>
      </w:r>
      <w:r w:rsidRPr="00D67D08">
        <w:rPr>
          <w:rFonts w:ascii="Latha" w:hAnsi="Latha" w:cs="Latha"/>
          <w:color w:val="000000"/>
          <w:sz w:val="20"/>
          <w:szCs w:val="20"/>
        </w:rPr>
        <w:br/>
      </w:r>
      <w:r w:rsidRPr="00D67D08">
        <w:rPr>
          <w:rFonts w:ascii="Latha" w:hAnsi="Latha" w:cs="Latha"/>
          <w:color w:val="3A3A3A"/>
          <w:sz w:val="20"/>
          <w:szCs w:val="20"/>
        </w:rPr>
        <w:t>a) [L</w:t>
      </w:r>
      <w:r w:rsidRPr="00D67D08">
        <w:rPr>
          <w:rFonts w:ascii="Latha" w:hAnsi="Latha" w:cs="Latha"/>
          <w:color w:val="3A3A3A"/>
          <w:sz w:val="20"/>
          <w:szCs w:val="20"/>
          <w:vertAlign w:val="superscript"/>
        </w:rPr>
        <w:t>1</w:t>
      </w:r>
      <w:r w:rsidRPr="00D67D08">
        <w:rPr>
          <w:rFonts w:ascii="Arial" w:hAnsi="Arial" w:cs="Arial"/>
          <w:color w:val="3A3A3A"/>
          <w:sz w:val="20"/>
          <w:szCs w:val="20"/>
          <w:vertAlign w:val="superscript"/>
        </w:rPr>
        <w:t> </w:t>
      </w:r>
      <w:r w:rsidRPr="00D67D08">
        <w:rPr>
          <w:rFonts w:ascii="Latha" w:hAnsi="Latha" w:cs="Latha"/>
          <w:color w:val="3A3A3A"/>
          <w:sz w:val="20"/>
          <w:szCs w:val="20"/>
        </w:rPr>
        <w:t>T</w:t>
      </w:r>
      <w:r w:rsidRPr="00D67D08">
        <w:rPr>
          <w:rFonts w:ascii="Latha" w:hAnsi="Latha" w:cs="Latha"/>
          <w:color w:val="3A3A3A"/>
          <w:sz w:val="20"/>
          <w:szCs w:val="20"/>
          <w:vertAlign w:val="superscript"/>
        </w:rPr>
        <w:t>-1</w:t>
      </w:r>
      <w:r w:rsidRPr="00D67D08">
        <w:rPr>
          <w:rFonts w:ascii="Arial" w:hAnsi="Arial" w:cs="Arial"/>
          <w:color w:val="3A3A3A"/>
          <w:sz w:val="20"/>
          <w:szCs w:val="20"/>
          <w:vertAlign w:val="superscript"/>
        </w:rPr>
        <w:t> </w:t>
      </w:r>
      <w:r w:rsidRPr="00D67D08">
        <w:rPr>
          <w:rFonts w:ascii="Latha" w:hAnsi="Latha" w:cs="Latha"/>
          <w:color w:val="3A3A3A"/>
          <w:sz w:val="20"/>
          <w:szCs w:val="20"/>
        </w:rPr>
        <w:t>]</w:t>
      </w:r>
      <w:r w:rsidRPr="00D67D08">
        <w:rPr>
          <w:rFonts w:ascii="Arial" w:hAnsi="Arial" w:cs="Arial"/>
          <w:color w:val="3A3A3A"/>
          <w:sz w:val="20"/>
          <w:szCs w:val="20"/>
        </w:rPr>
        <w:t> </w:t>
      </w:r>
      <w:r>
        <w:rPr>
          <w:rFonts w:ascii="Latha" w:hAnsi="Latha" w:cs="Latha"/>
          <w:color w:val="3A3A3A"/>
          <w:sz w:val="20"/>
          <w:szCs w:val="20"/>
        </w:rPr>
        <w:tab/>
      </w:r>
      <w:r>
        <w:rPr>
          <w:rFonts w:ascii="Latha" w:hAnsi="Latha" w:cs="Latha"/>
          <w:color w:val="3A3A3A"/>
          <w:sz w:val="20"/>
          <w:szCs w:val="20"/>
        </w:rPr>
        <w:tab/>
      </w:r>
      <w:r w:rsidRPr="00D67D08">
        <w:rPr>
          <w:rFonts w:ascii="Latha" w:hAnsi="Latha" w:cs="Latha"/>
          <w:color w:val="3A3A3A"/>
          <w:sz w:val="20"/>
          <w:szCs w:val="20"/>
        </w:rPr>
        <w:t>b) [L</w:t>
      </w:r>
      <w:r w:rsidRPr="00D67D08">
        <w:rPr>
          <w:rFonts w:ascii="Latha" w:hAnsi="Latha" w:cs="Latha"/>
          <w:color w:val="3A3A3A"/>
          <w:sz w:val="20"/>
          <w:szCs w:val="20"/>
          <w:vertAlign w:val="superscript"/>
        </w:rPr>
        <w:t>1</w:t>
      </w:r>
      <w:r w:rsidRPr="00D67D08">
        <w:rPr>
          <w:rFonts w:ascii="Arial" w:hAnsi="Arial" w:cs="Arial"/>
          <w:color w:val="3A3A3A"/>
          <w:sz w:val="20"/>
          <w:szCs w:val="20"/>
          <w:vertAlign w:val="superscript"/>
        </w:rPr>
        <w:t> </w:t>
      </w:r>
      <w:r w:rsidRPr="00D67D08">
        <w:rPr>
          <w:rFonts w:ascii="Latha" w:hAnsi="Latha" w:cs="Latha"/>
          <w:color w:val="3A3A3A"/>
          <w:sz w:val="20"/>
          <w:szCs w:val="20"/>
        </w:rPr>
        <w:t>T</w:t>
      </w:r>
      <w:r w:rsidRPr="00D67D08">
        <w:rPr>
          <w:rFonts w:ascii="Latha" w:hAnsi="Latha" w:cs="Latha"/>
          <w:color w:val="3A3A3A"/>
          <w:sz w:val="20"/>
          <w:szCs w:val="20"/>
          <w:vertAlign w:val="superscript"/>
        </w:rPr>
        <w:t>-2</w:t>
      </w:r>
      <w:r w:rsidRPr="00D67D08">
        <w:rPr>
          <w:rFonts w:ascii="Arial" w:hAnsi="Arial" w:cs="Arial"/>
          <w:color w:val="3A3A3A"/>
          <w:sz w:val="20"/>
          <w:szCs w:val="20"/>
          <w:vertAlign w:val="superscript"/>
        </w:rPr>
        <w:t> </w:t>
      </w:r>
      <w:r w:rsidRPr="00D67D08">
        <w:rPr>
          <w:rFonts w:ascii="Latha" w:hAnsi="Latha" w:cs="Latha"/>
          <w:color w:val="3A3A3A"/>
          <w:sz w:val="20"/>
          <w:szCs w:val="20"/>
        </w:rPr>
        <w:t>]</w:t>
      </w:r>
      <w:r w:rsidRPr="00D67D08">
        <w:rPr>
          <w:rFonts w:ascii="Arial" w:hAnsi="Arial" w:cs="Arial"/>
          <w:color w:val="3A3A3A"/>
          <w:sz w:val="20"/>
          <w:szCs w:val="20"/>
        </w:rPr>
        <w:t> </w:t>
      </w:r>
      <w:r>
        <w:rPr>
          <w:rFonts w:ascii="Latha" w:hAnsi="Latha" w:cs="Latha"/>
          <w:color w:val="3A3A3A"/>
          <w:sz w:val="20"/>
          <w:szCs w:val="20"/>
        </w:rPr>
        <w:tab/>
      </w:r>
      <w:r>
        <w:rPr>
          <w:rFonts w:ascii="Latha" w:hAnsi="Latha" w:cs="Latha"/>
          <w:color w:val="3A3A3A"/>
          <w:sz w:val="20"/>
          <w:szCs w:val="20"/>
        </w:rPr>
        <w:tab/>
      </w:r>
      <w:r w:rsidRPr="00D67D08">
        <w:rPr>
          <w:rFonts w:ascii="Latha" w:hAnsi="Latha" w:cs="Latha"/>
          <w:color w:val="3A3A3A"/>
          <w:sz w:val="20"/>
          <w:szCs w:val="20"/>
        </w:rPr>
        <w:t>c) [L</w:t>
      </w:r>
      <w:r w:rsidRPr="00D67D08">
        <w:rPr>
          <w:rFonts w:ascii="Latha" w:hAnsi="Latha" w:cs="Latha"/>
          <w:color w:val="3A3A3A"/>
          <w:sz w:val="20"/>
          <w:szCs w:val="20"/>
          <w:vertAlign w:val="superscript"/>
        </w:rPr>
        <w:t>2</w:t>
      </w:r>
      <w:r w:rsidRPr="00D67D08">
        <w:rPr>
          <w:rFonts w:ascii="Arial" w:hAnsi="Arial" w:cs="Arial"/>
          <w:color w:val="3A3A3A"/>
          <w:sz w:val="20"/>
          <w:szCs w:val="20"/>
          <w:vertAlign w:val="superscript"/>
        </w:rPr>
        <w:t> </w:t>
      </w:r>
      <w:r w:rsidRPr="00D67D08">
        <w:rPr>
          <w:rFonts w:ascii="Latha" w:hAnsi="Latha" w:cs="Latha"/>
          <w:color w:val="3A3A3A"/>
          <w:sz w:val="20"/>
          <w:szCs w:val="20"/>
        </w:rPr>
        <w:t>T</w:t>
      </w:r>
      <w:r w:rsidRPr="00D67D08">
        <w:rPr>
          <w:rFonts w:ascii="Latha" w:hAnsi="Latha" w:cs="Latha"/>
          <w:color w:val="3A3A3A"/>
          <w:sz w:val="20"/>
          <w:szCs w:val="20"/>
          <w:vertAlign w:val="superscript"/>
        </w:rPr>
        <w:t>-1</w:t>
      </w:r>
      <w:r w:rsidRPr="00D67D08">
        <w:rPr>
          <w:rFonts w:ascii="Arial" w:hAnsi="Arial" w:cs="Arial"/>
          <w:color w:val="3A3A3A"/>
          <w:sz w:val="20"/>
          <w:szCs w:val="20"/>
          <w:vertAlign w:val="superscript"/>
        </w:rPr>
        <w:t> </w:t>
      </w:r>
      <w:r w:rsidRPr="00D67D08">
        <w:rPr>
          <w:rFonts w:ascii="Latha" w:hAnsi="Latha" w:cs="Latha"/>
          <w:color w:val="3A3A3A"/>
          <w:sz w:val="20"/>
          <w:szCs w:val="20"/>
        </w:rPr>
        <w:t>]</w:t>
      </w:r>
      <w:r w:rsidRPr="00D67D08">
        <w:rPr>
          <w:rFonts w:ascii="Arial" w:hAnsi="Arial" w:cs="Arial"/>
          <w:color w:val="3A3A3A"/>
          <w:sz w:val="20"/>
          <w:szCs w:val="20"/>
        </w:rPr>
        <w:t> </w:t>
      </w:r>
      <w:r>
        <w:rPr>
          <w:rFonts w:ascii="Latha" w:hAnsi="Latha" w:cs="Latha"/>
          <w:color w:val="3A3A3A"/>
          <w:sz w:val="20"/>
          <w:szCs w:val="20"/>
        </w:rPr>
        <w:tab/>
      </w:r>
      <w:r>
        <w:rPr>
          <w:rFonts w:ascii="Latha" w:hAnsi="Latha" w:cs="Latha"/>
          <w:color w:val="3A3A3A"/>
          <w:sz w:val="20"/>
          <w:szCs w:val="20"/>
        </w:rPr>
        <w:tab/>
      </w:r>
      <w:r>
        <w:rPr>
          <w:rFonts w:ascii="Arial" w:hAnsi="Arial" w:cs="Arial"/>
          <w:color w:val="3A3A3A"/>
          <w:sz w:val="20"/>
          <w:szCs w:val="20"/>
        </w:rPr>
        <w:t>d</w:t>
      </w:r>
      <w:r w:rsidRPr="00D67D08">
        <w:rPr>
          <w:rFonts w:ascii="Latha" w:hAnsi="Latha" w:cs="Latha"/>
          <w:color w:val="3A3A3A"/>
          <w:sz w:val="20"/>
          <w:szCs w:val="20"/>
        </w:rPr>
        <w:t>)</w:t>
      </w:r>
      <w:r>
        <w:rPr>
          <w:rFonts w:ascii="Latha" w:hAnsi="Latha" w:cs="Latha"/>
          <w:color w:val="3A3A3A"/>
          <w:sz w:val="20"/>
          <w:szCs w:val="20"/>
        </w:rPr>
        <w:t xml:space="preserve"> </w:t>
      </w:r>
      <w:r>
        <w:rPr>
          <w:rFonts w:ascii="Arial" w:hAnsi="Arial" w:cs="Arial"/>
          <w:color w:val="3A3A3A"/>
          <w:sz w:val="20"/>
          <w:szCs w:val="20"/>
        </w:rPr>
        <w:t>L</w:t>
      </w:r>
      <w:r w:rsidRPr="0070698A">
        <w:rPr>
          <w:rFonts w:ascii="Arial" w:hAnsi="Arial" w:cs="Arial"/>
          <w:color w:val="3A3A3A"/>
          <w:sz w:val="20"/>
          <w:szCs w:val="20"/>
          <w:vertAlign w:val="superscript"/>
        </w:rPr>
        <w:t>2</w:t>
      </w:r>
      <w:r>
        <w:rPr>
          <w:rFonts w:ascii="Arial" w:hAnsi="Arial" w:cs="Arial"/>
          <w:color w:val="3A3A3A"/>
          <w:sz w:val="20"/>
          <w:szCs w:val="20"/>
        </w:rPr>
        <w:t xml:space="preserve"> T</w:t>
      </w:r>
      <w:r w:rsidRPr="0070698A">
        <w:rPr>
          <w:rFonts w:ascii="Arial" w:hAnsi="Arial" w:cs="Arial"/>
          <w:color w:val="3A3A3A"/>
          <w:sz w:val="20"/>
          <w:szCs w:val="20"/>
          <w:vertAlign w:val="superscript"/>
        </w:rPr>
        <w:t>-2</w:t>
      </w:r>
    </w:p>
    <w:p w:rsidR="005300F6" w:rsidRPr="006C7D6A" w:rsidRDefault="005300F6" w:rsidP="00AC7517">
      <w:pPr>
        <w:pStyle w:val="NormalWeb"/>
        <w:shd w:val="clear" w:color="auto" w:fill="FFFFFF"/>
        <w:spacing w:before="0" w:beforeAutospacing="0" w:after="0" w:afterAutospacing="0"/>
        <w:ind w:left="284"/>
        <w:rPr>
          <w:rFonts w:asciiTheme="minorHAnsi" w:hAnsiTheme="minorHAnsi" w:cstheme="minorHAnsi"/>
          <w:color w:val="3A3A3A"/>
          <w:sz w:val="22"/>
          <w:szCs w:val="22"/>
        </w:rPr>
      </w:pPr>
      <w:r w:rsidRPr="006C7D6A">
        <w:rPr>
          <w:rFonts w:asciiTheme="minorHAnsi" w:hAnsiTheme="minorHAnsi" w:cstheme="minorHAnsi"/>
          <w:color w:val="3A3A3A"/>
          <w:sz w:val="22"/>
          <w:szCs w:val="22"/>
        </w:rPr>
        <w:lastRenderedPageBreak/>
        <w:t>20:The shear stress at a point in a liquid is found to be 0.03 N/m</w:t>
      </w:r>
      <w:r w:rsidRPr="006C7D6A">
        <w:rPr>
          <w:rFonts w:asciiTheme="minorHAnsi" w:hAnsiTheme="minorHAnsi" w:cstheme="minorHAnsi"/>
          <w:color w:val="3A3A3A"/>
          <w:sz w:val="22"/>
          <w:szCs w:val="22"/>
          <w:bdr w:val="none" w:sz="0" w:space="0" w:color="auto" w:frame="1"/>
          <w:vertAlign w:val="superscript"/>
        </w:rPr>
        <w:t>2</w:t>
      </w:r>
      <w:r w:rsidRPr="006C7D6A">
        <w:rPr>
          <w:rFonts w:asciiTheme="minorHAnsi" w:hAnsiTheme="minorHAnsi" w:cstheme="minorHAnsi"/>
          <w:color w:val="3A3A3A"/>
          <w:sz w:val="22"/>
          <w:szCs w:val="22"/>
        </w:rPr>
        <w:t>. The velocity gradient at the point is 0.15 s</w:t>
      </w:r>
      <w:r w:rsidRPr="006C7D6A">
        <w:rPr>
          <w:rFonts w:asciiTheme="minorHAnsi" w:hAnsiTheme="minorHAnsi" w:cstheme="minorHAnsi"/>
          <w:color w:val="3A3A3A"/>
          <w:sz w:val="22"/>
          <w:szCs w:val="22"/>
          <w:bdr w:val="none" w:sz="0" w:space="0" w:color="auto" w:frame="1"/>
          <w:vertAlign w:val="superscript"/>
        </w:rPr>
        <w:t>-1</w:t>
      </w:r>
      <w:r w:rsidRPr="006C7D6A">
        <w:rPr>
          <w:rFonts w:asciiTheme="minorHAnsi" w:hAnsiTheme="minorHAnsi" w:cstheme="minorHAnsi"/>
          <w:color w:val="3A3A3A"/>
          <w:sz w:val="22"/>
          <w:szCs w:val="22"/>
        </w:rPr>
        <w:t>. What will be it’s viscosity (in Poise)?</w:t>
      </w:r>
      <w:r w:rsidRPr="006C7D6A">
        <w:rPr>
          <w:rFonts w:asciiTheme="minorHAnsi" w:hAnsiTheme="minorHAnsi" w:cstheme="minorHAnsi"/>
          <w:color w:val="3A3A3A"/>
          <w:sz w:val="22"/>
          <w:szCs w:val="22"/>
        </w:rPr>
        <w:br/>
        <w:t>a) 20</w:t>
      </w:r>
      <w:r w:rsidRPr="006C7D6A">
        <w:rPr>
          <w:rFonts w:asciiTheme="minorHAnsi" w:hAnsiTheme="minorHAnsi" w:cstheme="minorHAnsi"/>
          <w:color w:val="3A3A3A"/>
          <w:sz w:val="22"/>
          <w:szCs w:val="22"/>
        </w:rPr>
        <w:br/>
        <w:t>b) 2</w:t>
      </w:r>
      <w:r w:rsidRPr="006C7D6A">
        <w:rPr>
          <w:rFonts w:asciiTheme="minorHAnsi" w:hAnsiTheme="minorHAnsi" w:cstheme="minorHAnsi"/>
          <w:color w:val="3A3A3A"/>
          <w:sz w:val="22"/>
          <w:szCs w:val="22"/>
        </w:rPr>
        <w:br/>
        <w:t>c) 0.2</w:t>
      </w:r>
      <w:r w:rsidRPr="006C7D6A">
        <w:rPr>
          <w:rFonts w:asciiTheme="minorHAnsi" w:hAnsiTheme="minorHAnsi" w:cstheme="minorHAnsi"/>
          <w:color w:val="3A3A3A"/>
          <w:sz w:val="22"/>
          <w:szCs w:val="22"/>
        </w:rPr>
        <w:br/>
        <w:t>d) 0.5</w:t>
      </w:r>
    </w:p>
    <w:p w:rsidR="005300F6" w:rsidRPr="006C7D6A" w:rsidRDefault="005300F6" w:rsidP="00AC7517">
      <w:pPr>
        <w:pStyle w:val="NormalWeb"/>
        <w:shd w:val="clear" w:color="auto" w:fill="FFFFFF"/>
        <w:spacing w:before="0" w:beforeAutospacing="0" w:after="0" w:afterAutospacing="0"/>
        <w:ind w:left="284"/>
        <w:rPr>
          <w:rFonts w:asciiTheme="minorHAnsi" w:hAnsiTheme="minorHAnsi" w:cstheme="minorHAnsi"/>
          <w:color w:val="3A3A3A"/>
          <w:sz w:val="22"/>
          <w:szCs w:val="22"/>
        </w:rPr>
      </w:pPr>
      <w:r w:rsidRPr="006C7D6A">
        <w:rPr>
          <w:rFonts w:asciiTheme="minorHAnsi" w:hAnsiTheme="minorHAnsi" w:cstheme="minorHAnsi"/>
          <w:color w:val="3A3A3A"/>
          <w:sz w:val="22"/>
          <w:szCs w:val="22"/>
        </w:rPr>
        <w:t>Ans:b</w:t>
      </w: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A3A3A"/>
          <w:sz w:val="20"/>
          <w:szCs w:val="20"/>
        </w:rPr>
      </w:pPr>
    </w:p>
    <w:p w:rsidR="005300F6" w:rsidRDefault="005300F6" w:rsidP="00AC7517">
      <w:pPr>
        <w:pStyle w:val="NormalWeb"/>
        <w:shd w:val="clear" w:color="auto" w:fill="FFFFFF"/>
        <w:spacing w:before="0" w:beforeAutospacing="0" w:after="0" w:afterAutospacing="0"/>
        <w:ind w:left="540" w:hanging="540"/>
        <w:jc w:val="both"/>
        <w:rPr>
          <w:rFonts w:ascii="Latha" w:hAnsi="Latha" w:cs="Latha"/>
          <w:color w:val="3A3A3A"/>
          <w:sz w:val="20"/>
          <w:szCs w:val="20"/>
        </w:rPr>
      </w:pPr>
      <w:r>
        <w:rPr>
          <w:rFonts w:ascii="Latha" w:hAnsi="Latha" w:cs="Latha"/>
          <w:color w:val="3A3A3A"/>
          <w:sz w:val="20"/>
          <w:szCs w:val="20"/>
        </w:rPr>
        <w:tab/>
      </w:r>
      <w:r w:rsidRPr="00D67D08">
        <w:rPr>
          <w:rFonts w:ascii="Latha" w:hAnsi="Latha" w:cs="Latha"/>
          <w:color w:val="3A3A3A"/>
          <w:sz w:val="20"/>
          <w:szCs w:val="20"/>
          <w:cs/>
          <w:lang w:bidi="ta-IN"/>
        </w:rPr>
        <w:t xml:space="preserve">ஒரு திரவத்தில் ஒரு புள்ளியில் வெட்டு அழுத்தம் </w:t>
      </w:r>
      <w:r w:rsidRPr="00D67D08">
        <w:rPr>
          <w:rFonts w:ascii="Latha" w:hAnsi="Latha" w:cs="Latha"/>
          <w:color w:val="3A3A3A"/>
          <w:sz w:val="20"/>
          <w:szCs w:val="20"/>
        </w:rPr>
        <w:t>0.03 N/m</w:t>
      </w:r>
      <w:r w:rsidRPr="00D67D08">
        <w:rPr>
          <w:rFonts w:ascii="Arial" w:hAnsi="Arial" w:cs="Arial"/>
          <w:color w:val="3A3A3A"/>
          <w:sz w:val="20"/>
          <w:szCs w:val="20"/>
        </w:rPr>
        <w:t> </w:t>
      </w:r>
      <w:r w:rsidRPr="00D67D08">
        <w:rPr>
          <w:rFonts w:ascii="Latha" w:hAnsi="Latha" w:cs="Latha"/>
          <w:color w:val="3A3A3A"/>
          <w:sz w:val="20"/>
          <w:szCs w:val="20"/>
          <w:vertAlign w:val="superscript"/>
        </w:rPr>
        <w:t>2</w:t>
      </w:r>
      <w:r w:rsidRPr="00D67D08">
        <w:rPr>
          <w:rFonts w:ascii="Arial" w:hAnsi="Arial" w:cs="Arial"/>
          <w:color w:val="3A3A3A"/>
          <w:sz w:val="20"/>
          <w:szCs w:val="20"/>
          <w:vertAlign w:val="superscript"/>
        </w:rPr>
        <w:t> </w:t>
      </w:r>
      <w:r w:rsidRPr="00D67D08">
        <w:rPr>
          <w:rFonts w:ascii="Latha" w:hAnsi="Latha" w:cs="Latha"/>
          <w:color w:val="3A3A3A"/>
          <w:sz w:val="20"/>
          <w:szCs w:val="20"/>
          <w:cs/>
          <w:lang w:bidi="ta-IN"/>
        </w:rPr>
        <w:t>ஆகக் காணப்படுகிறது</w:t>
      </w:r>
      <w:r w:rsidRPr="00D67D08">
        <w:rPr>
          <w:rFonts w:ascii="Arial" w:hAnsi="Arial" w:cs="Arial"/>
          <w:color w:val="3A3A3A"/>
          <w:sz w:val="20"/>
          <w:szCs w:val="20"/>
        </w:rPr>
        <w:t> </w:t>
      </w:r>
      <w:r w:rsidRPr="00D67D08">
        <w:rPr>
          <w:rFonts w:ascii="Latha" w:hAnsi="Latha" w:cs="Latha"/>
          <w:color w:val="3A3A3A"/>
          <w:sz w:val="20"/>
          <w:szCs w:val="20"/>
        </w:rPr>
        <w:t>.</w:t>
      </w:r>
      <w:r w:rsidRPr="00D67D08">
        <w:rPr>
          <w:rFonts w:ascii="Arial" w:hAnsi="Arial" w:cs="Arial"/>
          <w:color w:val="3A3A3A"/>
          <w:sz w:val="20"/>
          <w:szCs w:val="20"/>
        </w:rPr>
        <w:t> </w:t>
      </w:r>
      <w:r w:rsidRPr="00D67D08">
        <w:rPr>
          <w:rFonts w:ascii="Latha" w:hAnsi="Latha" w:cs="Latha"/>
          <w:color w:val="3A3A3A"/>
          <w:sz w:val="20"/>
          <w:szCs w:val="20"/>
          <w:cs/>
          <w:lang w:bidi="ta-IN"/>
        </w:rPr>
        <w:t xml:space="preserve">புள்ளியில் உள்ள திசைவேக சாய்வு </w:t>
      </w:r>
      <w:r w:rsidRPr="00D67D08">
        <w:rPr>
          <w:rFonts w:ascii="Latha" w:hAnsi="Latha" w:cs="Latha"/>
          <w:color w:val="3A3A3A"/>
          <w:sz w:val="20"/>
          <w:szCs w:val="20"/>
        </w:rPr>
        <w:t xml:space="preserve">0.15 </w:t>
      </w:r>
      <w:r w:rsidRPr="00D67D08">
        <w:rPr>
          <w:rFonts w:ascii="Latha" w:hAnsi="Latha" w:cs="Latha"/>
          <w:color w:val="3A3A3A"/>
          <w:sz w:val="20"/>
          <w:szCs w:val="20"/>
          <w:cs/>
          <w:lang w:bidi="ta-IN"/>
        </w:rPr>
        <w:t>வி</w:t>
      </w:r>
      <w:r w:rsidRPr="00D67D08">
        <w:rPr>
          <w:rFonts w:ascii="Arial" w:hAnsi="Arial" w:cs="Arial"/>
          <w:color w:val="3A3A3A"/>
          <w:sz w:val="20"/>
          <w:szCs w:val="20"/>
        </w:rPr>
        <w:t> </w:t>
      </w:r>
      <w:r w:rsidRPr="00D67D08">
        <w:rPr>
          <w:rFonts w:ascii="Latha" w:hAnsi="Latha" w:cs="Latha"/>
          <w:color w:val="3A3A3A"/>
          <w:sz w:val="20"/>
          <w:szCs w:val="20"/>
          <w:vertAlign w:val="superscript"/>
        </w:rPr>
        <w:t xml:space="preserve">-1 </w:t>
      </w:r>
      <w:r w:rsidRPr="00787405">
        <w:rPr>
          <w:rFonts w:ascii="Latha" w:hAnsi="Latha" w:cs="Latha"/>
          <w:color w:val="3A3A3A"/>
          <w:sz w:val="20"/>
          <w:szCs w:val="20"/>
          <w:cs/>
          <w:lang w:bidi="ta-IN"/>
        </w:rPr>
        <w:t>ஆகும்</w:t>
      </w:r>
      <w:r w:rsidRPr="00D67D08">
        <w:rPr>
          <w:rFonts w:ascii="Arial" w:hAnsi="Arial" w:cs="Arial"/>
          <w:color w:val="3A3A3A"/>
          <w:sz w:val="20"/>
          <w:szCs w:val="20"/>
          <w:vertAlign w:val="superscript"/>
        </w:rPr>
        <w:t> </w:t>
      </w:r>
      <w:r w:rsidRPr="00D67D08">
        <w:rPr>
          <w:rFonts w:ascii="Latha" w:hAnsi="Latha" w:cs="Latha"/>
          <w:color w:val="3A3A3A"/>
          <w:sz w:val="20"/>
          <w:szCs w:val="20"/>
        </w:rPr>
        <w:t>.</w:t>
      </w:r>
      <w:r w:rsidRPr="00D67D08">
        <w:rPr>
          <w:rFonts w:ascii="Arial" w:hAnsi="Arial" w:cs="Arial"/>
          <w:color w:val="3A3A3A"/>
          <w:sz w:val="20"/>
          <w:szCs w:val="20"/>
        </w:rPr>
        <w:t> </w:t>
      </w:r>
      <w:r w:rsidRPr="00D67D08">
        <w:rPr>
          <w:rFonts w:ascii="Latha" w:hAnsi="Latha" w:cs="Latha"/>
          <w:color w:val="3A3A3A"/>
          <w:sz w:val="20"/>
          <w:szCs w:val="20"/>
          <w:cs/>
          <w:lang w:bidi="ta-IN"/>
        </w:rPr>
        <w:t xml:space="preserve">அதன் பாகுத்தன்மை </w:t>
      </w:r>
      <w:r w:rsidRPr="00D67D08">
        <w:rPr>
          <w:rFonts w:ascii="Latha" w:hAnsi="Latha" w:cs="Latha"/>
          <w:color w:val="3A3A3A"/>
          <w:sz w:val="20"/>
          <w:szCs w:val="20"/>
        </w:rPr>
        <w:t>(</w:t>
      </w:r>
      <w:r w:rsidRPr="00D67D08">
        <w:rPr>
          <w:rFonts w:ascii="Latha" w:hAnsi="Latha" w:cs="Latha"/>
          <w:color w:val="3A3A3A"/>
          <w:sz w:val="20"/>
          <w:szCs w:val="20"/>
          <w:cs/>
          <w:lang w:bidi="ta-IN"/>
        </w:rPr>
        <w:t>பாகுநிலையில்</w:t>
      </w:r>
      <w:r w:rsidRPr="00D67D08">
        <w:rPr>
          <w:rFonts w:ascii="Latha" w:hAnsi="Latha" w:cs="Latha"/>
          <w:color w:val="3A3A3A"/>
          <w:sz w:val="20"/>
          <w:szCs w:val="20"/>
        </w:rPr>
        <w:t xml:space="preserve">) </w:t>
      </w:r>
      <w:r w:rsidRPr="00D67D08">
        <w:rPr>
          <w:rFonts w:ascii="Latha" w:hAnsi="Latha" w:cs="Latha"/>
          <w:color w:val="3A3A3A"/>
          <w:sz w:val="20"/>
          <w:szCs w:val="20"/>
          <w:cs/>
          <w:lang w:bidi="ta-IN"/>
        </w:rPr>
        <w:t>என்னவாக இருக்கும்</w:t>
      </w:r>
      <w:r w:rsidRPr="00D67D08">
        <w:rPr>
          <w:rFonts w:ascii="Latha" w:hAnsi="Latha" w:cs="Latha"/>
          <w:color w:val="3A3A3A"/>
          <w:sz w:val="20"/>
          <w:szCs w:val="20"/>
        </w:rPr>
        <w:t>?</w:t>
      </w:r>
    </w:p>
    <w:p w:rsidR="005300F6" w:rsidRPr="00D67D08" w:rsidRDefault="005300F6" w:rsidP="00AC7517">
      <w:pPr>
        <w:pStyle w:val="NormalWeb"/>
        <w:shd w:val="clear" w:color="auto" w:fill="FFFFFF"/>
        <w:spacing w:before="0" w:beforeAutospacing="0" w:after="0" w:afterAutospacing="0"/>
        <w:ind w:left="540" w:hanging="540"/>
        <w:rPr>
          <w:rFonts w:ascii="Latha" w:hAnsi="Latha" w:cs="Latha"/>
          <w:color w:val="000000"/>
          <w:sz w:val="20"/>
          <w:szCs w:val="20"/>
        </w:rPr>
      </w:pPr>
      <w:r>
        <w:rPr>
          <w:rFonts w:ascii="Latha" w:hAnsi="Latha" w:cs="Latha"/>
          <w:color w:val="3A3A3A"/>
          <w:sz w:val="20"/>
          <w:szCs w:val="20"/>
        </w:rPr>
        <w:tab/>
      </w:r>
      <w:r w:rsidRPr="00D67D08">
        <w:rPr>
          <w:rFonts w:ascii="Latha" w:hAnsi="Latha" w:cs="Latha"/>
          <w:color w:val="3A3A3A"/>
          <w:sz w:val="20"/>
          <w:szCs w:val="20"/>
        </w:rPr>
        <w:t>a) 20</w:t>
      </w:r>
      <w:r>
        <w:rPr>
          <w:rFonts w:ascii="Latha" w:hAnsi="Latha" w:cs="Latha"/>
          <w:color w:val="3A3A3A"/>
          <w:sz w:val="20"/>
          <w:szCs w:val="20"/>
        </w:rPr>
        <w:tab/>
      </w:r>
      <w:r>
        <w:rPr>
          <w:rFonts w:ascii="Latha" w:hAnsi="Latha" w:cs="Latha"/>
          <w:color w:val="3A3A3A"/>
          <w:sz w:val="20"/>
          <w:szCs w:val="20"/>
        </w:rPr>
        <w:tab/>
      </w:r>
      <w:r>
        <w:rPr>
          <w:rFonts w:ascii="Latha" w:hAnsi="Latha" w:cs="Latha"/>
          <w:color w:val="3A3A3A"/>
          <w:sz w:val="20"/>
          <w:szCs w:val="20"/>
        </w:rPr>
        <w:tab/>
      </w:r>
      <w:r w:rsidRPr="00D67D08">
        <w:rPr>
          <w:rFonts w:ascii="Latha" w:hAnsi="Latha" w:cs="Latha"/>
          <w:color w:val="3A3A3A"/>
          <w:sz w:val="20"/>
          <w:szCs w:val="20"/>
        </w:rPr>
        <w:t>b) 2</w:t>
      </w:r>
      <w:r>
        <w:rPr>
          <w:rFonts w:ascii="Latha" w:hAnsi="Latha" w:cs="Latha"/>
          <w:color w:val="3A3A3A"/>
          <w:sz w:val="20"/>
          <w:szCs w:val="20"/>
        </w:rPr>
        <w:tab/>
      </w:r>
      <w:r>
        <w:rPr>
          <w:rFonts w:ascii="Latha" w:hAnsi="Latha" w:cs="Latha"/>
          <w:color w:val="3A3A3A"/>
          <w:sz w:val="20"/>
          <w:szCs w:val="20"/>
        </w:rPr>
        <w:tab/>
      </w:r>
      <w:r>
        <w:rPr>
          <w:rFonts w:ascii="Latha" w:hAnsi="Latha" w:cs="Latha"/>
          <w:color w:val="3A3A3A"/>
          <w:sz w:val="20"/>
          <w:szCs w:val="20"/>
        </w:rPr>
        <w:tab/>
      </w:r>
      <w:r w:rsidRPr="00D67D08">
        <w:rPr>
          <w:rFonts w:ascii="Latha" w:hAnsi="Latha" w:cs="Latha"/>
          <w:color w:val="3A3A3A"/>
          <w:sz w:val="20"/>
          <w:szCs w:val="20"/>
        </w:rPr>
        <w:t>c) 0.2</w:t>
      </w:r>
      <w:r>
        <w:rPr>
          <w:rFonts w:ascii="Latha" w:hAnsi="Latha" w:cs="Latha"/>
          <w:color w:val="3A3A3A"/>
          <w:sz w:val="20"/>
          <w:szCs w:val="20"/>
        </w:rPr>
        <w:tab/>
      </w:r>
      <w:r>
        <w:rPr>
          <w:rFonts w:ascii="Latha" w:hAnsi="Latha" w:cs="Latha"/>
          <w:color w:val="3A3A3A"/>
          <w:sz w:val="20"/>
          <w:szCs w:val="20"/>
        </w:rPr>
        <w:tab/>
      </w:r>
      <w:r>
        <w:rPr>
          <w:rFonts w:ascii="Latha" w:hAnsi="Latha" w:cs="Latha"/>
          <w:color w:val="3A3A3A"/>
          <w:sz w:val="20"/>
          <w:szCs w:val="20"/>
        </w:rPr>
        <w:tab/>
      </w:r>
      <w:r w:rsidRPr="00D67D08">
        <w:rPr>
          <w:rFonts w:ascii="Latha" w:hAnsi="Latha" w:cs="Latha"/>
          <w:color w:val="3A3A3A"/>
          <w:sz w:val="20"/>
          <w:szCs w:val="20"/>
        </w:rPr>
        <w:t>d) 0.5</w:t>
      </w:r>
    </w:p>
    <w:p w:rsidR="005300F6" w:rsidRPr="00787405" w:rsidRDefault="005300F6" w:rsidP="00AC7517">
      <w:pPr>
        <w:pStyle w:val="NormalWeb"/>
        <w:shd w:val="clear" w:color="auto" w:fill="FFFFFF"/>
        <w:spacing w:before="0" w:beforeAutospacing="0" w:after="0" w:afterAutospacing="0"/>
        <w:ind w:left="540" w:hanging="540"/>
        <w:rPr>
          <w:rFonts w:ascii="Arial" w:hAnsi="Arial" w:cs="Arial"/>
          <w:color w:val="000000"/>
          <w:sz w:val="20"/>
          <w:szCs w:val="20"/>
        </w:rPr>
      </w:pPr>
      <w:r>
        <w:rPr>
          <w:rFonts w:ascii="Latha" w:hAnsi="Latha" w:cs="Latha"/>
          <w:color w:val="3A3A3A"/>
          <w:sz w:val="20"/>
          <w:szCs w:val="20"/>
        </w:rPr>
        <w:tab/>
      </w:r>
      <w:r w:rsidRPr="00D67D08">
        <w:rPr>
          <w:rFonts w:ascii="Latha" w:hAnsi="Latha" w:cs="Latha"/>
          <w:color w:val="3A3A3A"/>
          <w:sz w:val="20"/>
          <w:szCs w:val="20"/>
          <w:cs/>
          <w:lang w:bidi="ta-IN"/>
        </w:rPr>
        <w:t>பதில்</w:t>
      </w:r>
      <w:r w:rsidRPr="00D67D08">
        <w:rPr>
          <w:rFonts w:ascii="Latha" w:hAnsi="Latha" w:cs="Latha"/>
          <w:color w:val="3A3A3A"/>
          <w:sz w:val="20"/>
          <w:szCs w:val="20"/>
        </w:rPr>
        <w:t>:</w:t>
      </w:r>
      <w:r>
        <w:rPr>
          <w:rFonts w:ascii="Latha" w:hAnsi="Latha" w:cs="Latha"/>
          <w:color w:val="3A3A3A"/>
          <w:sz w:val="20"/>
          <w:szCs w:val="20"/>
        </w:rPr>
        <w:t xml:space="preserve"> </w:t>
      </w:r>
      <w:r>
        <w:rPr>
          <w:rFonts w:ascii="Arial" w:hAnsi="Arial" w:cs="Arial"/>
          <w:color w:val="3A3A3A"/>
          <w:sz w:val="20"/>
          <w:szCs w:val="20"/>
        </w:rPr>
        <w:t>b</w:t>
      </w:r>
    </w:p>
    <w:p w:rsidR="005300F6" w:rsidRPr="006C7D6A" w:rsidRDefault="005300F6" w:rsidP="00AC7517">
      <w:pPr>
        <w:spacing w:after="0" w:line="240" w:lineRule="auto"/>
        <w:ind w:left="284"/>
        <w:rPr>
          <w:rFonts w:cstheme="minorHAnsi"/>
          <w:color w:val="3A3A3A"/>
          <w:shd w:val="clear" w:color="auto" w:fill="FFFFFF"/>
        </w:rPr>
      </w:pPr>
      <w:r w:rsidRPr="006C7D6A">
        <w:rPr>
          <w:rFonts w:cstheme="minorHAnsi"/>
          <w:color w:val="3A3A3A"/>
          <w:shd w:val="clear" w:color="auto" w:fill="FFFFFF"/>
        </w:rPr>
        <w:t>21:The space between two plates (20cm*20cm*1cm), 1 cm apart, is filled with a liquid of viscosity 1 Poise. The upper plate is dragged to the right with a force of 5N keeping the lower plate stationary.</w:t>
      </w:r>
      <w:r w:rsidRPr="006C7D6A">
        <w:rPr>
          <w:rFonts w:cstheme="minorHAnsi"/>
          <w:color w:val="3A3A3A"/>
        </w:rPr>
        <w:br/>
      </w:r>
      <w:r w:rsidRPr="007A02A2">
        <w:rPr>
          <w:rFonts w:cstheme="minorHAnsi"/>
          <w:noProof/>
          <w:color w:val="1E73BE"/>
          <w:bdr w:val="none" w:sz="0" w:space="0" w:color="auto" w:frame="1"/>
          <w:shd w:val="clear" w:color="auto" w:fill="FFFFFF"/>
          <w:lang w:val="en-US" w:bidi="ta-IN"/>
        </w:rPr>
        <w:drawing>
          <wp:inline distT="0" distB="0" distL="0" distR="0">
            <wp:extent cx="3829069" cy="1260062"/>
            <wp:effectExtent l="19050" t="0" r="0" b="0"/>
            <wp:docPr id="9" name="Picture 1" descr="fluid-mechanics-questions-answers-viscosity-q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id-mechanics-questions-answers-viscosity-q13">
                      <a:hlinkClick r:id="rId9"/>
                    </pic:cNvPr>
                    <pic:cNvPicPr>
                      <a:picLocks noChangeAspect="1" noChangeArrowheads="1"/>
                    </pic:cNvPicPr>
                  </pic:nvPicPr>
                  <pic:blipFill>
                    <a:blip r:embed="rId10"/>
                    <a:srcRect/>
                    <a:stretch>
                      <a:fillRect/>
                    </a:stretch>
                  </pic:blipFill>
                  <pic:spPr bwMode="auto">
                    <a:xfrm>
                      <a:off x="0" y="0"/>
                      <a:ext cx="3826798" cy="1259315"/>
                    </a:xfrm>
                    <a:prstGeom prst="rect">
                      <a:avLst/>
                    </a:prstGeom>
                    <a:noFill/>
                    <a:ln w="9525">
                      <a:noFill/>
                      <a:miter lim="800000"/>
                      <a:headEnd/>
                      <a:tailEnd/>
                    </a:ln>
                  </pic:spPr>
                </pic:pic>
              </a:graphicData>
            </a:graphic>
          </wp:inline>
        </w:drawing>
      </w:r>
      <w:r w:rsidRPr="006C7D6A">
        <w:rPr>
          <w:rFonts w:cstheme="minorHAnsi"/>
          <w:color w:val="3A3A3A"/>
        </w:rPr>
        <w:br/>
      </w:r>
      <w:r w:rsidRPr="006C7D6A">
        <w:rPr>
          <w:rFonts w:cstheme="minorHAnsi"/>
          <w:color w:val="3A3A3A"/>
          <w:shd w:val="clear" w:color="auto" w:fill="FFFFFF"/>
        </w:rPr>
        <w:t>What will be the velocity in m/s of flow at a point 0.5 cm below the lower surface of the upper plate if linear velocity profile is assumed for the flow?</w:t>
      </w:r>
      <w:r w:rsidRPr="006C7D6A">
        <w:rPr>
          <w:rFonts w:cstheme="minorHAnsi"/>
          <w:color w:val="3A3A3A"/>
        </w:rPr>
        <w:br/>
      </w:r>
      <w:r w:rsidRPr="006C7D6A">
        <w:rPr>
          <w:rFonts w:cstheme="minorHAnsi"/>
          <w:color w:val="3A3A3A"/>
          <w:shd w:val="clear" w:color="auto" w:fill="FFFFFF"/>
        </w:rPr>
        <w:t>a) 1.25</w:t>
      </w:r>
      <w:r w:rsidRPr="006C7D6A">
        <w:rPr>
          <w:rFonts w:cstheme="minorHAnsi"/>
          <w:color w:val="3A3A3A"/>
        </w:rPr>
        <w:br/>
      </w:r>
      <w:r w:rsidRPr="006C7D6A">
        <w:rPr>
          <w:rFonts w:cstheme="minorHAnsi"/>
          <w:color w:val="3A3A3A"/>
          <w:shd w:val="clear" w:color="auto" w:fill="FFFFFF"/>
        </w:rPr>
        <w:t>b) 2.5</w:t>
      </w:r>
      <w:r w:rsidRPr="006C7D6A">
        <w:rPr>
          <w:rFonts w:cstheme="minorHAnsi"/>
          <w:color w:val="3A3A3A"/>
        </w:rPr>
        <w:br/>
      </w:r>
      <w:r w:rsidRPr="006C7D6A">
        <w:rPr>
          <w:rFonts w:cstheme="minorHAnsi"/>
          <w:color w:val="3A3A3A"/>
          <w:shd w:val="clear" w:color="auto" w:fill="FFFFFF"/>
        </w:rPr>
        <w:t>c) 12.5</w:t>
      </w:r>
      <w:r w:rsidRPr="006C7D6A">
        <w:rPr>
          <w:rFonts w:cstheme="minorHAnsi"/>
          <w:color w:val="3A3A3A"/>
        </w:rPr>
        <w:br/>
      </w:r>
      <w:r w:rsidRPr="006C7D6A">
        <w:rPr>
          <w:rFonts w:cstheme="minorHAnsi"/>
          <w:color w:val="3A3A3A"/>
          <w:shd w:val="clear" w:color="auto" w:fill="FFFFFF"/>
        </w:rPr>
        <w:t>d) 0.25</w:t>
      </w:r>
    </w:p>
    <w:p w:rsidR="005300F6" w:rsidRPr="006C7D6A" w:rsidRDefault="005300F6" w:rsidP="00AC7517">
      <w:pPr>
        <w:spacing w:after="0" w:line="240" w:lineRule="auto"/>
        <w:ind w:left="284"/>
        <w:rPr>
          <w:rFonts w:cstheme="minorHAnsi"/>
          <w:color w:val="3A3A3A"/>
          <w:shd w:val="clear" w:color="auto" w:fill="FFFFFF"/>
        </w:rPr>
      </w:pPr>
      <w:r w:rsidRPr="006C7D6A">
        <w:rPr>
          <w:rFonts w:cstheme="minorHAnsi"/>
          <w:color w:val="3A3A3A"/>
          <w:shd w:val="clear" w:color="auto" w:fill="FFFFFF"/>
        </w:rPr>
        <w:t>Ans:c</w:t>
      </w:r>
    </w:p>
    <w:p w:rsidR="005300F6" w:rsidRPr="00D67D08" w:rsidRDefault="005300F6" w:rsidP="00AC7517">
      <w:pPr>
        <w:pStyle w:val="NormalWeb"/>
        <w:spacing w:before="0" w:beforeAutospacing="0" w:after="0" w:afterAutospacing="0"/>
        <w:ind w:left="540" w:hanging="540"/>
        <w:jc w:val="both"/>
        <w:rPr>
          <w:rFonts w:ascii="Latha" w:hAnsi="Latha" w:cs="Latha"/>
          <w:color w:val="3A3A3A"/>
          <w:sz w:val="20"/>
          <w:szCs w:val="20"/>
          <w:shd w:val="clear" w:color="auto" w:fill="FFFFFF"/>
        </w:rPr>
      </w:pPr>
      <w:r w:rsidRPr="00D67D08">
        <w:rPr>
          <w:rFonts w:ascii="Latha" w:hAnsi="Latha" w:cs="Latha"/>
          <w:color w:val="3A3A3A"/>
          <w:sz w:val="20"/>
          <w:szCs w:val="20"/>
          <w:shd w:val="clear" w:color="auto" w:fill="FFFFFF"/>
        </w:rPr>
        <w:t>21</w:t>
      </w:r>
      <w:r>
        <w:rPr>
          <w:rFonts w:ascii="Latha" w:hAnsi="Latha" w:cs="Latha"/>
          <w:color w:val="3A3A3A"/>
          <w:sz w:val="20"/>
          <w:szCs w:val="20"/>
          <w:shd w:val="clear" w:color="auto" w:fill="FFFFFF"/>
        </w:rPr>
        <w:t>.</w:t>
      </w:r>
      <w:r>
        <w:rPr>
          <w:rFonts w:ascii="Latha" w:hAnsi="Latha" w:cs="Latha"/>
          <w:color w:val="3A3A3A"/>
          <w:sz w:val="20"/>
          <w:szCs w:val="20"/>
          <w:shd w:val="clear" w:color="auto" w:fill="FFFFFF"/>
        </w:rPr>
        <w:tab/>
      </w:r>
      <w:r w:rsidRPr="00D67D08">
        <w:rPr>
          <w:rFonts w:ascii="Latha" w:hAnsi="Latha" w:cs="Latha"/>
          <w:color w:val="3A3A3A"/>
          <w:sz w:val="20"/>
          <w:szCs w:val="20"/>
          <w:shd w:val="clear" w:color="auto" w:fill="FFFFFF"/>
          <w:cs/>
          <w:lang w:bidi="ta-IN"/>
        </w:rPr>
        <w:t xml:space="preserve">இரண்டு தட்டுகளுக்கு இடையே உள்ள இடைவெளி </w:t>
      </w:r>
      <w:r w:rsidRPr="00D67D08">
        <w:rPr>
          <w:rFonts w:ascii="Latha" w:hAnsi="Latha" w:cs="Latha"/>
          <w:color w:val="3A3A3A"/>
          <w:sz w:val="20"/>
          <w:szCs w:val="20"/>
          <w:shd w:val="clear" w:color="auto" w:fill="FFFFFF"/>
        </w:rPr>
        <w:t>(20cm</w:t>
      </w:r>
      <w:r>
        <w:rPr>
          <w:rFonts w:ascii="Arial" w:hAnsi="Arial" w:cs="Arial"/>
          <w:color w:val="3A3A3A"/>
          <w:sz w:val="20"/>
          <w:szCs w:val="20"/>
          <w:shd w:val="clear" w:color="auto" w:fill="FFFFFF"/>
        </w:rPr>
        <w:t>x</w:t>
      </w:r>
      <w:r w:rsidRPr="00D67D08">
        <w:rPr>
          <w:rFonts w:ascii="Latha" w:hAnsi="Latha" w:cs="Latha"/>
          <w:color w:val="3A3A3A"/>
          <w:sz w:val="20"/>
          <w:szCs w:val="20"/>
          <w:shd w:val="clear" w:color="auto" w:fill="FFFFFF"/>
        </w:rPr>
        <w:t>20cm</w:t>
      </w:r>
      <w:r>
        <w:rPr>
          <w:rFonts w:ascii="Arial" w:hAnsi="Arial" w:cs="Arial"/>
          <w:color w:val="3A3A3A"/>
          <w:sz w:val="20"/>
          <w:szCs w:val="20"/>
          <w:shd w:val="clear" w:color="auto" w:fill="FFFFFF"/>
        </w:rPr>
        <w:t>x</w:t>
      </w:r>
      <w:r w:rsidRPr="00D67D08">
        <w:rPr>
          <w:rFonts w:ascii="Latha" w:hAnsi="Latha" w:cs="Latha"/>
          <w:color w:val="3A3A3A"/>
          <w:sz w:val="20"/>
          <w:szCs w:val="20"/>
          <w:shd w:val="clear" w:color="auto" w:fill="FFFFFF"/>
        </w:rPr>
        <w:t xml:space="preserve">1cm), 1 </w:t>
      </w:r>
      <w:r w:rsidRPr="00D67D08">
        <w:rPr>
          <w:rFonts w:ascii="Latha" w:hAnsi="Latha" w:cs="Latha"/>
          <w:color w:val="3A3A3A"/>
          <w:sz w:val="20"/>
          <w:szCs w:val="20"/>
          <w:shd w:val="clear" w:color="auto" w:fill="FFFFFF"/>
          <w:cs/>
          <w:lang w:bidi="ta-IN"/>
        </w:rPr>
        <w:t>செமீ இடைவெளியில்</w:t>
      </w:r>
      <w:r w:rsidRPr="00D67D08">
        <w:rPr>
          <w:rFonts w:ascii="Latha" w:hAnsi="Latha" w:cs="Latha"/>
          <w:color w:val="3A3A3A"/>
          <w:sz w:val="20"/>
          <w:szCs w:val="20"/>
          <w:shd w:val="clear" w:color="auto" w:fill="FFFFFF"/>
        </w:rPr>
        <w:t xml:space="preserve">, </w:t>
      </w:r>
      <w:r w:rsidRPr="00D67D08">
        <w:rPr>
          <w:rFonts w:ascii="Latha" w:hAnsi="Latha" w:cs="Latha"/>
          <w:color w:val="3A3A3A"/>
          <w:sz w:val="20"/>
          <w:szCs w:val="20"/>
          <w:shd w:val="clear" w:color="auto" w:fill="FFFFFF"/>
          <w:cs/>
          <w:lang w:bidi="ta-IN"/>
        </w:rPr>
        <w:t xml:space="preserve">பாகுத்தன்மை </w:t>
      </w:r>
      <w:r w:rsidRPr="00D67D08">
        <w:rPr>
          <w:rFonts w:ascii="Latha" w:hAnsi="Latha" w:cs="Latha"/>
          <w:color w:val="3A3A3A"/>
          <w:sz w:val="20"/>
          <w:szCs w:val="20"/>
          <w:shd w:val="clear" w:color="auto" w:fill="FFFFFF"/>
        </w:rPr>
        <w:t xml:space="preserve">1 Poise </w:t>
      </w:r>
      <w:r w:rsidRPr="00D67D08">
        <w:rPr>
          <w:rFonts w:ascii="Latha" w:hAnsi="Latha" w:cs="Latha"/>
          <w:color w:val="3A3A3A"/>
          <w:sz w:val="20"/>
          <w:szCs w:val="20"/>
          <w:shd w:val="clear" w:color="auto" w:fill="FFFFFF"/>
          <w:cs/>
          <w:lang w:bidi="ta-IN"/>
        </w:rPr>
        <w:t>திரவத்தால் நிரப்பப்படுகிறது</w:t>
      </w:r>
      <w:r w:rsidRPr="00D67D08">
        <w:rPr>
          <w:rFonts w:ascii="Latha" w:hAnsi="Latha" w:cs="Latha"/>
          <w:color w:val="3A3A3A"/>
          <w:sz w:val="20"/>
          <w:szCs w:val="20"/>
          <w:shd w:val="clear" w:color="auto" w:fill="FFFFFF"/>
        </w:rPr>
        <w:t>.</w:t>
      </w:r>
      <w:r w:rsidRPr="00D67D08">
        <w:rPr>
          <w:rFonts w:ascii="Arial" w:hAnsi="Arial" w:cs="Arial"/>
          <w:color w:val="3A3A3A"/>
          <w:sz w:val="20"/>
          <w:szCs w:val="20"/>
          <w:shd w:val="clear" w:color="auto" w:fill="FFFFFF"/>
        </w:rPr>
        <w:t> </w:t>
      </w:r>
      <w:r w:rsidRPr="00D67D08">
        <w:rPr>
          <w:rFonts w:ascii="Latha" w:hAnsi="Latha" w:cs="Latha"/>
          <w:color w:val="3A3A3A"/>
          <w:sz w:val="20"/>
          <w:szCs w:val="20"/>
          <w:shd w:val="clear" w:color="auto" w:fill="FFFFFF"/>
          <w:cs/>
          <w:lang w:bidi="ta-IN"/>
        </w:rPr>
        <w:t xml:space="preserve">மேல் தட்டு </w:t>
      </w:r>
      <w:r w:rsidRPr="00D67D08">
        <w:rPr>
          <w:rFonts w:ascii="Latha" w:hAnsi="Latha" w:cs="Latha"/>
          <w:color w:val="3A3A3A"/>
          <w:sz w:val="20"/>
          <w:szCs w:val="20"/>
          <w:shd w:val="clear" w:color="auto" w:fill="FFFFFF"/>
        </w:rPr>
        <w:t xml:space="preserve">5N </w:t>
      </w:r>
      <w:r w:rsidRPr="00D67D08">
        <w:rPr>
          <w:rFonts w:ascii="Latha" w:hAnsi="Latha" w:cs="Latha"/>
          <w:color w:val="3A3A3A"/>
          <w:sz w:val="20"/>
          <w:szCs w:val="20"/>
          <w:shd w:val="clear" w:color="auto" w:fill="FFFFFF"/>
          <w:cs/>
          <w:lang w:bidi="ta-IN"/>
        </w:rPr>
        <w:t>விசையுடன் வலப்புறமாக இழுக்கப்பட்டு கீழ் தட்டு நிலையாக இருக்கும்</w:t>
      </w:r>
      <w:r w:rsidRPr="00D67D08">
        <w:rPr>
          <w:rFonts w:ascii="Latha" w:hAnsi="Latha" w:cs="Latha"/>
          <w:color w:val="3A3A3A"/>
          <w:sz w:val="20"/>
          <w:szCs w:val="20"/>
          <w:shd w:val="clear" w:color="auto" w:fill="FFFFFF"/>
        </w:rPr>
        <w:t>.</w:t>
      </w:r>
      <w:r w:rsidRPr="00D67D08">
        <w:rPr>
          <w:rFonts w:ascii="Arial" w:hAnsi="Arial" w:cs="Arial"/>
          <w:color w:val="3A3A3A"/>
          <w:sz w:val="20"/>
          <w:szCs w:val="20"/>
          <w:shd w:val="clear" w:color="auto" w:fill="FFFFFF"/>
        </w:rPr>
        <w:t> </w:t>
      </w:r>
      <w:r w:rsidRPr="00D67D08">
        <w:rPr>
          <w:rFonts w:ascii="Latha" w:hAnsi="Latha" w:cs="Latha"/>
          <w:color w:val="3A3A3A"/>
          <w:sz w:val="20"/>
          <w:szCs w:val="20"/>
          <w:shd w:val="clear" w:color="auto" w:fill="FFFFFF"/>
          <w:cs/>
          <w:lang w:bidi="ta-IN"/>
        </w:rPr>
        <w:t>ஓட்டத்திற்கு நேரியல் திசைவேக சுயவிவரம் கருதப்பட்டால்</w:t>
      </w:r>
      <w:r w:rsidRPr="00D67D08">
        <w:rPr>
          <w:rFonts w:ascii="Latha" w:hAnsi="Latha" w:cs="Latha"/>
          <w:color w:val="3A3A3A"/>
          <w:sz w:val="20"/>
          <w:szCs w:val="20"/>
          <w:shd w:val="clear" w:color="auto" w:fill="FFFFFF"/>
        </w:rPr>
        <w:t xml:space="preserve">, </w:t>
      </w:r>
      <w:r w:rsidRPr="00D67D08">
        <w:rPr>
          <w:rFonts w:ascii="Latha" w:hAnsi="Latha" w:cs="Latha"/>
          <w:color w:val="3A3A3A"/>
          <w:sz w:val="20"/>
          <w:szCs w:val="20"/>
          <w:shd w:val="clear" w:color="auto" w:fill="FFFFFF"/>
          <w:cs/>
          <w:lang w:bidi="ta-IN"/>
        </w:rPr>
        <w:t xml:space="preserve">மேல் தட்டின் கீழ் மேற்பரப்பிலிருந்து </w:t>
      </w:r>
      <w:r w:rsidRPr="00D67D08">
        <w:rPr>
          <w:rFonts w:ascii="Latha" w:hAnsi="Latha" w:cs="Latha"/>
          <w:color w:val="3A3A3A"/>
          <w:sz w:val="20"/>
          <w:szCs w:val="20"/>
          <w:shd w:val="clear" w:color="auto" w:fill="FFFFFF"/>
        </w:rPr>
        <w:t xml:space="preserve">0.5 </w:t>
      </w:r>
      <w:r w:rsidRPr="00D67D08">
        <w:rPr>
          <w:rFonts w:ascii="Latha" w:hAnsi="Latha" w:cs="Latha"/>
          <w:color w:val="3A3A3A"/>
          <w:sz w:val="20"/>
          <w:szCs w:val="20"/>
          <w:shd w:val="clear" w:color="auto" w:fill="FFFFFF"/>
          <w:cs/>
          <w:lang w:bidi="ta-IN"/>
        </w:rPr>
        <w:t xml:space="preserve">செமீ கீழே ஒரு புள்ளியில் </w:t>
      </w:r>
      <w:r w:rsidRPr="00D67D08">
        <w:rPr>
          <w:rFonts w:ascii="Latha" w:hAnsi="Latha" w:cs="Latha"/>
          <w:color w:val="3A3A3A"/>
          <w:sz w:val="20"/>
          <w:szCs w:val="20"/>
          <w:shd w:val="clear" w:color="auto" w:fill="FFFFFF"/>
        </w:rPr>
        <w:t xml:space="preserve">m/s </w:t>
      </w:r>
      <w:r w:rsidRPr="00D67D08">
        <w:rPr>
          <w:rFonts w:ascii="Latha" w:hAnsi="Latha" w:cs="Latha"/>
          <w:color w:val="3A3A3A"/>
          <w:sz w:val="20"/>
          <w:szCs w:val="20"/>
          <w:shd w:val="clear" w:color="auto" w:fill="FFFFFF"/>
          <w:cs/>
          <w:lang w:bidi="ta-IN"/>
        </w:rPr>
        <w:t>ஓட்டத்தில் வேகம் என்னவாக இருக்கும்</w:t>
      </w:r>
      <w:r w:rsidRPr="00D67D08">
        <w:rPr>
          <w:rFonts w:ascii="Latha" w:hAnsi="Latha" w:cs="Latha"/>
          <w:color w:val="3A3A3A"/>
          <w:sz w:val="20"/>
          <w:szCs w:val="20"/>
          <w:shd w:val="clear" w:color="auto" w:fill="FFFFFF"/>
        </w:rPr>
        <w:t>?</w:t>
      </w:r>
      <w:r w:rsidRPr="00D67D08">
        <w:rPr>
          <w:rFonts w:ascii="Arial" w:hAnsi="Arial" w:cs="Arial"/>
          <w:color w:val="3A3A3A"/>
          <w:sz w:val="20"/>
          <w:szCs w:val="20"/>
          <w:shd w:val="clear" w:color="auto" w:fill="FFFFFF"/>
        </w:rPr>
        <w:t> </w:t>
      </w:r>
    </w:p>
    <w:p w:rsidR="005300F6" w:rsidRPr="00D67D08" w:rsidRDefault="005300F6" w:rsidP="00AC7517">
      <w:pPr>
        <w:pStyle w:val="NormalWeb"/>
        <w:spacing w:before="0" w:beforeAutospacing="0" w:after="0" w:afterAutospacing="0"/>
        <w:ind w:left="540" w:hanging="540"/>
        <w:jc w:val="center"/>
        <w:rPr>
          <w:rFonts w:ascii="Latha" w:hAnsi="Latha" w:cs="Latha"/>
          <w:color w:val="3A3A3A"/>
          <w:sz w:val="20"/>
          <w:szCs w:val="20"/>
          <w:shd w:val="clear" w:color="auto" w:fill="FFFFFF"/>
        </w:rPr>
      </w:pPr>
      <w:r w:rsidRPr="00D67D08">
        <w:rPr>
          <w:rFonts w:ascii="Latha" w:hAnsi="Latha" w:cs="Latha"/>
          <w:noProof/>
          <w:color w:val="3A3A3A"/>
          <w:sz w:val="20"/>
          <w:szCs w:val="20"/>
          <w:shd w:val="clear" w:color="auto" w:fill="FFFFFF"/>
          <w:lang w:val="en-US" w:eastAsia="en-US" w:bidi="ta-IN"/>
        </w:rPr>
        <w:drawing>
          <wp:inline distT="0" distB="0" distL="0" distR="0">
            <wp:extent cx="3829069" cy="1260062"/>
            <wp:effectExtent l="19050" t="0" r="0" b="0"/>
            <wp:docPr id="10" name="Picture 1" descr="fluid-mechanics-questions-answers-viscosity-q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id-mechanics-questions-answers-viscosity-q13">
                      <a:hlinkClick r:id="rId9"/>
                    </pic:cNvPr>
                    <pic:cNvPicPr>
                      <a:picLocks noChangeAspect="1" noChangeArrowheads="1"/>
                    </pic:cNvPicPr>
                  </pic:nvPicPr>
                  <pic:blipFill>
                    <a:blip r:embed="rId10"/>
                    <a:srcRect/>
                    <a:stretch>
                      <a:fillRect/>
                    </a:stretch>
                  </pic:blipFill>
                  <pic:spPr bwMode="auto">
                    <a:xfrm>
                      <a:off x="0" y="0"/>
                      <a:ext cx="3826798" cy="1259315"/>
                    </a:xfrm>
                    <a:prstGeom prst="rect">
                      <a:avLst/>
                    </a:prstGeom>
                    <a:noFill/>
                    <a:ln w="9525">
                      <a:noFill/>
                      <a:miter lim="800000"/>
                      <a:headEnd/>
                      <a:tailEnd/>
                    </a:ln>
                  </pic:spPr>
                </pic:pic>
              </a:graphicData>
            </a:graphic>
          </wp:inline>
        </w:drawing>
      </w:r>
    </w:p>
    <w:p w:rsidR="005300F6" w:rsidRPr="00711F9F" w:rsidRDefault="005300F6" w:rsidP="00AC7517">
      <w:pPr>
        <w:pStyle w:val="NormalWeb"/>
        <w:spacing w:before="0" w:beforeAutospacing="0" w:after="0" w:afterAutospacing="0"/>
        <w:ind w:left="540" w:hanging="540"/>
        <w:rPr>
          <w:rFonts w:ascii="Arial" w:hAnsi="Arial" w:cs="Arial"/>
          <w:color w:val="000000"/>
          <w:sz w:val="20"/>
          <w:szCs w:val="20"/>
        </w:rPr>
      </w:pPr>
      <w:r>
        <w:rPr>
          <w:rFonts w:ascii="Latha" w:hAnsi="Latha" w:cs="Latha"/>
          <w:color w:val="3A3A3A"/>
          <w:sz w:val="20"/>
          <w:szCs w:val="20"/>
          <w:shd w:val="clear" w:color="auto" w:fill="FFFFFF"/>
        </w:rPr>
        <w:tab/>
      </w:r>
      <w:r w:rsidRPr="00D67D08">
        <w:rPr>
          <w:rFonts w:ascii="Latha" w:hAnsi="Latha" w:cs="Latha"/>
          <w:color w:val="3A3A3A"/>
          <w:sz w:val="20"/>
          <w:szCs w:val="20"/>
          <w:shd w:val="clear" w:color="auto" w:fill="FFFFFF"/>
        </w:rPr>
        <w:t>a) 1.25</w:t>
      </w:r>
      <w:r w:rsidRPr="00D67D08">
        <w:rPr>
          <w:rFonts w:ascii="Arial" w:hAnsi="Arial" w:cs="Arial"/>
          <w:color w:val="3A3A3A"/>
          <w:sz w:val="20"/>
          <w:szCs w:val="20"/>
          <w:shd w:val="clear" w:color="auto" w:fill="FFFFFF"/>
        </w:rPr>
        <w:t> </w:t>
      </w:r>
      <w:r>
        <w:rPr>
          <w:rFonts w:ascii="Latha" w:hAnsi="Latha" w:cs="Latha"/>
          <w:color w:val="3A3A3A"/>
          <w:sz w:val="20"/>
          <w:szCs w:val="20"/>
          <w:shd w:val="clear" w:color="auto" w:fill="FFFFFF"/>
        </w:rPr>
        <w:tab/>
      </w:r>
      <w:r>
        <w:rPr>
          <w:rFonts w:ascii="Latha" w:hAnsi="Latha" w:cs="Latha"/>
          <w:color w:val="3A3A3A"/>
          <w:sz w:val="20"/>
          <w:szCs w:val="20"/>
          <w:shd w:val="clear" w:color="auto" w:fill="FFFFFF"/>
        </w:rPr>
        <w:tab/>
      </w:r>
      <w:r>
        <w:rPr>
          <w:rFonts w:ascii="Latha" w:hAnsi="Latha" w:cs="Latha"/>
          <w:color w:val="3A3A3A"/>
          <w:sz w:val="20"/>
          <w:szCs w:val="20"/>
          <w:shd w:val="clear" w:color="auto" w:fill="FFFFFF"/>
        </w:rPr>
        <w:tab/>
      </w:r>
      <w:r w:rsidRPr="00D67D08">
        <w:rPr>
          <w:rFonts w:ascii="Latha" w:hAnsi="Latha" w:cs="Latha"/>
          <w:color w:val="3A3A3A"/>
          <w:sz w:val="20"/>
          <w:szCs w:val="20"/>
          <w:shd w:val="clear" w:color="auto" w:fill="FFFFFF"/>
        </w:rPr>
        <w:t>b) 2.5</w:t>
      </w:r>
      <w:r w:rsidRPr="00D67D08">
        <w:rPr>
          <w:rFonts w:ascii="Arial" w:hAnsi="Arial" w:cs="Arial"/>
          <w:color w:val="3A3A3A"/>
          <w:sz w:val="20"/>
          <w:szCs w:val="20"/>
          <w:shd w:val="clear" w:color="auto" w:fill="FFFFFF"/>
        </w:rPr>
        <w:t> </w:t>
      </w:r>
      <w:r>
        <w:rPr>
          <w:rFonts w:ascii="Latha" w:hAnsi="Latha" w:cs="Latha"/>
          <w:color w:val="3A3A3A"/>
          <w:sz w:val="20"/>
          <w:szCs w:val="20"/>
          <w:shd w:val="clear" w:color="auto" w:fill="FFFFFF"/>
        </w:rPr>
        <w:tab/>
      </w:r>
      <w:r>
        <w:rPr>
          <w:rFonts w:ascii="Latha" w:hAnsi="Latha" w:cs="Latha"/>
          <w:color w:val="3A3A3A"/>
          <w:sz w:val="20"/>
          <w:szCs w:val="20"/>
          <w:shd w:val="clear" w:color="auto" w:fill="FFFFFF"/>
        </w:rPr>
        <w:tab/>
      </w:r>
      <w:r>
        <w:rPr>
          <w:rFonts w:ascii="Latha" w:hAnsi="Latha" w:cs="Latha"/>
          <w:color w:val="3A3A3A"/>
          <w:sz w:val="20"/>
          <w:szCs w:val="20"/>
          <w:shd w:val="clear" w:color="auto" w:fill="FFFFFF"/>
        </w:rPr>
        <w:tab/>
      </w:r>
      <w:r w:rsidRPr="00D67D08">
        <w:rPr>
          <w:rFonts w:ascii="Latha" w:hAnsi="Latha" w:cs="Latha"/>
          <w:color w:val="3A3A3A"/>
          <w:sz w:val="20"/>
          <w:szCs w:val="20"/>
          <w:shd w:val="clear" w:color="auto" w:fill="FFFFFF"/>
        </w:rPr>
        <w:t>c) 12.5</w:t>
      </w:r>
      <w:r w:rsidRPr="00D67D08">
        <w:rPr>
          <w:rFonts w:ascii="Arial" w:hAnsi="Arial" w:cs="Arial"/>
          <w:color w:val="3A3A3A"/>
          <w:sz w:val="20"/>
          <w:szCs w:val="20"/>
          <w:shd w:val="clear" w:color="auto" w:fill="FFFFFF"/>
        </w:rPr>
        <w:t> </w:t>
      </w:r>
      <w:r>
        <w:rPr>
          <w:rFonts w:ascii="Latha" w:hAnsi="Latha" w:cs="Latha"/>
          <w:color w:val="3A3A3A"/>
          <w:sz w:val="20"/>
          <w:szCs w:val="20"/>
          <w:shd w:val="clear" w:color="auto" w:fill="FFFFFF"/>
        </w:rPr>
        <w:tab/>
      </w:r>
      <w:r>
        <w:rPr>
          <w:rFonts w:ascii="Latha" w:hAnsi="Latha" w:cs="Latha"/>
          <w:color w:val="3A3A3A"/>
          <w:sz w:val="20"/>
          <w:szCs w:val="20"/>
          <w:shd w:val="clear" w:color="auto" w:fill="FFFFFF"/>
        </w:rPr>
        <w:tab/>
      </w:r>
      <w:r>
        <w:rPr>
          <w:rFonts w:ascii="Latha" w:hAnsi="Latha" w:cs="Latha"/>
          <w:color w:val="3A3A3A"/>
          <w:sz w:val="20"/>
          <w:szCs w:val="20"/>
          <w:shd w:val="clear" w:color="auto" w:fill="FFFFFF"/>
        </w:rPr>
        <w:tab/>
      </w:r>
      <w:r>
        <w:rPr>
          <w:rFonts w:ascii="Latha" w:hAnsi="Latha" w:cs="Latha"/>
          <w:color w:val="3A3A3A"/>
          <w:sz w:val="20"/>
          <w:szCs w:val="20"/>
          <w:shd w:val="clear" w:color="auto" w:fill="FFFFFF"/>
        </w:rPr>
        <w:tab/>
      </w:r>
      <w:r w:rsidRPr="00D67D08">
        <w:rPr>
          <w:rFonts w:ascii="Latha" w:hAnsi="Latha" w:cs="Latha"/>
          <w:color w:val="3A3A3A"/>
          <w:sz w:val="20"/>
          <w:szCs w:val="20"/>
          <w:shd w:val="clear" w:color="auto" w:fill="FFFFFF"/>
        </w:rPr>
        <w:t>d) 0.25</w:t>
      </w:r>
      <w:r w:rsidRPr="00D67D08">
        <w:rPr>
          <w:rFonts w:ascii="Latha" w:hAnsi="Latha" w:cs="Latha"/>
          <w:color w:val="000000"/>
          <w:sz w:val="20"/>
          <w:szCs w:val="20"/>
        </w:rPr>
        <w:br/>
      </w:r>
      <w:r w:rsidRPr="00D67D08">
        <w:rPr>
          <w:rFonts w:ascii="Latha" w:hAnsi="Latha" w:cs="Latha"/>
          <w:color w:val="3A3A3A"/>
          <w:sz w:val="20"/>
          <w:szCs w:val="20"/>
          <w:shd w:val="clear" w:color="auto" w:fill="FFFFFF"/>
          <w:cs/>
          <w:lang w:bidi="ta-IN"/>
        </w:rPr>
        <w:t>பதில்</w:t>
      </w:r>
      <w:r w:rsidRPr="00D67D08">
        <w:rPr>
          <w:rFonts w:ascii="Latha" w:hAnsi="Latha" w:cs="Latha"/>
          <w:color w:val="3A3A3A"/>
          <w:sz w:val="20"/>
          <w:szCs w:val="20"/>
          <w:shd w:val="clear" w:color="auto" w:fill="FFFFFF"/>
        </w:rPr>
        <w:t xml:space="preserve">: </w:t>
      </w:r>
      <w:r>
        <w:rPr>
          <w:rFonts w:ascii="Arial" w:hAnsi="Arial" w:cs="Arial"/>
          <w:color w:val="3A3A3A"/>
          <w:sz w:val="20"/>
          <w:szCs w:val="20"/>
          <w:shd w:val="clear" w:color="auto" w:fill="FFFFFF"/>
        </w:rPr>
        <w:t>c</w:t>
      </w:r>
    </w:p>
    <w:p w:rsidR="005300F6" w:rsidRPr="006C7D6A" w:rsidRDefault="005300F6" w:rsidP="00AC7517">
      <w:pPr>
        <w:spacing w:after="0" w:line="240" w:lineRule="auto"/>
        <w:ind w:left="284"/>
        <w:rPr>
          <w:rFonts w:cstheme="minorHAnsi"/>
          <w:color w:val="3A3A3A"/>
          <w:shd w:val="clear" w:color="auto" w:fill="FFFFFF"/>
        </w:rPr>
      </w:pPr>
      <w:r w:rsidRPr="006C7D6A">
        <w:rPr>
          <w:rFonts w:cstheme="minorHAnsi"/>
          <w:color w:val="3A3A3A"/>
          <w:shd w:val="clear" w:color="auto" w:fill="FFFFFF"/>
        </w:rPr>
        <w:t>22:The flow of liquid is said to be streamline if</w:t>
      </w:r>
    </w:p>
    <w:p w:rsidR="005300F6" w:rsidRPr="006C7D6A" w:rsidRDefault="005300F6" w:rsidP="00AC7517">
      <w:pPr>
        <w:pStyle w:val="ListParagraph"/>
        <w:numPr>
          <w:ilvl w:val="0"/>
          <w:numId w:val="63"/>
        </w:numPr>
        <w:spacing w:before="0" w:beforeAutospacing="0" w:after="0" w:line="240" w:lineRule="auto"/>
        <w:rPr>
          <w:rFonts w:cstheme="minorHAnsi"/>
          <w:color w:val="3A3A3A"/>
          <w:shd w:val="clear" w:color="auto" w:fill="FFFFFF"/>
        </w:rPr>
      </w:pPr>
      <w:r w:rsidRPr="006C7D6A">
        <w:rPr>
          <w:rFonts w:cstheme="minorHAnsi"/>
          <w:color w:val="3A3A3A"/>
          <w:shd w:val="clear" w:color="auto" w:fill="FFFFFF"/>
        </w:rPr>
        <w:t>Every liquid layer moves forward</w:t>
      </w:r>
    </w:p>
    <w:p w:rsidR="005300F6" w:rsidRPr="006C7D6A" w:rsidRDefault="005300F6" w:rsidP="00AC7517">
      <w:pPr>
        <w:pStyle w:val="ListParagraph"/>
        <w:numPr>
          <w:ilvl w:val="0"/>
          <w:numId w:val="63"/>
        </w:numPr>
        <w:spacing w:before="0" w:beforeAutospacing="0" w:after="0" w:line="240" w:lineRule="auto"/>
        <w:rPr>
          <w:rFonts w:cstheme="minorHAnsi"/>
          <w:color w:val="3A3A3A"/>
          <w:shd w:val="clear" w:color="auto" w:fill="FFFFFF"/>
        </w:rPr>
      </w:pPr>
      <w:r w:rsidRPr="006C7D6A">
        <w:rPr>
          <w:rFonts w:cstheme="minorHAnsi"/>
          <w:color w:val="3A3A3A"/>
          <w:shd w:val="clear" w:color="auto" w:fill="FFFFFF"/>
        </w:rPr>
        <w:t>The motion of the liquid is unste</w:t>
      </w:r>
      <w:r w:rsidR="0051191F">
        <w:rPr>
          <w:rFonts w:hint="cs"/>
          <w:color w:val="3A3A3A"/>
          <w:shd w:val="clear" w:color="auto" w:fill="FFFFFF"/>
          <w:cs/>
          <w:lang w:bidi="ta-IN"/>
        </w:rPr>
        <w:t>a</w:t>
      </w:r>
      <w:r w:rsidRPr="006C7D6A">
        <w:rPr>
          <w:rFonts w:cstheme="minorHAnsi"/>
          <w:color w:val="3A3A3A"/>
          <w:shd w:val="clear" w:color="auto" w:fill="FFFFFF"/>
        </w:rPr>
        <w:t>dy</w:t>
      </w:r>
    </w:p>
    <w:p w:rsidR="005300F6" w:rsidRPr="006C7D6A" w:rsidRDefault="005300F6" w:rsidP="00AC7517">
      <w:pPr>
        <w:pStyle w:val="ListParagraph"/>
        <w:numPr>
          <w:ilvl w:val="0"/>
          <w:numId w:val="63"/>
        </w:numPr>
        <w:spacing w:before="0" w:beforeAutospacing="0" w:after="0" w:line="240" w:lineRule="auto"/>
        <w:rPr>
          <w:rFonts w:cstheme="minorHAnsi"/>
          <w:color w:val="3A3A3A"/>
          <w:shd w:val="clear" w:color="auto" w:fill="FFFFFF"/>
        </w:rPr>
      </w:pPr>
      <w:r w:rsidRPr="006C7D6A">
        <w:rPr>
          <w:rFonts w:cstheme="minorHAnsi"/>
          <w:color w:val="3A3A3A"/>
          <w:shd w:val="clear" w:color="auto" w:fill="FFFFFF"/>
        </w:rPr>
        <w:t>Molecules moves in zigzag</w:t>
      </w:r>
    </w:p>
    <w:p w:rsidR="005300F6" w:rsidRPr="006C7D6A" w:rsidRDefault="005300F6" w:rsidP="00AC7517">
      <w:pPr>
        <w:pStyle w:val="ListParagraph"/>
        <w:numPr>
          <w:ilvl w:val="0"/>
          <w:numId w:val="63"/>
        </w:numPr>
        <w:spacing w:before="0" w:beforeAutospacing="0" w:after="0" w:line="240" w:lineRule="auto"/>
        <w:rPr>
          <w:rFonts w:cstheme="minorHAnsi"/>
          <w:color w:val="3A3A3A"/>
          <w:shd w:val="clear" w:color="auto" w:fill="FFFFFF"/>
        </w:rPr>
      </w:pPr>
      <w:r w:rsidRPr="006C7D6A">
        <w:rPr>
          <w:rFonts w:cstheme="minorHAnsi"/>
          <w:color w:val="3A3A3A"/>
          <w:shd w:val="clear" w:color="auto" w:fill="FFFFFF"/>
        </w:rPr>
        <w:t>The motion of theliquid cause whirlpools</w:t>
      </w:r>
    </w:p>
    <w:p w:rsidR="005300F6" w:rsidRPr="006C7D6A" w:rsidRDefault="005300F6" w:rsidP="00AC7517">
      <w:pPr>
        <w:spacing w:after="0" w:line="240" w:lineRule="auto"/>
        <w:ind w:left="284"/>
        <w:rPr>
          <w:rFonts w:cstheme="minorHAnsi"/>
        </w:rPr>
      </w:pPr>
      <w:r w:rsidRPr="006C7D6A">
        <w:rPr>
          <w:rFonts w:cstheme="minorHAnsi"/>
        </w:rPr>
        <w:t>Ans :a</w:t>
      </w:r>
    </w:p>
    <w:p w:rsidR="005300F6" w:rsidRDefault="005300F6" w:rsidP="00AC7517">
      <w:pPr>
        <w:pStyle w:val="NormalWeb"/>
        <w:spacing w:before="0" w:beforeAutospacing="0" w:after="0" w:afterAutospacing="0"/>
        <w:ind w:left="540" w:hanging="540"/>
        <w:rPr>
          <w:rFonts w:ascii="Latha" w:hAnsi="Latha" w:cs="Latha"/>
          <w:color w:val="3A3A3A"/>
          <w:sz w:val="20"/>
          <w:szCs w:val="20"/>
          <w:shd w:val="clear" w:color="auto" w:fill="FFFFFF"/>
        </w:rPr>
      </w:pPr>
      <w:r>
        <w:rPr>
          <w:rFonts w:ascii="Latha" w:hAnsi="Latha" w:cs="Latha"/>
          <w:color w:val="3A3A3A"/>
          <w:sz w:val="20"/>
          <w:szCs w:val="20"/>
          <w:shd w:val="clear" w:color="auto" w:fill="FFFFFF"/>
        </w:rPr>
        <w:t xml:space="preserve"> </w:t>
      </w:r>
      <w:r>
        <w:rPr>
          <w:rFonts w:ascii="Latha" w:hAnsi="Latha" w:cs="Latha"/>
          <w:color w:val="3A3A3A"/>
          <w:sz w:val="20"/>
          <w:szCs w:val="20"/>
          <w:shd w:val="clear" w:color="auto" w:fill="FFFFFF"/>
        </w:rPr>
        <w:tab/>
      </w:r>
      <w:r w:rsidRPr="00D67D08">
        <w:rPr>
          <w:rFonts w:ascii="Latha" w:hAnsi="Latha" w:cs="Latha"/>
          <w:color w:val="3A3A3A"/>
          <w:sz w:val="20"/>
          <w:szCs w:val="20"/>
          <w:shd w:val="clear" w:color="auto" w:fill="FFFFFF"/>
          <w:cs/>
          <w:lang w:bidi="ta-IN"/>
        </w:rPr>
        <w:t>திரவ</w:t>
      </w:r>
      <w:r>
        <w:rPr>
          <w:rFonts w:ascii="Latha" w:hAnsi="Latha" w:cs="Latha"/>
          <w:color w:val="3A3A3A"/>
          <w:sz w:val="20"/>
          <w:szCs w:val="20"/>
          <w:shd w:val="clear" w:color="auto" w:fill="FFFFFF"/>
          <w:cs/>
          <w:lang w:bidi="ta-IN"/>
        </w:rPr>
        <w:t xml:space="preserve">த்தின் </w:t>
      </w:r>
      <w:r w:rsidRPr="00D67D08">
        <w:rPr>
          <w:rFonts w:ascii="Latha" w:hAnsi="Latha" w:cs="Latha"/>
          <w:color w:val="3A3A3A"/>
          <w:sz w:val="20"/>
          <w:szCs w:val="20"/>
          <w:shd w:val="clear" w:color="auto" w:fill="FFFFFF"/>
          <w:cs/>
          <w:lang w:bidi="ta-IN"/>
        </w:rPr>
        <w:t xml:space="preserve">ஓட்டம் </w:t>
      </w:r>
      <w:r>
        <w:rPr>
          <w:rFonts w:ascii="Latha" w:hAnsi="Latha" w:cs="Latha"/>
          <w:color w:val="3A3A3A"/>
          <w:sz w:val="20"/>
          <w:szCs w:val="20"/>
          <w:shd w:val="clear" w:color="auto" w:fill="FFFFFF"/>
          <w:cs/>
          <w:lang w:bidi="ta-IN"/>
        </w:rPr>
        <w:t xml:space="preserve">சீரான இயக்கம் என எப்போது </w:t>
      </w:r>
      <w:r w:rsidRPr="00D67D08">
        <w:rPr>
          <w:rFonts w:ascii="Latha" w:hAnsi="Latha" w:cs="Latha"/>
          <w:color w:val="3A3A3A"/>
          <w:sz w:val="20"/>
          <w:szCs w:val="20"/>
          <w:shd w:val="clear" w:color="auto" w:fill="FFFFFF"/>
          <w:cs/>
          <w:lang w:bidi="ta-IN"/>
        </w:rPr>
        <w:t>கூறப்படுகிறது</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3A3A3A"/>
          <w:sz w:val="20"/>
          <w:szCs w:val="20"/>
        </w:rPr>
        <w:tab/>
      </w:r>
      <w:r w:rsidRPr="00430073">
        <w:rPr>
          <w:rFonts w:ascii="Latha" w:hAnsi="Latha" w:cs="Latha"/>
          <w:color w:val="3A3A3A"/>
          <w:sz w:val="20"/>
          <w:szCs w:val="20"/>
        </w:rPr>
        <w:t>a)</w:t>
      </w:r>
      <w:r w:rsidRPr="00430073">
        <w:rPr>
          <w:rFonts w:ascii="Latha" w:hAnsi="Latha" w:cs="Latha"/>
          <w:color w:val="3A3A3A"/>
          <w:sz w:val="20"/>
          <w:szCs w:val="20"/>
          <w:shd w:val="clear" w:color="auto" w:fill="FFFFFF"/>
          <w:cs/>
          <w:lang w:bidi="ta-IN"/>
        </w:rPr>
        <w:t xml:space="preserve"> ஒவ்வொரு திரவ அடுக்கு முன்னோக்கி நகர்கிறது</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3A3A3A"/>
          <w:sz w:val="20"/>
          <w:szCs w:val="20"/>
        </w:rPr>
        <w:lastRenderedPageBreak/>
        <w:tab/>
      </w:r>
      <w:r w:rsidRPr="00430073">
        <w:rPr>
          <w:rFonts w:ascii="Latha" w:hAnsi="Latha" w:cs="Latha"/>
          <w:color w:val="3A3A3A"/>
          <w:sz w:val="20"/>
          <w:szCs w:val="20"/>
        </w:rPr>
        <w:t>b)</w:t>
      </w:r>
      <w:r w:rsidRPr="00430073">
        <w:rPr>
          <w:rFonts w:ascii="Latha" w:hAnsi="Latha" w:cs="Latha"/>
          <w:color w:val="3A3A3A"/>
          <w:sz w:val="20"/>
          <w:szCs w:val="20"/>
          <w:shd w:val="clear" w:color="auto" w:fill="FFFFFF"/>
          <w:cs/>
          <w:lang w:bidi="ta-IN"/>
        </w:rPr>
        <w:t xml:space="preserve"> திரவத்தின் இயக்கம் நிலையற்றது</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3A3A3A"/>
          <w:sz w:val="20"/>
          <w:szCs w:val="20"/>
        </w:rPr>
        <w:tab/>
      </w:r>
      <w:r w:rsidRPr="00430073">
        <w:rPr>
          <w:rFonts w:ascii="Latha" w:hAnsi="Latha" w:cs="Latha"/>
          <w:color w:val="3A3A3A"/>
          <w:sz w:val="20"/>
          <w:szCs w:val="20"/>
        </w:rPr>
        <w:t>c)</w:t>
      </w:r>
      <w:r w:rsidRPr="00430073">
        <w:rPr>
          <w:rFonts w:ascii="Latha" w:hAnsi="Latha" w:cs="Latha"/>
          <w:color w:val="3A3A3A"/>
          <w:sz w:val="20"/>
          <w:szCs w:val="20"/>
          <w:shd w:val="clear" w:color="auto" w:fill="FFFFFF"/>
          <w:cs/>
          <w:lang w:bidi="ta-IN"/>
        </w:rPr>
        <w:t xml:space="preserve"> மூலக்கூறுகள் ஜிக்ஜாக்கில் நகரும்</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3A3A3A"/>
          <w:sz w:val="20"/>
          <w:szCs w:val="20"/>
        </w:rPr>
        <w:tab/>
      </w:r>
      <w:r>
        <w:rPr>
          <w:rFonts w:ascii="Arial" w:hAnsi="Arial" w:cs="Arial"/>
          <w:color w:val="3A3A3A"/>
          <w:sz w:val="20"/>
          <w:szCs w:val="20"/>
        </w:rPr>
        <w:t>d</w:t>
      </w:r>
      <w:r w:rsidRPr="00430073">
        <w:rPr>
          <w:rFonts w:ascii="Latha" w:hAnsi="Latha" w:cs="Latha"/>
          <w:color w:val="3A3A3A"/>
          <w:sz w:val="20"/>
          <w:szCs w:val="20"/>
        </w:rPr>
        <w:t>)</w:t>
      </w:r>
      <w:r>
        <w:rPr>
          <w:rFonts w:ascii="Latha" w:hAnsi="Latha" w:cs="Latha"/>
          <w:color w:val="3A3A3A"/>
          <w:sz w:val="20"/>
          <w:szCs w:val="20"/>
        </w:rPr>
        <w:t xml:space="preserve"> </w:t>
      </w:r>
      <w:r w:rsidRPr="00430073">
        <w:rPr>
          <w:rFonts w:ascii="Latha" w:hAnsi="Latha" w:cs="Latha"/>
          <w:color w:val="3A3A3A"/>
          <w:sz w:val="20"/>
          <w:szCs w:val="20"/>
          <w:shd w:val="clear" w:color="auto" w:fill="FFFFFF"/>
          <w:cs/>
          <w:lang w:bidi="ta-IN"/>
        </w:rPr>
        <w:t>திரவத்தின் இயக்கம் சுழல்களை ஏற்படுத்துகிறது</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cs/>
          <w:lang w:bidi="ta-IN"/>
        </w:rPr>
        <w:t>பதில்</w:t>
      </w:r>
      <w:r w:rsidRPr="00430073">
        <w:rPr>
          <w:rFonts w:ascii="Latha" w:hAnsi="Latha" w:cs="Latha"/>
          <w:color w:val="000000"/>
          <w:sz w:val="20"/>
          <w:szCs w:val="20"/>
        </w:rPr>
        <w:t xml:space="preserve">: </w:t>
      </w:r>
      <w:r>
        <w:rPr>
          <w:rFonts w:ascii="Arial" w:hAnsi="Arial" w:cs="Arial"/>
          <w:color w:val="000000"/>
          <w:sz w:val="20"/>
          <w:szCs w:val="20"/>
        </w:rPr>
        <w:t>a</w:t>
      </w:r>
    </w:p>
    <w:p w:rsidR="005300F6" w:rsidRPr="006C7D6A" w:rsidRDefault="005300F6" w:rsidP="00AC7517">
      <w:pPr>
        <w:spacing w:after="0" w:line="240" w:lineRule="auto"/>
        <w:ind w:left="284"/>
        <w:rPr>
          <w:rFonts w:cstheme="minorHAnsi"/>
        </w:rPr>
      </w:pPr>
      <w:r w:rsidRPr="006C7D6A">
        <w:rPr>
          <w:rFonts w:cstheme="minorHAnsi"/>
        </w:rPr>
        <w:t>23:The liquid motion became turbulent when the liquid moves with velocity</w:t>
      </w:r>
    </w:p>
    <w:p w:rsidR="005300F6" w:rsidRPr="006C7D6A" w:rsidRDefault="005300F6" w:rsidP="00AC7517">
      <w:pPr>
        <w:pStyle w:val="ListParagraph"/>
        <w:numPr>
          <w:ilvl w:val="0"/>
          <w:numId w:val="64"/>
        </w:numPr>
        <w:spacing w:before="0" w:beforeAutospacing="0" w:after="0" w:line="240" w:lineRule="auto"/>
        <w:rPr>
          <w:rFonts w:cstheme="minorHAnsi"/>
        </w:rPr>
      </w:pPr>
      <w:r w:rsidRPr="006C7D6A">
        <w:rPr>
          <w:rFonts w:cstheme="minorHAnsi"/>
        </w:rPr>
        <w:t>Greater then the critical velocity</w:t>
      </w:r>
    </w:p>
    <w:p w:rsidR="005300F6" w:rsidRPr="006C7D6A" w:rsidRDefault="005300F6" w:rsidP="00AC7517">
      <w:pPr>
        <w:pStyle w:val="ListParagraph"/>
        <w:numPr>
          <w:ilvl w:val="0"/>
          <w:numId w:val="64"/>
        </w:numPr>
        <w:spacing w:before="0" w:beforeAutospacing="0" w:after="0" w:line="240" w:lineRule="auto"/>
        <w:rPr>
          <w:rFonts w:cstheme="minorHAnsi"/>
        </w:rPr>
      </w:pPr>
      <w:r w:rsidRPr="006C7D6A">
        <w:rPr>
          <w:rFonts w:cstheme="minorHAnsi"/>
        </w:rPr>
        <w:t>Lower then the critical velocity</w:t>
      </w:r>
    </w:p>
    <w:p w:rsidR="005300F6" w:rsidRPr="006C7D6A" w:rsidRDefault="005300F6" w:rsidP="00AC7517">
      <w:pPr>
        <w:pStyle w:val="ListParagraph"/>
        <w:numPr>
          <w:ilvl w:val="0"/>
          <w:numId w:val="64"/>
        </w:numPr>
        <w:spacing w:before="0" w:beforeAutospacing="0" w:after="0" w:line="240" w:lineRule="auto"/>
        <w:rPr>
          <w:rFonts w:cstheme="minorHAnsi"/>
        </w:rPr>
      </w:pPr>
      <w:r w:rsidRPr="006C7D6A">
        <w:rPr>
          <w:rFonts w:cstheme="minorHAnsi"/>
        </w:rPr>
        <w:t>equal then the critical velocity</w:t>
      </w:r>
    </w:p>
    <w:p w:rsidR="005300F6" w:rsidRPr="006C7D6A" w:rsidRDefault="005300F6" w:rsidP="00AC7517">
      <w:pPr>
        <w:pStyle w:val="ListParagraph"/>
        <w:numPr>
          <w:ilvl w:val="0"/>
          <w:numId w:val="64"/>
        </w:numPr>
        <w:spacing w:before="0" w:beforeAutospacing="0" w:after="0" w:line="240" w:lineRule="auto"/>
        <w:rPr>
          <w:rFonts w:cstheme="minorHAnsi"/>
        </w:rPr>
      </w:pPr>
      <w:r w:rsidRPr="006C7D6A">
        <w:rPr>
          <w:rFonts w:cstheme="minorHAnsi"/>
        </w:rPr>
        <w:t>half then the critical velocity</w:t>
      </w:r>
    </w:p>
    <w:p w:rsidR="005300F6" w:rsidRDefault="005300F6" w:rsidP="00AC7517">
      <w:pPr>
        <w:pStyle w:val="NormalWeb"/>
        <w:spacing w:before="0" w:beforeAutospacing="0" w:after="0" w:afterAutospacing="0"/>
        <w:ind w:left="540" w:hanging="540"/>
        <w:jc w:val="both"/>
        <w:rPr>
          <w:rFonts w:ascii="Latha" w:hAnsi="Latha" w:cs="Latha"/>
          <w:color w:val="000000"/>
          <w:sz w:val="20"/>
          <w:szCs w:val="20"/>
        </w:rPr>
      </w:pPr>
      <w:r>
        <w:rPr>
          <w:rFonts w:cstheme="minorHAnsi"/>
        </w:rPr>
        <w:t>A</w:t>
      </w:r>
      <w:r w:rsidRPr="006C7D6A">
        <w:rPr>
          <w:rFonts w:cstheme="minorHAnsi"/>
        </w:rPr>
        <w:t>ns: a</w:t>
      </w:r>
    </w:p>
    <w:p w:rsidR="005300F6" w:rsidRPr="00430073" w:rsidRDefault="005300F6" w:rsidP="00AC7517">
      <w:pPr>
        <w:pStyle w:val="NormalWeb"/>
        <w:spacing w:before="0" w:beforeAutospacing="0" w:after="0" w:afterAutospacing="0"/>
        <w:ind w:left="540" w:hanging="540"/>
        <w:jc w:val="both"/>
        <w:rPr>
          <w:rFonts w:ascii="Latha" w:hAnsi="Latha" w:cs="Latha"/>
          <w:color w:val="000000"/>
          <w:sz w:val="20"/>
          <w:szCs w:val="20"/>
        </w:rPr>
      </w:pPr>
      <w:r>
        <w:rPr>
          <w:rFonts w:ascii="Latha" w:hAnsi="Latha" w:cs="Latha"/>
          <w:color w:val="000000"/>
          <w:sz w:val="20"/>
          <w:szCs w:val="20"/>
        </w:rPr>
        <w:t>.</w:t>
      </w:r>
      <w:r>
        <w:rPr>
          <w:rFonts w:ascii="Latha" w:hAnsi="Latha" w:cs="Latha"/>
          <w:color w:val="000000"/>
          <w:sz w:val="20"/>
          <w:szCs w:val="20"/>
        </w:rPr>
        <w:tab/>
      </w:r>
      <w:r>
        <w:rPr>
          <w:rFonts w:ascii="Latha" w:hAnsi="Latha" w:cs="Latha"/>
          <w:color w:val="000000"/>
          <w:sz w:val="20"/>
          <w:szCs w:val="20"/>
          <w:cs/>
          <w:lang w:bidi="ta-IN"/>
        </w:rPr>
        <w:t xml:space="preserve">திரவ இயக்கம் எந்த திசை வேகத்திற்கு நகரும் போது கொந்தளிப்பாக மாறுகிறது </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a)</w:t>
      </w:r>
      <w:r>
        <w:rPr>
          <w:rFonts w:ascii="Latha" w:hAnsi="Latha" w:cs="Latha"/>
          <w:color w:val="000000"/>
          <w:sz w:val="20"/>
          <w:szCs w:val="20"/>
          <w:cs/>
          <w:lang w:bidi="ta-IN"/>
        </w:rPr>
        <w:t xml:space="preserve"> முற்று பெற்ற திசைவேகத்தைவிட பெரியது</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 xml:space="preserve">b) </w:t>
      </w:r>
      <w:r>
        <w:rPr>
          <w:rFonts w:ascii="Latha" w:hAnsi="Latha" w:cs="Latha"/>
          <w:color w:val="000000"/>
          <w:sz w:val="20"/>
          <w:szCs w:val="20"/>
          <w:cs/>
          <w:lang w:bidi="ta-IN"/>
        </w:rPr>
        <w:t>முற்று பெற்ற வேகத்தைவிட குறைவாக</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c)</w:t>
      </w:r>
      <w:r w:rsidRPr="00430073">
        <w:rPr>
          <w:rFonts w:ascii="Arial" w:hAnsi="Arial" w:cs="Arial"/>
          <w:color w:val="000000"/>
          <w:sz w:val="20"/>
          <w:szCs w:val="20"/>
        </w:rPr>
        <w:t> </w:t>
      </w:r>
      <w:r>
        <w:rPr>
          <w:rFonts w:ascii="Latha" w:hAnsi="Latha" w:cs="Latha"/>
          <w:color w:val="000000"/>
          <w:sz w:val="20"/>
          <w:szCs w:val="20"/>
          <w:cs/>
          <w:lang w:bidi="ta-IN"/>
        </w:rPr>
        <w:t>முற்று பெற்ற வேகத்திற்கு சமமாக</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Pr>
          <w:rFonts w:ascii="Arial" w:hAnsi="Arial" w:cs="Arial"/>
          <w:color w:val="000000"/>
          <w:sz w:val="20"/>
          <w:szCs w:val="20"/>
        </w:rPr>
        <w:t>d</w:t>
      </w:r>
      <w:r w:rsidRPr="00430073">
        <w:rPr>
          <w:rFonts w:ascii="Latha" w:hAnsi="Latha" w:cs="Latha"/>
          <w:color w:val="000000"/>
          <w:sz w:val="20"/>
          <w:szCs w:val="20"/>
        </w:rPr>
        <w:t>)</w:t>
      </w:r>
      <w:r w:rsidRPr="00430073">
        <w:rPr>
          <w:rFonts w:ascii="Arial" w:hAnsi="Arial" w:cs="Arial"/>
          <w:color w:val="000000"/>
          <w:sz w:val="20"/>
          <w:szCs w:val="20"/>
        </w:rPr>
        <w:t> </w:t>
      </w:r>
      <w:r>
        <w:rPr>
          <w:rFonts w:ascii="Latha" w:hAnsi="Latha" w:cs="Latha"/>
          <w:color w:val="000000"/>
          <w:sz w:val="20"/>
          <w:szCs w:val="20"/>
          <w:cs/>
          <w:lang w:bidi="ta-IN"/>
        </w:rPr>
        <w:t>முற்று பெற்ற வேகத்திற்கு பாதியாக</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cs/>
          <w:lang w:bidi="ta-IN"/>
        </w:rPr>
        <w:t>பதில்</w:t>
      </w:r>
      <w:r w:rsidRPr="00430073">
        <w:rPr>
          <w:rFonts w:ascii="Latha" w:hAnsi="Latha" w:cs="Latha"/>
          <w:color w:val="000000"/>
          <w:sz w:val="20"/>
          <w:szCs w:val="20"/>
        </w:rPr>
        <w:t xml:space="preserve">: </w:t>
      </w:r>
      <w:r>
        <w:rPr>
          <w:rFonts w:ascii="Arial" w:hAnsi="Arial" w:cs="Arial"/>
          <w:color w:val="000000"/>
          <w:sz w:val="20"/>
          <w:szCs w:val="20"/>
        </w:rPr>
        <w:t>a</w:t>
      </w:r>
    </w:p>
    <w:p w:rsidR="005300F6" w:rsidRDefault="005300F6" w:rsidP="00AC7517">
      <w:pPr>
        <w:spacing w:after="0" w:line="240" w:lineRule="auto"/>
        <w:rPr>
          <w:rFonts w:cstheme="minorHAnsi"/>
        </w:rPr>
      </w:pPr>
      <w:r>
        <w:rPr>
          <w:rFonts w:cstheme="minorHAnsi"/>
        </w:rPr>
        <w:br w:type="page"/>
      </w:r>
    </w:p>
    <w:p w:rsidR="005300F6" w:rsidRPr="006C7D6A" w:rsidRDefault="005300F6" w:rsidP="00AC7517">
      <w:pPr>
        <w:spacing w:after="0" w:line="240" w:lineRule="auto"/>
        <w:ind w:left="284"/>
        <w:rPr>
          <w:rFonts w:cstheme="minorHAnsi"/>
        </w:rPr>
      </w:pPr>
      <w:r w:rsidRPr="006C7D6A">
        <w:rPr>
          <w:rFonts w:cstheme="minorHAnsi"/>
        </w:rPr>
        <w:lastRenderedPageBreak/>
        <w:t xml:space="preserve">24:stokes method is used to determine the viscocity of </w:t>
      </w:r>
    </w:p>
    <w:p w:rsidR="005300F6" w:rsidRPr="006C7D6A" w:rsidRDefault="005300F6" w:rsidP="00AC7517">
      <w:pPr>
        <w:pStyle w:val="ListParagraph"/>
        <w:numPr>
          <w:ilvl w:val="0"/>
          <w:numId w:val="65"/>
        </w:numPr>
        <w:spacing w:before="0" w:beforeAutospacing="0" w:after="0" w:line="240" w:lineRule="auto"/>
        <w:rPr>
          <w:rFonts w:cstheme="minorHAnsi"/>
        </w:rPr>
      </w:pPr>
      <w:r w:rsidRPr="006C7D6A">
        <w:rPr>
          <w:rFonts w:cstheme="minorHAnsi"/>
        </w:rPr>
        <w:t>water</w:t>
      </w:r>
    </w:p>
    <w:p w:rsidR="005300F6" w:rsidRPr="006C7D6A" w:rsidRDefault="005300F6" w:rsidP="00AC7517">
      <w:pPr>
        <w:pStyle w:val="ListParagraph"/>
        <w:numPr>
          <w:ilvl w:val="0"/>
          <w:numId w:val="65"/>
        </w:numPr>
        <w:spacing w:before="0" w:beforeAutospacing="0" w:after="0" w:line="240" w:lineRule="auto"/>
        <w:rPr>
          <w:rFonts w:cstheme="minorHAnsi"/>
        </w:rPr>
      </w:pPr>
      <w:r w:rsidRPr="006C7D6A">
        <w:rPr>
          <w:rFonts w:cstheme="minorHAnsi"/>
        </w:rPr>
        <w:t>castar oil</w:t>
      </w:r>
    </w:p>
    <w:p w:rsidR="005300F6" w:rsidRPr="006C7D6A" w:rsidRDefault="005300F6" w:rsidP="00AC7517">
      <w:pPr>
        <w:pStyle w:val="ListParagraph"/>
        <w:numPr>
          <w:ilvl w:val="0"/>
          <w:numId w:val="65"/>
        </w:numPr>
        <w:spacing w:before="0" w:beforeAutospacing="0" w:after="0" w:line="240" w:lineRule="auto"/>
        <w:rPr>
          <w:rFonts w:cstheme="minorHAnsi"/>
        </w:rPr>
      </w:pPr>
      <w:r w:rsidRPr="006C7D6A">
        <w:rPr>
          <w:rFonts w:cstheme="minorHAnsi"/>
        </w:rPr>
        <w:t>milk</w:t>
      </w:r>
    </w:p>
    <w:p w:rsidR="005300F6" w:rsidRPr="006C7D6A" w:rsidRDefault="005300F6" w:rsidP="00AC7517">
      <w:pPr>
        <w:pStyle w:val="ListParagraph"/>
        <w:numPr>
          <w:ilvl w:val="0"/>
          <w:numId w:val="65"/>
        </w:numPr>
        <w:spacing w:before="0" w:beforeAutospacing="0" w:after="0" w:line="240" w:lineRule="auto"/>
        <w:rPr>
          <w:rFonts w:cstheme="minorHAnsi"/>
        </w:rPr>
      </w:pPr>
      <w:r w:rsidRPr="006C7D6A">
        <w:rPr>
          <w:rFonts w:cstheme="minorHAnsi"/>
        </w:rPr>
        <w:t>carocene</w:t>
      </w:r>
    </w:p>
    <w:p w:rsidR="005300F6" w:rsidRDefault="005300F6" w:rsidP="00AC7517">
      <w:pPr>
        <w:pStyle w:val="NormalWeb"/>
        <w:spacing w:before="0" w:beforeAutospacing="0" w:after="0" w:afterAutospacing="0"/>
        <w:ind w:left="540" w:hanging="540"/>
        <w:jc w:val="both"/>
        <w:rPr>
          <w:rFonts w:ascii="Latha" w:hAnsi="Latha" w:cs="Latha"/>
          <w:color w:val="000000"/>
          <w:sz w:val="20"/>
          <w:szCs w:val="20"/>
        </w:rPr>
      </w:pPr>
      <w:r w:rsidRPr="006C7D6A">
        <w:rPr>
          <w:rFonts w:cstheme="minorHAnsi"/>
        </w:rPr>
        <w:t>Ans :b</w:t>
      </w:r>
    </w:p>
    <w:p w:rsidR="005300F6" w:rsidRPr="00430073" w:rsidRDefault="005300F6" w:rsidP="00AC7517">
      <w:pPr>
        <w:pStyle w:val="NormalWeb"/>
        <w:spacing w:before="0" w:beforeAutospacing="0" w:after="0" w:afterAutospacing="0"/>
        <w:ind w:left="540" w:hanging="540"/>
        <w:jc w:val="both"/>
        <w:rPr>
          <w:rFonts w:ascii="Latha" w:hAnsi="Latha" w:cs="Latha"/>
          <w:color w:val="000000"/>
          <w:sz w:val="20"/>
          <w:szCs w:val="20"/>
        </w:rPr>
      </w:pPr>
      <w:r>
        <w:rPr>
          <w:rFonts w:ascii="Latha" w:hAnsi="Latha" w:cs="Latha"/>
          <w:color w:val="000000"/>
          <w:sz w:val="20"/>
          <w:szCs w:val="20"/>
        </w:rPr>
        <w:tab/>
      </w:r>
      <w:r>
        <w:rPr>
          <w:rFonts w:ascii="Latha" w:hAnsi="Latha" w:cs="Latha"/>
          <w:color w:val="000000"/>
          <w:sz w:val="20"/>
          <w:szCs w:val="20"/>
          <w:cs/>
          <w:lang w:bidi="ta-IN"/>
        </w:rPr>
        <w:t>ஸ்டோக்ஸ் முறை கீழ்வருபவனற்றுள் எதன் பாகுத்தன்மையை தீர்மானிக்கப் பயன்படுகிறது</w:t>
      </w:r>
      <w:r>
        <w:rPr>
          <w:rFonts w:ascii="Latha" w:hAnsi="Latha" w:cs="Latha"/>
          <w:color w:val="000000"/>
          <w:sz w:val="20"/>
          <w:szCs w:val="20"/>
        </w:rPr>
        <w:t>.</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 xml:space="preserve">a) </w:t>
      </w:r>
      <w:r w:rsidRPr="00430073">
        <w:rPr>
          <w:rFonts w:ascii="Latha" w:hAnsi="Latha" w:cs="Latha"/>
          <w:color w:val="000000"/>
          <w:sz w:val="20"/>
          <w:szCs w:val="20"/>
          <w:cs/>
          <w:lang w:bidi="ta-IN"/>
        </w:rPr>
        <w:t>தண்ணீர்</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 xml:space="preserve">b) </w:t>
      </w:r>
      <w:r w:rsidRPr="00430073">
        <w:rPr>
          <w:rFonts w:ascii="Latha" w:hAnsi="Latha" w:cs="Latha"/>
          <w:color w:val="000000"/>
          <w:sz w:val="20"/>
          <w:szCs w:val="20"/>
          <w:cs/>
          <w:lang w:bidi="ta-IN"/>
        </w:rPr>
        <w:t>ஆமணக்கு எண்ணெய்</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 xml:space="preserve">c) </w:t>
      </w:r>
      <w:r w:rsidRPr="00430073">
        <w:rPr>
          <w:rFonts w:ascii="Latha" w:hAnsi="Latha" w:cs="Latha"/>
          <w:color w:val="000000"/>
          <w:sz w:val="20"/>
          <w:szCs w:val="20"/>
          <w:cs/>
          <w:lang w:bidi="ta-IN"/>
        </w:rPr>
        <w:t>பால்</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Pr>
          <w:rFonts w:ascii="Arial" w:hAnsi="Arial" w:cs="Arial"/>
          <w:color w:val="000000"/>
          <w:sz w:val="20"/>
          <w:szCs w:val="20"/>
        </w:rPr>
        <w:t>d</w:t>
      </w:r>
      <w:r w:rsidRPr="00430073">
        <w:rPr>
          <w:rFonts w:ascii="Latha" w:hAnsi="Latha" w:cs="Latha"/>
          <w:color w:val="000000"/>
          <w:sz w:val="20"/>
          <w:szCs w:val="20"/>
        </w:rPr>
        <w:t xml:space="preserve">) </w:t>
      </w:r>
      <w:r w:rsidRPr="00430073">
        <w:rPr>
          <w:rFonts w:ascii="Latha" w:hAnsi="Latha" w:cs="Latha"/>
          <w:color w:val="000000"/>
          <w:sz w:val="20"/>
          <w:szCs w:val="20"/>
          <w:cs/>
          <w:lang w:bidi="ta-IN"/>
        </w:rPr>
        <w:t>கரோசின்</w:t>
      </w:r>
    </w:p>
    <w:p w:rsidR="005300F6" w:rsidRPr="00184EB4" w:rsidRDefault="005300F6" w:rsidP="00AC7517">
      <w:pPr>
        <w:pStyle w:val="NormalWeb"/>
        <w:spacing w:before="0" w:beforeAutospacing="0" w:after="0" w:afterAutospacing="0"/>
        <w:ind w:left="540" w:hanging="540"/>
        <w:rPr>
          <w:rFonts w:ascii="Arial" w:hAnsi="Arial" w:cs="Arial"/>
          <w:color w:val="000000"/>
          <w:sz w:val="20"/>
          <w:szCs w:val="20"/>
        </w:rPr>
      </w:pPr>
      <w:r>
        <w:rPr>
          <w:rFonts w:ascii="Latha" w:hAnsi="Latha" w:cs="Latha"/>
          <w:color w:val="000000"/>
          <w:sz w:val="20"/>
          <w:szCs w:val="20"/>
        </w:rPr>
        <w:tab/>
      </w:r>
      <w:r w:rsidRPr="00430073">
        <w:rPr>
          <w:rFonts w:ascii="Latha" w:hAnsi="Latha" w:cs="Latha"/>
          <w:color w:val="000000"/>
          <w:sz w:val="20"/>
          <w:szCs w:val="20"/>
          <w:cs/>
          <w:lang w:bidi="ta-IN"/>
        </w:rPr>
        <w:t>பதில்</w:t>
      </w:r>
      <w:r w:rsidRPr="00430073">
        <w:rPr>
          <w:rFonts w:ascii="Latha" w:hAnsi="Latha" w:cs="Latha"/>
          <w:color w:val="000000"/>
          <w:sz w:val="20"/>
          <w:szCs w:val="20"/>
        </w:rPr>
        <w:t xml:space="preserve">: </w:t>
      </w:r>
      <w:r>
        <w:rPr>
          <w:rFonts w:ascii="Arial" w:hAnsi="Arial" w:cs="Arial"/>
          <w:color w:val="000000"/>
          <w:sz w:val="20"/>
          <w:szCs w:val="20"/>
        </w:rPr>
        <w:t>b</w:t>
      </w:r>
    </w:p>
    <w:p w:rsidR="005300F6" w:rsidRPr="006C7D6A" w:rsidRDefault="005300F6" w:rsidP="00AC7517">
      <w:pPr>
        <w:spacing w:after="0" w:line="240" w:lineRule="auto"/>
        <w:ind w:left="284"/>
        <w:rPr>
          <w:rFonts w:cstheme="minorHAnsi"/>
        </w:rPr>
      </w:pPr>
      <w:r w:rsidRPr="006C7D6A">
        <w:rPr>
          <w:rFonts w:cstheme="minorHAnsi"/>
        </w:rPr>
        <w:t xml:space="preserve">25: Big rain drops fall faster because of </w:t>
      </w:r>
    </w:p>
    <w:p w:rsidR="005300F6" w:rsidRPr="006C7D6A" w:rsidRDefault="005300F6" w:rsidP="00AC7517">
      <w:pPr>
        <w:pStyle w:val="ListParagraph"/>
        <w:numPr>
          <w:ilvl w:val="0"/>
          <w:numId w:val="66"/>
        </w:numPr>
        <w:spacing w:before="0" w:beforeAutospacing="0" w:after="0" w:line="240" w:lineRule="auto"/>
        <w:rPr>
          <w:rFonts w:cstheme="minorHAnsi"/>
          <w:vertAlign w:val="superscript"/>
        </w:rPr>
      </w:pPr>
      <w:r w:rsidRPr="006C7D6A">
        <w:rPr>
          <w:rFonts w:cstheme="minorHAnsi"/>
        </w:rPr>
        <w:t>Vα1/r</w:t>
      </w:r>
      <w:r w:rsidRPr="006C7D6A">
        <w:rPr>
          <w:rFonts w:cstheme="minorHAnsi"/>
          <w:vertAlign w:val="superscript"/>
        </w:rPr>
        <w:t>2</w:t>
      </w:r>
    </w:p>
    <w:p w:rsidR="005300F6" w:rsidRPr="006C7D6A" w:rsidRDefault="005300F6" w:rsidP="00AC7517">
      <w:pPr>
        <w:pStyle w:val="ListParagraph"/>
        <w:numPr>
          <w:ilvl w:val="0"/>
          <w:numId w:val="66"/>
        </w:numPr>
        <w:spacing w:before="0" w:beforeAutospacing="0" w:after="0" w:line="240" w:lineRule="auto"/>
        <w:rPr>
          <w:rFonts w:cstheme="minorHAnsi"/>
        </w:rPr>
      </w:pPr>
      <w:r w:rsidRPr="006C7D6A">
        <w:rPr>
          <w:rFonts w:cstheme="minorHAnsi"/>
        </w:rPr>
        <w:t>Vαr</w:t>
      </w:r>
      <w:r w:rsidRPr="006C7D6A">
        <w:rPr>
          <w:rFonts w:cstheme="minorHAnsi"/>
          <w:vertAlign w:val="superscript"/>
        </w:rPr>
        <w:t>2</w:t>
      </w:r>
    </w:p>
    <w:p w:rsidR="005300F6" w:rsidRPr="006C7D6A" w:rsidRDefault="005300F6" w:rsidP="00AC7517">
      <w:pPr>
        <w:pStyle w:val="ListParagraph"/>
        <w:numPr>
          <w:ilvl w:val="0"/>
          <w:numId w:val="66"/>
        </w:numPr>
        <w:spacing w:before="0" w:beforeAutospacing="0" w:after="0" w:line="240" w:lineRule="auto"/>
        <w:rPr>
          <w:rFonts w:cstheme="minorHAnsi"/>
          <w:vertAlign w:val="superscript"/>
        </w:rPr>
      </w:pPr>
      <w:r w:rsidRPr="006C7D6A">
        <w:rPr>
          <w:rFonts w:cstheme="minorHAnsi"/>
        </w:rPr>
        <w:t>Vαr</w:t>
      </w:r>
      <w:r w:rsidRPr="006C7D6A">
        <w:rPr>
          <w:rFonts w:cstheme="minorHAnsi"/>
          <w:vertAlign w:val="superscript"/>
        </w:rPr>
        <w:t>3</w:t>
      </w:r>
    </w:p>
    <w:p w:rsidR="005300F6" w:rsidRPr="006C7D6A" w:rsidRDefault="005300F6" w:rsidP="00AC7517">
      <w:pPr>
        <w:pStyle w:val="ListParagraph"/>
        <w:numPr>
          <w:ilvl w:val="0"/>
          <w:numId w:val="66"/>
        </w:numPr>
        <w:spacing w:before="0" w:beforeAutospacing="0" w:after="0" w:line="240" w:lineRule="auto"/>
        <w:rPr>
          <w:rFonts w:cstheme="minorHAnsi"/>
          <w:vertAlign w:val="superscript"/>
        </w:rPr>
      </w:pPr>
      <w:r w:rsidRPr="006C7D6A">
        <w:rPr>
          <w:rFonts w:cstheme="minorHAnsi"/>
        </w:rPr>
        <w:t>Vαr</w:t>
      </w:r>
      <w:r w:rsidRPr="006C7D6A">
        <w:rPr>
          <w:rFonts w:cstheme="minorHAnsi"/>
          <w:vertAlign w:val="superscript"/>
        </w:rPr>
        <w:t>4</w:t>
      </w:r>
    </w:p>
    <w:p w:rsidR="005300F6" w:rsidRPr="006C7D6A" w:rsidRDefault="005300F6" w:rsidP="00AC7517">
      <w:pPr>
        <w:spacing w:after="0" w:line="240" w:lineRule="auto"/>
        <w:ind w:left="284"/>
        <w:rPr>
          <w:rFonts w:cstheme="minorHAnsi"/>
        </w:rPr>
      </w:pPr>
      <w:r w:rsidRPr="006C7D6A">
        <w:rPr>
          <w:rFonts w:cstheme="minorHAnsi"/>
        </w:rPr>
        <w:t>Ans</w:t>
      </w:r>
      <w:r>
        <w:rPr>
          <w:rFonts w:cstheme="minorHAnsi"/>
        </w:rPr>
        <w:t>:</w:t>
      </w:r>
      <w:r w:rsidRPr="006C7D6A">
        <w:rPr>
          <w:rFonts w:cstheme="minorHAnsi"/>
        </w:rPr>
        <w:t xml:space="preserve"> b</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cs/>
          <w:lang w:bidi="ta-IN"/>
        </w:rPr>
        <w:t xml:space="preserve">பெரிய மழைத்துளிகள் </w:t>
      </w:r>
      <w:r>
        <w:rPr>
          <w:rFonts w:ascii="Latha" w:hAnsi="Latha" w:cs="Latha"/>
          <w:color w:val="000000"/>
          <w:sz w:val="20"/>
          <w:szCs w:val="20"/>
          <w:cs/>
          <w:lang w:bidi="ta-IN"/>
        </w:rPr>
        <w:t xml:space="preserve">எதனால் </w:t>
      </w:r>
      <w:r w:rsidRPr="00430073">
        <w:rPr>
          <w:rFonts w:ascii="Latha" w:hAnsi="Latha" w:cs="Latha"/>
          <w:color w:val="000000"/>
          <w:sz w:val="20"/>
          <w:szCs w:val="20"/>
          <w:cs/>
          <w:lang w:bidi="ta-IN"/>
        </w:rPr>
        <w:t>வேகமாக விழுகின்றன</w:t>
      </w:r>
    </w:p>
    <w:p w:rsidR="005300F6" w:rsidRPr="00936B53" w:rsidRDefault="005300F6" w:rsidP="00AC7517">
      <w:pPr>
        <w:pStyle w:val="NormalWeb"/>
        <w:spacing w:before="0" w:beforeAutospacing="0" w:after="0" w:afterAutospacing="0"/>
        <w:ind w:left="540" w:hanging="540"/>
        <w:rPr>
          <w:rFonts w:ascii="Latha" w:hAnsi="Latha" w:cs="Latha"/>
          <w:color w:val="000000"/>
        </w:rPr>
      </w:pPr>
      <w:r w:rsidRPr="00936B53">
        <w:rPr>
          <w:rFonts w:ascii="Latha" w:hAnsi="Latha" w:cs="Latha"/>
          <w:color w:val="000000"/>
        </w:rPr>
        <w:tab/>
        <w:t>a) V</w:t>
      </w:r>
      <w:r w:rsidRPr="00936B53">
        <w:rPr>
          <w:rFonts w:ascii="Latha" w:hAnsi="Latha" w:cs="Latha"/>
          <w:color w:val="000000"/>
        </w:rPr>
        <w:sym w:font="Symbol" w:char="F061"/>
      </w:r>
      <w:r w:rsidRPr="00936B53">
        <w:rPr>
          <w:rFonts w:ascii="Latha" w:hAnsi="Latha" w:cs="Latha"/>
          <w:color w:val="000000"/>
        </w:rPr>
        <w:t>1/r</w:t>
      </w:r>
      <w:r w:rsidRPr="00936B53">
        <w:rPr>
          <w:rFonts w:ascii="Latha" w:hAnsi="Latha" w:cs="Latha"/>
          <w:color w:val="000000"/>
          <w:vertAlign w:val="superscript"/>
        </w:rPr>
        <w:t>2</w:t>
      </w:r>
    </w:p>
    <w:p w:rsidR="005300F6" w:rsidRPr="00936B53" w:rsidRDefault="005300F6" w:rsidP="00AC7517">
      <w:pPr>
        <w:pStyle w:val="NormalWeb"/>
        <w:spacing w:before="0" w:beforeAutospacing="0" w:after="0" w:afterAutospacing="0"/>
        <w:ind w:left="540" w:hanging="540"/>
        <w:rPr>
          <w:rFonts w:ascii="Latha" w:hAnsi="Latha" w:cs="Latha"/>
          <w:color w:val="000000"/>
        </w:rPr>
      </w:pPr>
      <w:r w:rsidRPr="00936B53">
        <w:rPr>
          <w:rFonts w:ascii="Latha" w:hAnsi="Latha" w:cs="Latha"/>
          <w:color w:val="000000"/>
        </w:rPr>
        <w:tab/>
        <w:t>b) V</w:t>
      </w:r>
      <w:r w:rsidRPr="00936B53">
        <w:rPr>
          <w:rFonts w:ascii="Latha" w:hAnsi="Latha" w:cs="Latha"/>
          <w:color w:val="000000"/>
        </w:rPr>
        <w:sym w:font="Symbol" w:char="F061"/>
      </w:r>
      <w:r w:rsidRPr="00936B53">
        <w:rPr>
          <w:rFonts w:ascii="Latha" w:hAnsi="Latha" w:cs="Latha"/>
          <w:color w:val="000000"/>
        </w:rPr>
        <w:t>r</w:t>
      </w:r>
      <w:r w:rsidRPr="00936B53">
        <w:rPr>
          <w:rFonts w:ascii="Latha" w:hAnsi="Latha" w:cs="Latha"/>
          <w:color w:val="000000"/>
          <w:vertAlign w:val="superscript"/>
        </w:rPr>
        <w:t>2</w:t>
      </w:r>
    </w:p>
    <w:p w:rsidR="005300F6" w:rsidRPr="00936B53" w:rsidRDefault="005300F6" w:rsidP="00AC7517">
      <w:pPr>
        <w:pStyle w:val="NormalWeb"/>
        <w:spacing w:before="0" w:beforeAutospacing="0" w:after="0" w:afterAutospacing="0"/>
        <w:ind w:left="540" w:hanging="540"/>
        <w:rPr>
          <w:rFonts w:ascii="Latha" w:hAnsi="Latha" w:cs="Latha"/>
          <w:color w:val="000000"/>
        </w:rPr>
      </w:pPr>
      <w:r w:rsidRPr="00936B53">
        <w:rPr>
          <w:rFonts w:ascii="Latha" w:hAnsi="Latha" w:cs="Latha"/>
          <w:color w:val="000000"/>
          <w:vertAlign w:val="superscript"/>
        </w:rPr>
        <w:tab/>
      </w:r>
      <w:r w:rsidRPr="00936B53">
        <w:rPr>
          <w:rFonts w:ascii="Latha" w:hAnsi="Latha" w:cs="Latha"/>
          <w:color w:val="000000"/>
        </w:rPr>
        <w:t>c) V</w:t>
      </w:r>
      <w:r w:rsidRPr="00936B53">
        <w:rPr>
          <w:rFonts w:ascii="Latha" w:hAnsi="Latha" w:cs="Latha"/>
          <w:color w:val="000000"/>
        </w:rPr>
        <w:sym w:font="Symbol" w:char="F061"/>
      </w:r>
      <w:r w:rsidRPr="00936B53">
        <w:rPr>
          <w:rFonts w:ascii="Latha" w:hAnsi="Latha" w:cs="Latha"/>
          <w:color w:val="000000"/>
        </w:rPr>
        <w:t>r</w:t>
      </w:r>
      <w:r w:rsidRPr="00936B53">
        <w:rPr>
          <w:rFonts w:ascii="Latha" w:hAnsi="Latha" w:cs="Latha"/>
          <w:color w:val="000000"/>
          <w:vertAlign w:val="superscript"/>
        </w:rPr>
        <w:t>3</w:t>
      </w:r>
    </w:p>
    <w:p w:rsidR="005300F6" w:rsidRPr="00936B53" w:rsidRDefault="005300F6" w:rsidP="00AC7517">
      <w:pPr>
        <w:pStyle w:val="NormalWeb"/>
        <w:spacing w:before="0" w:beforeAutospacing="0" w:after="0" w:afterAutospacing="0"/>
        <w:ind w:left="547" w:hanging="547"/>
        <w:rPr>
          <w:rFonts w:ascii="Latha" w:hAnsi="Latha" w:cs="Latha"/>
          <w:color w:val="000000"/>
        </w:rPr>
      </w:pPr>
      <w:r w:rsidRPr="00936B53">
        <w:rPr>
          <w:rFonts w:ascii="Latha" w:hAnsi="Latha" w:cs="Latha"/>
          <w:color w:val="000000"/>
          <w:vertAlign w:val="superscript"/>
        </w:rPr>
        <w:tab/>
      </w:r>
      <w:r w:rsidRPr="00FC25C4">
        <w:rPr>
          <w:rFonts w:ascii="Latha" w:hAnsi="Latha" w:cs="Latha"/>
          <w:color w:val="000000"/>
        </w:rPr>
        <w:t>d)</w:t>
      </w:r>
      <w:r w:rsidRPr="00936B53">
        <w:rPr>
          <w:rFonts w:ascii="Latha" w:hAnsi="Latha" w:cs="Latha"/>
          <w:color w:val="000000"/>
        </w:rPr>
        <w:t xml:space="preserve"> V</w:t>
      </w:r>
      <w:r w:rsidRPr="00936B53">
        <w:rPr>
          <w:rFonts w:ascii="Latha" w:hAnsi="Latha" w:cs="Latha"/>
          <w:color w:val="000000"/>
        </w:rPr>
        <w:sym w:font="Symbol" w:char="F061"/>
      </w:r>
      <w:r w:rsidRPr="00936B53">
        <w:rPr>
          <w:rFonts w:ascii="Latha" w:hAnsi="Latha" w:cs="Latha"/>
          <w:color w:val="000000"/>
        </w:rPr>
        <w:t>r</w:t>
      </w:r>
      <w:r w:rsidRPr="00936B53">
        <w:rPr>
          <w:rFonts w:ascii="Latha" w:hAnsi="Latha" w:cs="Latha"/>
          <w:color w:val="000000"/>
          <w:vertAlign w:val="superscript"/>
        </w:rPr>
        <w:t>4</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cs/>
          <w:lang w:bidi="ta-IN"/>
        </w:rPr>
        <w:t>பதில்</w:t>
      </w:r>
      <w:r w:rsidRPr="00430073">
        <w:rPr>
          <w:rFonts w:ascii="Latha" w:hAnsi="Latha" w:cs="Latha"/>
          <w:color w:val="000000"/>
          <w:sz w:val="20"/>
          <w:szCs w:val="20"/>
        </w:rPr>
        <w:t xml:space="preserve">: </w:t>
      </w:r>
      <w:r w:rsidRPr="00936B53">
        <w:rPr>
          <w:rFonts w:ascii="Latha" w:hAnsi="Latha" w:cs="Latha"/>
          <w:color w:val="000000"/>
        </w:rPr>
        <w:t>b</w:t>
      </w:r>
    </w:p>
    <w:p w:rsidR="005300F6" w:rsidRPr="006C7D6A" w:rsidRDefault="005300F6" w:rsidP="00AC7517">
      <w:pPr>
        <w:spacing w:after="0" w:line="240" w:lineRule="auto"/>
        <w:ind w:left="284"/>
        <w:rPr>
          <w:rFonts w:cstheme="minorHAnsi"/>
        </w:rPr>
      </w:pPr>
      <w:r w:rsidRPr="006C7D6A">
        <w:rPr>
          <w:rFonts w:cstheme="minorHAnsi"/>
        </w:rPr>
        <w:t>26: Fast moving bodies have astreamlined shape in front and at the rear because</w:t>
      </w:r>
    </w:p>
    <w:p w:rsidR="005300F6" w:rsidRPr="006C7D6A" w:rsidRDefault="005300F6" w:rsidP="00AC7517">
      <w:pPr>
        <w:pStyle w:val="ListParagraph"/>
        <w:numPr>
          <w:ilvl w:val="0"/>
          <w:numId w:val="67"/>
        </w:numPr>
        <w:spacing w:before="0" w:beforeAutospacing="0" w:after="0" w:line="240" w:lineRule="auto"/>
        <w:rPr>
          <w:rFonts w:cstheme="minorHAnsi"/>
        </w:rPr>
      </w:pPr>
      <w:r w:rsidRPr="006C7D6A">
        <w:rPr>
          <w:rFonts w:cstheme="minorHAnsi"/>
        </w:rPr>
        <w:t xml:space="preserve">to increase the density of the medium </w:t>
      </w:r>
    </w:p>
    <w:p w:rsidR="005300F6" w:rsidRPr="006C7D6A" w:rsidRDefault="005300F6" w:rsidP="00AC7517">
      <w:pPr>
        <w:pStyle w:val="ListParagraph"/>
        <w:numPr>
          <w:ilvl w:val="0"/>
          <w:numId w:val="67"/>
        </w:numPr>
        <w:spacing w:before="0" w:beforeAutospacing="0" w:after="0" w:line="240" w:lineRule="auto"/>
        <w:rPr>
          <w:rFonts w:cstheme="minorHAnsi"/>
        </w:rPr>
      </w:pPr>
      <w:r w:rsidRPr="006C7D6A">
        <w:rPr>
          <w:rFonts w:cstheme="minorHAnsi"/>
        </w:rPr>
        <w:t>to reduce the density of the medium</w:t>
      </w:r>
    </w:p>
    <w:p w:rsidR="005300F6" w:rsidRPr="006C7D6A" w:rsidRDefault="005300F6" w:rsidP="00AC7517">
      <w:pPr>
        <w:pStyle w:val="ListParagraph"/>
        <w:numPr>
          <w:ilvl w:val="0"/>
          <w:numId w:val="67"/>
        </w:numPr>
        <w:spacing w:before="0" w:beforeAutospacing="0" w:after="0" w:line="240" w:lineRule="auto"/>
        <w:rPr>
          <w:rFonts w:cstheme="minorHAnsi"/>
        </w:rPr>
      </w:pPr>
      <w:r w:rsidRPr="006C7D6A">
        <w:rPr>
          <w:rFonts w:cstheme="minorHAnsi"/>
        </w:rPr>
        <w:t>to reduce the resistance of the medium</w:t>
      </w:r>
    </w:p>
    <w:p w:rsidR="005300F6" w:rsidRPr="006C7D6A" w:rsidRDefault="005300F6" w:rsidP="00AC7517">
      <w:pPr>
        <w:pStyle w:val="ListParagraph"/>
        <w:numPr>
          <w:ilvl w:val="0"/>
          <w:numId w:val="67"/>
        </w:numPr>
        <w:spacing w:before="0" w:beforeAutospacing="0" w:after="0" w:line="240" w:lineRule="auto"/>
        <w:rPr>
          <w:rFonts w:cstheme="minorHAnsi"/>
        </w:rPr>
      </w:pPr>
      <w:r w:rsidRPr="006C7D6A">
        <w:rPr>
          <w:rFonts w:cstheme="minorHAnsi"/>
        </w:rPr>
        <w:t>to increases  the density of the medium</w:t>
      </w:r>
    </w:p>
    <w:p w:rsidR="005300F6" w:rsidRPr="006C7D6A" w:rsidRDefault="005300F6" w:rsidP="00AC7517">
      <w:pPr>
        <w:spacing w:after="0" w:line="240" w:lineRule="auto"/>
        <w:ind w:left="284"/>
        <w:rPr>
          <w:rFonts w:cstheme="minorHAnsi"/>
        </w:rPr>
      </w:pPr>
      <w:r w:rsidRPr="006C7D6A">
        <w:rPr>
          <w:rFonts w:cstheme="minorHAnsi"/>
        </w:rPr>
        <w:t>Ans:</w:t>
      </w:r>
      <w:r>
        <w:rPr>
          <w:rFonts w:cstheme="minorHAnsi"/>
        </w:rPr>
        <w:t xml:space="preserve"> </w:t>
      </w:r>
      <w:r w:rsidRPr="006C7D6A">
        <w:rPr>
          <w:rFonts w:cstheme="minorHAnsi"/>
        </w:rPr>
        <w:t>c</w:t>
      </w:r>
    </w:p>
    <w:p w:rsidR="005300F6" w:rsidRDefault="005300F6" w:rsidP="00AC7517">
      <w:pPr>
        <w:pStyle w:val="NormalWeb"/>
        <w:spacing w:before="0" w:beforeAutospacing="0" w:after="0" w:afterAutospacing="0"/>
        <w:ind w:left="540" w:hanging="540"/>
        <w:jc w:val="both"/>
        <w:rPr>
          <w:rFonts w:ascii="Latha" w:hAnsi="Latha" w:cs="Latha"/>
          <w:color w:val="000000"/>
          <w:sz w:val="20"/>
          <w:szCs w:val="20"/>
        </w:rPr>
      </w:pPr>
    </w:p>
    <w:p w:rsidR="005300F6" w:rsidRPr="00430073" w:rsidRDefault="005300F6" w:rsidP="00AC7517">
      <w:pPr>
        <w:pStyle w:val="NormalWeb"/>
        <w:spacing w:before="0" w:beforeAutospacing="0" w:after="0" w:afterAutospacing="0"/>
        <w:ind w:left="540" w:hanging="540"/>
        <w:jc w:val="both"/>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cs/>
          <w:lang w:bidi="ta-IN"/>
        </w:rPr>
        <w:t xml:space="preserve">வேகமாக நகரும் </w:t>
      </w:r>
      <w:r>
        <w:rPr>
          <w:rFonts w:ascii="Latha" w:hAnsi="Latha" w:cs="Latha"/>
          <w:color w:val="000000"/>
          <w:sz w:val="20"/>
          <w:szCs w:val="20"/>
          <w:cs/>
          <w:lang w:bidi="ta-IN"/>
        </w:rPr>
        <w:t>பொருள்கள்</w:t>
      </w:r>
      <w:r w:rsidRPr="00430073">
        <w:rPr>
          <w:rFonts w:ascii="Latha" w:hAnsi="Latha" w:cs="Latha"/>
          <w:color w:val="000000"/>
          <w:sz w:val="20"/>
          <w:szCs w:val="20"/>
          <w:cs/>
          <w:lang w:bidi="ta-IN"/>
        </w:rPr>
        <w:t xml:space="preserve"> முன்னும் பின்னும் நெறிப்படுத்தப்பட்ட வடிவத்தைக் </w:t>
      </w:r>
      <w:r>
        <w:rPr>
          <w:rFonts w:ascii="Latha" w:hAnsi="Latha" w:cs="Latha"/>
          <w:color w:val="000000"/>
          <w:sz w:val="20"/>
          <w:szCs w:val="20"/>
          <w:cs/>
          <w:lang w:bidi="ta-IN"/>
        </w:rPr>
        <w:t xml:space="preserve">எதனால் </w:t>
      </w:r>
      <w:r w:rsidRPr="00430073">
        <w:rPr>
          <w:rFonts w:ascii="Latha" w:hAnsi="Latha" w:cs="Latha"/>
          <w:color w:val="000000"/>
          <w:sz w:val="20"/>
          <w:szCs w:val="20"/>
          <w:cs/>
          <w:lang w:bidi="ta-IN"/>
        </w:rPr>
        <w:t>கொண்டுள்ளன</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 xml:space="preserve">a) </w:t>
      </w:r>
      <w:r w:rsidRPr="00430073">
        <w:rPr>
          <w:rFonts w:ascii="Latha" w:hAnsi="Latha" w:cs="Latha"/>
          <w:color w:val="000000"/>
          <w:sz w:val="20"/>
          <w:szCs w:val="20"/>
          <w:cs/>
          <w:lang w:bidi="ta-IN"/>
        </w:rPr>
        <w:t>ஊடகத்தின் அடர்த்தியை அதிகரிக்க</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 xml:space="preserve">b) </w:t>
      </w:r>
      <w:r w:rsidRPr="00430073">
        <w:rPr>
          <w:rFonts w:ascii="Latha" w:hAnsi="Latha" w:cs="Latha"/>
          <w:color w:val="000000"/>
          <w:sz w:val="20"/>
          <w:szCs w:val="20"/>
          <w:cs/>
          <w:lang w:bidi="ta-IN"/>
        </w:rPr>
        <w:t>ஊடகத்தின் அடர்த்தியைக் குறைக்க</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 xml:space="preserve">c) </w:t>
      </w:r>
      <w:r w:rsidRPr="00430073">
        <w:rPr>
          <w:rFonts w:ascii="Latha" w:hAnsi="Latha" w:cs="Latha"/>
          <w:color w:val="000000"/>
          <w:sz w:val="20"/>
          <w:szCs w:val="20"/>
          <w:cs/>
          <w:lang w:bidi="ta-IN"/>
        </w:rPr>
        <w:t>ஊடகத்தின் எதிர்ப்பைக் குறைக்க</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FC25C4">
        <w:rPr>
          <w:rFonts w:ascii="Latha" w:hAnsi="Latha" w:cs="Latha"/>
          <w:color w:val="000000"/>
          <w:sz w:val="22"/>
        </w:rPr>
        <w:t>b</w:t>
      </w:r>
      <w:r w:rsidRPr="00430073">
        <w:rPr>
          <w:rFonts w:ascii="Latha" w:hAnsi="Latha" w:cs="Latha"/>
          <w:color w:val="000000"/>
          <w:sz w:val="20"/>
          <w:szCs w:val="20"/>
        </w:rPr>
        <w:t xml:space="preserve">) </w:t>
      </w:r>
      <w:r w:rsidRPr="00430073">
        <w:rPr>
          <w:rFonts w:ascii="Latha" w:hAnsi="Latha" w:cs="Latha"/>
          <w:color w:val="000000"/>
          <w:sz w:val="20"/>
          <w:szCs w:val="20"/>
          <w:cs/>
          <w:lang w:bidi="ta-IN"/>
        </w:rPr>
        <w:t>நடுத்தர அடர்த்தியை</w:t>
      </w:r>
      <w:r w:rsidRPr="00430073">
        <w:rPr>
          <w:rFonts w:ascii="Arial" w:hAnsi="Arial" w:cs="Arial"/>
          <w:color w:val="000000"/>
          <w:sz w:val="20"/>
          <w:szCs w:val="20"/>
        </w:rPr>
        <w:t> </w:t>
      </w:r>
      <w:r w:rsidRPr="00430073">
        <w:rPr>
          <w:rFonts w:ascii="Latha" w:hAnsi="Latha" w:cs="Latha"/>
          <w:color w:val="000000"/>
          <w:sz w:val="20"/>
          <w:szCs w:val="20"/>
          <w:cs/>
          <w:lang w:bidi="ta-IN"/>
        </w:rPr>
        <w:t>அதிகரிக்க</w:t>
      </w:r>
      <w:r w:rsidRPr="00430073">
        <w:rPr>
          <w:rFonts w:ascii="Arial" w:hAnsi="Arial" w:cs="Arial"/>
          <w:color w:val="000000"/>
          <w:sz w:val="20"/>
          <w:szCs w:val="20"/>
        </w:rPr>
        <w:t> </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cs/>
          <w:lang w:bidi="ta-IN"/>
        </w:rPr>
        <w:t>பதில்</w:t>
      </w:r>
      <w:r w:rsidRPr="00430073">
        <w:rPr>
          <w:rFonts w:ascii="Latha" w:hAnsi="Latha" w:cs="Latha"/>
          <w:color w:val="000000"/>
          <w:sz w:val="20"/>
          <w:szCs w:val="20"/>
        </w:rPr>
        <w:t>:</w:t>
      </w:r>
      <w:r>
        <w:rPr>
          <w:rFonts w:ascii="Latha" w:hAnsi="Latha" w:cs="Latha"/>
          <w:color w:val="000000"/>
          <w:sz w:val="20"/>
          <w:szCs w:val="20"/>
        </w:rPr>
        <w:t xml:space="preserve"> </w:t>
      </w:r>
      <w:r w:rsidRPr="00FC25C4">
        <w:rPr>
          <w:rFonts w:ascii="Latha" w:hAnsi="Latha" w:cs="Latha"/>
          <w:color w:val="000000"/>
          <w:sz w:val="22"/>
          <w:szCs w:val="20"/>
        </w:rPr>
        <w:t>c</w:t>
      </w:r>
      <w:r w:rsidRPr="00430073">
        <w:rPr>
          <w:rFonts w:ascii="Latha" w:hAnsi="Latha" w:cs="Latha"/>
          <w:color w:val="000000"/>
          <w:sz w:val="20"/>
          <w:szCs w:val="20"/>
        </w:rPr>
        <w:t xml:space="preserve"> </w:t>
      </w:r>
    </w:p>
    <w:p w:rsidR="005300F6" w:rsidRPr="006C7D6A" w:rsidRDefault="005300F6" w:rsidP="00AC7517">
      <w:pPr>
        <w:spacing w:after="0" w:line="240" w:lineRule="auto"/>
        <w:ind w:left="284"/>
        <w:rPr>
          <w:rFonts w:cstheme="minorHAnsi"/>
        </w:rPr>
      </w:pPr>
      <w:r w:rsidRPr="006C7D6A">
        <w:rPr>
          <w:rFonts w:cstheme="minorHAnsi"/>
        </w:rPr>
        <w:t>27: The ratio η /ρ is called</w:t>
      </w:r>
    </w:p>
    <w:p w:rsidR="005300F6" w:rsidRPr="006C7D6A" w:rsidRDefault="005300F6" w:rsidP="00AC7517">
      <w:pPr>
        <w:pStyle w:val="ListParagraph"/>
        <w:numPr>
          <w:ilvl w:val="0"/>
          <w:numId w:val="68"/>
        </w:numPr>
        <w:spacing w:before="0" w:beforeAutospacing="0" w:after="0" w:line="240" w:lineRule="auto"/>
        <w:rPr>
          <w:rFonts w:cstheme="minorHAnsi"/>
        </w:rPr>
      </w:pPr>
      <w:r w:rsidRPr="006C7D6A">
        <w:rPr>
          <w:rFonts w:cstheme="minorHAnsi"/>
        </w:rPr>
        <w:t>Critical veiocity</w:t>
      </w:r>
    </w:p>
    <w:p w:rsidR="005300F6" w:rsidRPr="006C7D6A" w:rsidRDefault="005300F6" w:rsidP="00AC7517">
      <w:pPr>
        <w:pStyle w:val="ListParagraph"/>
        <w:numPr>
          <w:ilvl w:val="0"/>
          <w:numId w:val="68"/>
        </w:numPr>
        <w:spacing w:before="0" w:beforeAutospacing="0" w:after="0" w:line="240" w:lineRule="auto"/>
        <w:rPr>
          <w:rFonts w:cstheme="minorHAnsi"/>
        </w:rPr>
      </w:pPr>
      <w:r w:rsidRPr="006C7D6A">
        <w:rPr>
          <w:rFonts w:cstheme="minorHAnsi"/>
        </w:rPr>
        <w:t>Linear velocity</w:t>
      </w:r>
    </w:p>
    <w:p w:rsidR="005300F6" w:rsidRPr="006C7D6A" w:rsidRDefault="005300F6" w:rsidP="00AC7517">
      <w:pPr>
        <w:pStyle w:val="ListParagraph"/>
        <w:numPr>
          <w:ilvl w:val="0"/>
          <w:numId w:val="68"/>
        </w:numPr>
        <w:spacing w:before="0" w:beforeAutospacing="0" w:after="0" w:line="240" w:lineRule="auto"/>
        <w:rPr>
          <w:rFonts w:cstheme="minorHAnsi"/>
        </w:rPr>
      </w:pPr>
      <w:r w:rsidRPr="006C7D6A">
        <w:rPr>
          <w:rFonts w:cstheme="minorHAnsi"/>
        </w:rPr>
        <w:t>Kinematic viscosity</w:t>
      </w:r>
    </w:p>
    <w:p w:rsidR="005300F6" w:rsidRPr="006C7D6A" w:rsidRDefault="005300F6" w:rsidP="00AC7517">
      <w:pPr>
        <w:pStyle w:val="ListParagraph"/>
        <w:numPr>
          <w:ilvl w:val="0"/>
          <w:numId w:val="68"/>
        </w:numPr>
        <w:spacing w:before="0" w:beforeAutospacing="0" w:after="0" w:line="240" w:lineRule="auto"/>
        <w:rPr>
          <w:rFonts w:cstheme="minorHAnsi"/>
        </w:rPr>
      </w:pPr>
      <w:r w:rsidRPr="006C7D6A">
        <w:rPr>
          <w:rFonts w:cstheme="minorHAnsi"/>
        </w:rPr>
        <w:t>Static viscosity</w:t>
      </w:r>
    </w:p>
    <w:p w:rsidR="005300F6" w:rsidRPr="006C7D6A" w:rsidRDefault="005300F6" w:rsidP="00AC7517">
      <w:pPr>
        <w:spacing w:after="0" w:line="240" w:lineRule="auto"/>
        <w:ind w:left="284"/>
        <w:rPr>
          <w:rFonts w:cstheme="minorHAnsi"/>
        </w:rPr>
      </w:pPr>
      <w:r w:rsidRPr="006C7D6A">
        <w:rPr>
          <w:rFonts w:cstheme="minorHAnsi"/>
        </w:rPr>
        <w:t>Ans:c</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cs/>
          <w:lang w:bidi="ta-IN"/>
        </w:rPr>
        <w:t xml:space="preserve">விகிதம் </w:t>
      </w:r>
      <w:r w:rsidRPr="006C7D6A">
        <w:rPr>
          <w:rFonts w:cstheme="minorHAnsi"/>
        </w:rPr>
        <w:t xml:space="preserve">η /ρ </w:t>
      </w:r>
      <w:r>
        <w:rPr>
          <w:rFonts w:ascii="Latha" w:hAnsi="Latha" w:cs="Latha"/>
          <w:color w:val="000000"/>
          <w:sz w:val="20"/>
          <w:szCs w:val="20"/>
          <w:cs/>
          <w:lang w:bidi="ta-IN"/>
        </w:rPr>
        <w:t>இவ்வாறு</w:t>
      </w:r>
      <w:r w:rsidRPr="00430073">
        <w:rPr>
          <w:rFonts w:ascii="Latha" w:hAnsi="Latha" w:cs="Latha"/>
          <w:color w:val="000000"/>
          <w:sz w:val="20"/>
          <w:szCs w:val="20"/>
          <w:cs/>
          <w:lang w:bidi="ta-IN"/>
        </w:rPr>
        <w:t>அழைக்கப்படுகிறது</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a)</w:t>
      </w:r>
      <w:r w:rsidRPr="00430073">
        <w:rPr>
          <w:rFonts w:ascii="Arial" w:hAnsi="Arial" w:cs="Arial"/>
          <w:color w:val="000000"/>
          <w:sz w:val="20"/>
          <w:szCs w:val="20"/>
        </w:rPr>
        <w:t> </w:t>
      </w:r>
      <w:r w:rsidRPr="00430073">
        <w:rPr>
          <w:rFonts w:ascii="Latha" w:hAnsi="Latha" w:cs="Latha"/>
          <w:color w:val="000000"/>
          <w:sz w:val="20"/>
          <w:szCs w:val="20"/>
        </w:rPr>
        <w:t xml:space="preserve"> </w:t>
      </w:r>
      <w:r>
        <w:rPr>
          <w:rFonts w:ascii="Latha" w:hAnsi="Latha" w:cs="Latha"/>
          <w:color w:val="000000"/>
          <w:sz w:val="20"/>
          <w:szCs w:val="20"/>
          <w:cs/>
          <w:lang w:bidi="ta-IN"/>
        </w:rPr>
        <w:t>முற்றுபெற்ற திசை வேகம்</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b)</w:t>
      </w:r>
      <w:r w:rsidRPr="00430073">
        <w:rPr>
          <w:rFonts w:ascii="Arial" w:hAnsi="Arial" w:cs="Arial"/>
          <w:color w:val="000000"/>
          <w:sz w:val="20"/>
          <w:szCs w:val="20"/>
        </w:rPr>
        <w:t> </w:t>
      </w:r>
      <w:r w:rsidRPr="00430073">
        <w:rPr>
          <w:rFonts w:ascii="Latha" w:hAnsi="Latha" w:cs="Latha"/>
          <w:color w:val="000000"/>
          <w:sz w:val="20"/>
          <w:szCs w:val="20"/>
          <w:cs/>
          <w:lang w:bidi="ta-IN"/>
        </w:rPr>
        <w:t xml:space="preserve"> நேரியல் வேகம்</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c)</w:t>
      </w:r>
      <w:r w:rsidRPr="00430073">
        <w:rPr>
          <w:rFonts w:ascii="Arial" w:hAnsi="Arial" w:cs="Arial"/>
          <w:color w:val="000000"/>
          <w:sz w:val="20"/>
          <w:szCs w:val="20"/>
        </w:rPr>
        <w:t> </w:t>
      </w:r>
      <w:r w:rsidRPr="00430073">
        <w:rPr>
          <w:rFonts w:ascii="Latha" w:hAnsi="Latha" w:cs="Latha"/>
          <w:color w:val="000000"/>
          <w:sz w:val="20"/>
          <w:szCs w:val="20"/>
          <w:cs/>
          <w:lang w:bidi="ta-IN"/>
        </w:rPr>
        <w:t xml:space="preserve"> இயங்கு பாகுநிலை</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Pr>
          <w:rFonts w:ascii="Arial" w:hAnsi="Arial" w:cs="Arial"/>
          <w:color w:val="000000"/>
          <w:sz w:val="20"/>
          <w:szCs w:val="20"/>
        </w:rPr>
        <w:t>d</w:t>
      </w:r>
      <w:r w:rsidRPr="00430073">
        <w:rPr>
          <w:rFonts w:ascii="Latha" w:hAnsi="Latha" w:cs="Latha"/>
          <w:color w:val="000000"/>
          <w:sz w:val="20"/>
          <w:szCs w:val="20"/>
        </w:rPr>
        <w:t xml:space="preserve">) </w:t>
      </w:r>
      <w:r>
        <w:rPr>
          <w:rFonts w:ascii="Latha" w:hAnsi="Latha" w:cs="Latha"/>
          <w:color w:val="000000"/>
          <w:sz w:val="20"/>
          <w:szCs w:val="20"/>
        </w:rPr>
        <w:t xml:space="preserve"> </w:t>
      </w:r>
      <w:r w:rsidRPr="00430073">
        <w:rPr>
          <w:rFonts w:ascii="Latha" w:hAnsi="Latha" w:cs="Latha"/>
          <w:color w:val="000000"/>
          <w:sz w:val="20"/>
          <w:szCs w:val="20"/>
          <w:cs/>
          <w:lang w:bidi="ta-IN"/>
        </w:rPr>
        <w:t>நிலையான பாகுத்தன்மை</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lastRenderedPageBreak/>
        <w:tab/>
      </w:r>
      <w:r w:rsidRPr="00430073">
        <w:rPr>
          <w:rFonts w:ascii="Latha" w:hAnsi="Latha" w:cs="Latha"/>
          <w:color w:val="000000"/>
          <w:sz w:val="20"/>
          <w:szCs w:val="20"/>
          <w:cs/>
          <w:lang w:bidi="ta-IN"/>
        </w:rPr>
        <w:t>பதில்</w:t>
      </w:r>
      <w:r w:rsidRPr="00430073">
        <w:rPr>
          <w:rFonts w:ascii="Latha" w:hAnsi="Latha" w:cs="Latha"/>
          <w:color w:val="000000"/>
          <w:sz w:val="20"/>
          <w:szCs w:val="20"/>
        </w:rPr>
        <w:t xml:space="preserve">: </w:t>
      </w:r>
      <w:r w:rsidRPr="002149D3">
        <w:rPr>
          <w:rFonts w:ascii="Latha" w:hAnsi="Latha" w:cs="Latha"/>
          <w:color w:val="000000"/>
          <w:szCs w:val="20"/>
        </w:rPr>
        <w:t>c</w:t>
      </w:r>
      <w:r w:rsidRPr="00430073">
        <w:rPr>
          <w:rFonts w:ascii="Latha" w:hAnsi="Latha" w:cs="Latha"/>
          <w:color w:val="000000"/>
          <w:sz w:val="20"/>
          <w:szCs w:val="20"/>
        </w:rPr>
        <w:t xml:space="preserve"> </w:t>
      </w:r>
    </w:p>
    <w:p w:rsidR="005300F6" w:rsidRPr="006C7D6A" w:rsidRDefault="005300F6" w:rsidP="00AC7517">
      <w:pPr>
        <w:spacing w:after="0" w:line="240" w:lineRule="auto"/>
        <w:ind w:left="284"/>
        <w:rPr>
          <w:rFonts w:cstheme="minorHAnsi"/>
        </w:rPr>
      </w:pPr>
      <w:r w:rsidRPr="006C7D6A">
        <w:rPr>
          <w:rFonts w:cstheme="minorHAnsi"/>
        </w:rPr>
        <w:t>28: The variation of velocity with distance is said to be</w:t>
      </w:r>
    </w:p>
    <w:p w:rsidR="005300F6" w:rsidRPr="006C7D6A" w:rsidRDefault="005300F6" w:rsidP="00AC7517">
      <w:pPr>
        <w:pStyle w:val="ListParagraph"/>
        <w:numPr>
          <w:ilvl w:val="0"/>
          <w:numId w:val="69"/>
        </w:numPr>
        <w:spacing w:before="0" w:beforeAutospacing="0" w:after="0" w:line="240" w:lineRule="auto"/>
        <w:rPr>
          <w:rFonts w:cstheme="minorHAnsi"/>
        </w:rPr>
      </w:pPr>
      <w:r w:rsidRPr="006C7D6A">
        <w:rPr>
          <w:rFonts w:cstheme="minorHAnsi"/>
        </w:rPr>
        <w:t>Density gradient</w:t>
      </w:r>
    </w:p>
    <w:p w:rsidR="005300F6" w:rsidRPr="006C7D6A" w:rsidRDefault="005300F6" w:rsidP="00AC7517">
      <w:pPr>
        <w:pStyle w:val="ListParagraph"/>
        <w:numPr>
          <w:ilvl w:val="0"/>
          <w:numId w:val="69"/>
        </w:numPr>
        <w:spacing w:before="0" w:beforeAutospacing="0" w:after="0" w:line="240" w:lineRule="auto"/>
        <w:rPr>
          <w:rFonts w:cstheme="minorHAnsi"/>
        </w:rPr>
      </w:pPr>
      <w:r w:rsidRPr="006C7D6A">
        <w:rPr>
          <w:rFonts w:cstheme="minorHAnsi"/>
        </w:rPr>
        <w:t>Velocity gradient</w:t>
      </w:r>
    </w:p>
    <w:p w:rsidR="005300F6" w:rsidRPr="006C7D6A" w:rsidRDefault="005300F6" w:rsidP="00AC7517">
      <w:pPr>
        <w:pStyle w:val="ListParagraph"/>
        <w:numPr>
          <w:ilvl w:val="0"/>
          <w:numId w:val="69"/>
        </w:numPr>
        <w:spacing w:before="0" w:beforeAutospacing="0" w:after="0" w:line="240" w:lineRule="auto"/>
        <w:rPr>
          <w:rFonts w:cstheme="minorHAnsi"/>
        </w:rPr>
      </w:pPr>
      <w:r w:rsidRPr="006C7D6A">
        <w:rPr>
          <w:rFonts w:cstheme="minorHAnsi"/>
        </w:rPr>
        <w:t>Relative velocity</w:t>
      </w:r>
    </w:p>
    <w:p w:rsidR="005300F6" w:rsidRPr="006C7D6A" w:rsidRDefault="005300F6" w:rsidP="00AC7517">
      <w:pPr>
        <w:pStyle w:val="ListParagraph"/>
        <w:numPr>
          <w:ilvl w:val="0"/>
          <w:numId w:val="69"/>
        </w:numPr>
        <w:spacing w:before="0" w:beforeAutospacing="0" w:after="0" w:line="240" w:lineRule="auto"/>
        <w:rPr>
          <w:rFonts w:cstheme="minorHAnsi"/>
        </w:rPr>
      </w:pPr>
      <w:r w:rsidRPr="006C7D6A">
        <w:rPr>
          <w:rFonts w:cstheme="minorHAnsi"/>
        </w:rPr>
        <w:t>Variable velocity</w:t>
      </w:r>
    </w:p>
    <w:p w:rsidR="005300F6" w:rsidRPr="006C7D6A" w:rsidRDefault="005300F6" w:rsidP="00AC7517">
      <w:pPr>
        <w:spacing w:after="0" w:line="240" w:lineRule="auto"/>
        <w:ind w:left="284"/>
        <w:rPr>
          <w:rFonts w:cstheme="minorHAnsi"/>
        </w:rPr>
      </w:pPr>
      <w:r w:rsidRPr="006C7D6A">
        <w:rPr>
          <w:rFonts w:cstheme="minorHAnsi"/>
        </w:rPr>
        <w:t>Ans: b</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cs/>
          <w:lang w:bidi="ta-IN"/>
        </w:rPr>
        <w:t xml:space="preserve">தூரத்துடன் கூடிய வேகத்தின் மாறுபாடு </w:t>
      </w:r>
      <w:r>
        <w:rPr>
          <w:rFonts w:ascii="Latha" w:hAnsi="Latha" w:cs="Latha"/>
          <w:color w:val="000000"/>
          <w:sz w:val="20"/>
          <w:szCs w:val="20"/>
        </w:rPr>
        <w:t xml:space="preserve">_______ </w:t>
      </w:r>
      <w:r w:rsidRPr="00430073">
        <w:rPr>
          <w:rFonts w:ascii="Latha" w:hAnsi="Latha" w:cs="Latha"/>
          <w:color w:val="000000"/>
          <w:sz w:val="20"/>
          <w:szCs w:val="20"/>
          <w:cs/>
          <w:lang w:bidi="ta-IN"/>
        </w:rPr>
        <w:t>என்று கூறப்படுகிறது</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 xml:space="preserve">a) </w:t>
      </w:r>
      <w:r w:rsidRPr="00430073">
        <w:rPr>
          <w:rFonts w:ascii="Latha" w:hAnsi="Latha" w:cs="Latha"/>
          <w:color w:val="000000"/>
          <w:sz w:val="20"/>
          <w:szCs w:val="20"/>
          <w:cs/>
          <w:lang w:bidi="ta-IN"/>
        </w:rPr>
        <w:t xml:space="preserve">அடர்த்தி </w:t>
      </w:r>
      <w:r>
        <w:rPr>
          <w:rFonts w:ascii="Latha" w:hAnsi="Latha" w:cs="Latha"/>
          <w:color w:val="000000"/>
          <w:sz w:val="20"/>
          <w:szCs w:val="20"/>
          <w:cs/>
          <w:lang w:bidi="ta-IN"/>
        </w:rPr>
        <w:t xml:space="preserve">வாட்டம் </w:t>
      </w:r>
      <w:r w:rsidRPr="00430073">
        <w:rPr>
          <w:rFonts w:ascii="Latha" w:hAnsi="Latha" w:cs="Latha"/>
          <w:color w:val="000000"/>
          <w:sz w:val="20"/>
          <w:szCs w:val="20"/>
          <w:cs/>
          <w:lang w:bidi="ta-IN"/>
        </w:rPr>
        <w:t>சாய்வு</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 xml:space="preserve">b) </w:t>
      </w:r>
      <w:r>
        <w:rPr>
          <w:rFonts w:ascii="Latha" w:hAnsi="Latha" w:cs="Latha"/>
          <w:color w:val="000000"/>
          <w:sz w:val="20"/>
          <w:szCs w:val="20"/>
          <w:cs/>
          <w:lang w:bidi="ta-IN"/>
        </w:rPr>
        <w:t>திசை வேக வாட்டம்</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 xml:space="preserve">c) </w:t>
      </w:r>
      <w:r>
        <w:rPr>
          <w:rFonts w:ascii="Latha" w:hAnsi="Latha" w:cs="Latha"/>
          <w:color w:val="000000"/>
          <w:sz w:val="20"/>
          <w:szCs w:val="20"/>
          <w:cs/>
          <w:lang w:bidi="ta-IN"/>
        </w:rPr>
        <w:t>சார்பு திசை வேகம்</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Pr>
          <w:rFonts w:ascii="Arial" w:hAnsi="Arial" w:cs="Arial"/>
          <w:color w:val="000000"/>
          <w:sz w:val="20"/>
          <w:szCs w:val="20"/>
        </w:rPr>
        <w:t>d</w:t>
      </w:r>
      <w:r w:rsidRPr="00430073">
        <w:rPr>
          <w:rFonts w:ascii="Latha" w:hAnsi="Latha" w:cs="Latha"/>
          <w:color w:val="000000"/>
          <w:sz w:val="20"/>
          <w:szCs w:val="20"/>
        </w:rPr>
        <w:t xml:space="preserve">) </w:t>
      </w:r>
      <w:r>
        <w:rPr>
          <w:rFonts w:ascii="Latha" w:hAnsi="Latha" w:cs="Latha"/>
          <w:color w:val="000000"/>
          <w:sz w:val="20"/>
          <w:szCs w:val="20"/>
          <w:cs/>
          <w:lang w:bidi="ta-IN"/>
        </w:rPr>
        <w:t>மாறுபட்ட திசை வேகம்</w:t>
      </w:r>
    </w:p>
    <w:p w:rsidR="005300F6" w:rsidRPr="002149D3" w:rsidRDefault="005300F6" w:rsidP="00AC7517">
      <w:pPr>
        <w:pStyle w:val="NormalWeb"/>
        <w:spacing w:before="0" w:beforeAutospacing="0" w:after="0" w:afterAutospacing="0"/>
        <w:ind w:left="540" w:hanging="540"/>
        <w:rPr>
          <w:rFonts w:ascii="Arial" w:hAnsi="Arial" w:cs="Arial"/>
          <w:color w:val="000000"/>
          <w:sz w:val="20"/>
          <w:szCs w:val="20"/>
        </w:rPr>
      </w:pPr>
      <w:r>
        <w:rPr>
          <w:rFonts w:ascii="Latha" w:hAnsi="Latha" w:cs="Latha"/>
          <w:color w:val="000000"/>
          <w:sz w:val="20"/>
          <w:szCs w:val="20"/>
        </w:rPr>
        <w:tab/>
      </w:r>
      <w:r w:rsidRPr="00430073">
        <w:rPr>
          <w:rFonts w:ascii="Latha" w:hAnsi="Latha" w:cs="Latha"/>
          <w:color w:val="000000"/>
          <w:sz w:val="20"/>
          <w:szCs w:val="20"/>
          <w:cs/>
          <w:lang w:bidi="ta-IN"/>
        </w:rPr>
        <w:t>பதில்</w:t>
      </w:r>
      <w:r w:rsidRPr="00430073">
        <w:rPr>
          <w:rFonts w:ascii="Latha" w:hAnsi="Latha" w:cs="Latha"/>
          <w:color w:val="000000"/>
          <w:sz w:val="20"/>
          <w:szCs w:val="20"/>
        </w:rPr>
        <w:t xml:space="preserve">: </w:t>
      </w:r>
      <w:r w:rsidRPr="002149D3">
        <w:rPr>
          <w:rFonts w:ascii="Arial" w:hAnsi="Arial" w:cs="Arial"/>
          <w:color w:val="000000"/>
          <w:szCs w:val="20"/>
        </w:rPr>
        <w:t>b</w:t>
      </w:r>
    </w:p>
    <w:p w:rsidR="005300F6" w:rsidRDefault="005300F6" w:rsidP="00AC7517">
      <w:pPr>
        <w:spacing w:after="0" w:line="240" w:lineRule="auto"/>
        <w:rPr>
          <w:rFonts w:ascii="Latha" w:eastAsia="Times New Roman" w:hAnsi="Latha" w:cs="Latha"/>
          <w:color w:val="000000"/>
          <w:sz w:val="20"/>
          <w:szCs w:val="20"/>
          <w:lang w:eastAsia="en-GB"/>
        </w:rPr>
      </w:pPr>
      <w:r>
        <w:rPr>
          <w:rFonts w:ascii="Latha" w:hAnsi="Latha" w:cs="Latha"/>
          <w:color w:val="000000"/>
          <w:sz w:val="20"/>
          <w:szCs w:val="20"/>
        </w:rPr>
        <w:br w:type="page"/>
      </w:r>
    </w:p>
    <w:p w:rsidR="005300F6" w:rsidRPr="006C7D6A" w:rsidRDefault="005300F6" w:rsidP="00AC7517">
      <w:pPr>
        <w:spacing w:after="0" w:line="240" w:lineRule="auto"/>
        <w:ind w:left="284"/>
        <w:rPr>
          <w:rFonts w:cstheme="minorHAnsi"/>
        </w:rPr>
      </w:pPr>
      <w:r w:rsidRPr="006C7D6A">
        <w:rPr>
          <w:rFonts w:cstheme="minorHAnsi"/>
        </w:rPr>
        <w:lastRenderedPageBreak/>
        <w:t>29: According to Newton Fα-Adv/dx.The negative sign implies</w:t>
      </w:r>
    </w:p>
    <w:p w:rsidR="005300F6" w:rsidRPr="006C7D6A" w:rsidRDefault="005300F6" w:rsidP="00AC7517">
      <w:pPr>
        <w:pStyle w:val="ListParagraph"/>
        <w:numPr>
          <w:ilvl w:val="0"/>
          <w:numId w:val="70"/>
        </w:numPr>
        <w:spacing w:before="0" w:beforeAutospacing="0" w:after="0" w:line="240" w:lineRule="auto"/>
        <w:rPr>
          <w:rFonts w:cstheme="minorHAnsi"/>
        </w:rPr>
      </w:pPr>
      <w:r w:rsidRPr="006C7D6A">
        <w:rPr>
          <w:rFonts w:cstheme="minorHAnsi"/>
        </w:rPr>
        <w:t>Viscous force is parallel to direction of flow</w:t>
      </w:r>
    </w:p>
    <w:p w:rsidR="005300F6" w:rsidRPr="006C7D6A" w:rsidRDefault="005300F6" w:rsidP="00AC7517">
      <w:pPr>
        <w:pStyle w:val="ListParagraph"/>
        <w:numPr>
          <w:ilvl w:val="0"/>
          <w:numId w:val="70"/>
        </w:numPr>
        <w:spacing w:before="0" w:beforeAutospacing="0" w:after="0" w:line="240" w:lineRule="auto"/>
        <w:rPr>
          <w:rFonts w:cstheme="minorHAnsi"/>
        </w:rPr>
      </w:pPr>
      <w:r w:rsidRPr="006C7D6A">
        <w:rPr>
          <w:rFonts w:cstheme="minorHAnsi"/>
        </w:rPr>
        <w:t>Viscous force is opposite to direction of flow</w:t>
      </w:r>
    </w:p>
    <w:p w:rsidR="005300F6" w:rsidRPr="006C7D6A" w:rsidRDefault="005300F6" w:rsidP="00AC7517">
      <w:pPr>
        <w:pStyle w:val="ListParagraph"/>
        <w:numPr>
          <w:ilvl w:val="0"/>
          <w:numId w:val="70"/>
        </w:numPr>
        <w:spacing w:before="0" w:beforeAutospacing="0" w:after="0" w:line="240" w:lineRule="auto"/>
        <w:rPr>
          <w:rFonts w:cstheme="minorHAnsi"/>
        </w:rPr>
      </w:pPr>
      <w:r w:rsidRPr="006C7D6A">
        <w:rPr>
          <w:rFonts w:cstheme="minorHAnsi"/>
        </w:rPr>
        <w:t>Viscous force is perpendicular to the layer of liquid</w:t>
      </w:r>
    </w:p>
    <w:p w:rsidR="005300F6" w:rsidRPr="006C7D6A" w:rsidRDefault="005300F6" w:rsidP="00AC7517">
      <w:pPr>
        <w:pStyle w:val="ListParagraph"/>
        <w:numPr>
          <w:ilvl w:val="0"/>
          <w:numId w:val="70"/>
        </w:numPr>
        <w:spacing w:before="0" w:beforeAutospacing="0" w:after="0" w:line="240" w:lineRule="auto"/>
        <w:rPr>
          <w:rFonts w:cstheme="minorHAnsi"/>
        </w:rPr>
      </w:pPr>
      <w:r w:rsidRPr="006C7D6A">
        <w:rPr>
          <w:rFonts w:cstheme="minorHAnsi"/>
        </w:rPr>
        <w:t>Viscous force is acting in forward direction</w:t>
      </w:r>
    </w:p>
    <w:p w:rsidR="005300F6" w:rsidRPr="006C7D6A" w:rsidRDefault="005300F6" w:rsidP="00AC7517">
      <w:pPr>
        <w:spacing w:after="0" w:line="240" w:lineRule="auto"/>
        <w:ind w:left="284"/>
        <w:rPr>
          <w:rFonts w:cstheme="minorHAnsi"/>
        </w:rPr>
      </w:pPr>
      <w:r w:rsidRPr="006C7D6A">
        <w:rPr>
          <w:rFonts w:cstheme="minorHAnsi"/>
        </w:rPr>
        <w:t>Ans:b</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w:t>
      </w:r>
      <w:r>
        <w:rPr>
          <w:rFonts w:ascii="Latha" w:hAnsi="Latha" w:cs="Latha"/>
          <w:color w:val="000000"/>
          <w:sz w:val="20"/>
          <w:szCs w:val="20"/>
        </w:rPr>
        <w:tab/>
      </w:r>
      <w:r w:rsidRPr="00430073">
        <w:rPr>
          <w:rFonts w:ascii="Latha" w:hAnsi="Latha" w:cs="Latha"/>
          <w:color w:val="000000"/>
          <w:sz w:val="20"/>
          <w:szCs w:val="20"/>
          <w:cs/>
          <w:lang w:bidi="ta-IN"/>
        </w:rPr>
        <w:t xml:space="preserve">நியூட்டன் </w:t>
      </w:r>
      <w:r w:rsidRPr="00430073">
        <w:rPr>
          <w:rFonts w:ascii="Latha" w:hAnsi="Latha" w:cs="Latha"/>
          <w:color w:val="000000"/>
          <w:sz w:val="20"/>
          <w:szCs w:val="20"/>
        </w:rPr>
        <w:t>F</w:t>
      </w:r>
      <w:r w:rsidRPr="00430073">
        <w:rPr>
          <w:rFonts w:ascii="Arial" w:hAnsi="Arial" w:cs="Arial"/>
          <w:color w:val="000000"/>
          <w:sz w:val="20"/>
          <w:szCs w:val="20"/>
        </w:rPr>
        <w:t>α</w:t>
      </w:r>
      <w:r w:rsidRPr="00430073">
        <w:rPr>
          <w:rFonts w:ascii="Latha" w:hAnsi="Latha" w:cs="Latha"/>
          <w:color w:val="000000"/>
          <w:sz w:val="20"/>
          <w:szCs w:val="20"/>
        </w:rPr>
        <w:t xml:space="preserve">-Adv/dx </w:t>
      </w:r>
      <w:r w:rsidRPr="00430073">
        <w:rPr>
          <w:rFonts w:ascii="Latha" w:hAnsi="Latha" w:cs="Latha"/>
          <w:color w:val="000000"/>
          <w:sz w:val="20"/>
          <w:szCs w:val="20"/>
          <w:cs/>
          <w:lang w:bidi="ta-IN"/>
        </w:rPr>
        <w:t>படி</w:t>
      </w:r>
      <w:r w:rsidRPr="00430073">
        <w:rPr>
          <w:rFonts w:ascii="Latha" w:hAnsi="Latha" w:cs="Latha"/>
          <w:color w:val="000000"/>
          <w:sz w:val="20"/>
          <w:szCs w:val="20"/>
        </w:rPr>
        <w:t xml:space="preserve">. </w:t>
      </w:r>
      <w:r w:rsidRPr="00430073">
        <w:rPr>
          <w:rFonts w:ascii="Latha" w:hAnsi="Latha" w:cs="Latha"/>
          <w:color w:val="000000"/>
          <w:sz w:val="20"/>
          <w:szCs w:val="20"/>
          <w:cs/>
          <w:lang w:bidi="ta-IN"/>
        </w:rPr>
        <w:t>எதிர்மறை அடையாளம் குறிக்கிறது</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 xml:space="preserve">a) </w:t>
      </w:r>
      <w:r w:rsidR="0051191F">
        <w:rPr>
          <w:rFonts w:ascii="Latha" w:hAnsi="Latha" w:cs="Latha" w:hint="cs"/>
          <w:color w:val="000000"/>
          <w:sz w:val="20"/>
          <w:szCs w:val="20"/>
          <w:cs/>
          <w:lang w:bidi="ta-IN"/>
        </w:rPr>
        <w:t>பாகு</w:t>
      </w:r>
      <w:r w:rsidRPr="00430073">
        <w:rPr>
          <w:rFonts w:ascii="Latha" w:hAnsi="Latha" w:cs="Latha"/>
          <w:color w:val="000000"/>
          <w:sz w:val="20"/>
          <w:szCs w:val="20"/>
          <w:cs/>
          <w:lang w:bidi="ta-IN"/>
        </w:rPr>
        <w:t xml:space="preserve"> விசை ஓட்டத்தின் திசைக்கு இணையாக உள்ளது</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 xml:space="preserve">b) </w:t>
      </w:r>
      <w:r w:rsidR="0051191F">
        <w:rPr>
          <w:rFonts w:ascii="Latha" w:hAnsi="Latha" w:cs="Latha" w:hint="cs"/>
          <w:color w:val="000000"/>
          <w:sz w:val="20"/>
          <w:szCs w:val="20"/>
          <w:cs/>
          <w:lang w:bidi="ta-IN"/>
        </w:rPr>
        <w:t>பாகு</w:t>
      </w:r>
      <w:r w:rsidR="0051191F" w:rsidRPr="00430073">
        <w:rPr>
          <w:rFonts w:ascii="Latha" w:hAnsi="Latha" w:cs="Latha"/>
          <w:color w:val="000000"/>
          <w:sz w:val="20"/>
          <w:szCs w:val="20"/>
          <w:cs/>
          <w:lang w:bidi="ta-IN"/>
        </w:rPr>
        <w:t xml:space="preserve"> </w:t>
      </w:r>
      <w:r w:rsidRPr="00430073">
        <w:rPr>
          <w:rFonts w:ascii="Latha" w:hAnsi="Latha" w:cs="Latha"/>
          <w:color w:val="000000"/>
          <w:sz w:val="20"/>
          <w:szCs w:val="20"/>
          <w:cs/>
          <w:lang w:bidi="ta-IN"/>
        </w:rPr>
        <w:t>விசை ஓட்டத்தின் திசைக்கு எதிரானது</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 xml:space="preserve">c) </w:t>
      </w:r>
      <w:r w:rsidR="0051191F">
        <w:rPr>
          <w:rFonts w:ascii="Latha" w:hAnsi="Latha" w:cs="Latha" w:hint="cs"/>
          <w:color w:val="000000"/>
          <w:sz w:val="20"/>
          <w:szCs w:val="20"/>
          <w:cs/>
          <w:lang w:bidi="ta-IN"/>
        </w:rPr>
        <w:t>பாகு</w:t>
      </w:r>
      <w:r w:rsidR="0051191F" w:rsidRPr="00430073">
        <w:rPr>
          <w:rFonts w:ascii="Latha" w:hAnsi="Latha" w:cs="Latha"/>
          <w:color w:val="000000"/>
          <w:sz w:val="20"/>
          <w:szCs w:val="20"/>
          <w:cs/>
          <w:lang w:bidi="ta-IN"/>
        </w:rPr>
        <w:t xml:space="preserve"> </w:t>
      </w:r>
      <w:r w:rsidRPr="00430073">
        <w:rPr>
          <w:rFonts w:ascii="Latha" w:hAnsi="Latha" w:cs="Latha"/>
          <w:color w:val="000000"/>
          <w:sz w:val="20"/>
          <w:szCs w:val="20"/>
          <w:cs/>
          <w:lang w:bidi="ta-IN"/>
        </w:rPr>
        <w:t>விசை திரவ அடுக்குக்கு செங்குத்தாக உள்ளது</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3954A6">
        <w:rPr>
          <w:rFonts w:ascii="Arial" w:hAnsi="Arial" w:cs="Arial"/>
          <w:color w:val="000000"/>
          <w:sz w:val="22"/>
          <w:szCs w:val="20"/>
        </w:rPr>
        <w:t>d</w:t>
      </w:r>
      <w:r w:rsidRPr="00430073">
        <w:rPr>
          <w:rFonts w:ascii="Latha" w:hAnsi="Latha" w:cs="Latha"/>
          <w:color w:val="000000"/>
          <w:sz w:val="20"/>
          <w:szCs w:val="20"/>
        </w:rPr>
        <w:t xml:space="preserve">) </w:t>
      </w:r>
      <w:r w:rsidR="0051191F">
        <w:rPr>
          <w:rFonts w:ascii="Latha" w:hAnsi="Latha" w:cs="Latha" w:hint="cs"/>
          <w:color w:val="000000"/>
          <w:sz w:val="20"/>
          <w:szCs w:val="20"/>
          <w:cs/>
          <w:lang w:bidi="ta-IN"/>
        </w:rPr>
        <w:t>பாகு</w:t>
      </w:r>
      <w:r w:rsidRPr="00430073">
        <w:rPr>
          <w:rFonts w:ascii="Latha" w:hAnsi="Latha" w:cs="Latha"/>
          <w:color w:val="000000"/>
          <w:sz w:val="20"/>
          <w:szCs w:val="20"/>
          <w:cs/>
          <w:lang w:bidi="ta-IN"/>
        </w:rPr>
        <w:t xml:space="preserve"> சக்தி முன்னோக்கி திசையில் செயல்படுகிறது</w:t>
      </w:r>
    </w:p>
    <w:p w:rsidR="005300F6" w:rsidRPr="002149D3" w:rsidRDefault="005300F6" w:rsidP="00AC7517">
      <w:pPr>
        <w:pStyle w:val="NormalWeb"/>
        <w:spacing w:before="0" w:beforeAutospacing="0" w:after="0" w:afterAutospacing="0"/>
        <w:ind w:left="540" w:hanging="540"/>
        <w:rPr>
          <w:rFonts w:ascii="Arial" w:hAnsi="Arial" w:cs="Arial"/>
          <w:color w:val="000000"/>
          <w:sz w:val="20"/>
          <w:szCs w:val="20"/>
        </w:rPr>
      </w:pPr>
      <w:r>
        <w:rPr>
          <w:rFonts w:ascii="Latha" w:hAnsi="Latha" w:cs="Latha"/>
          <w:color w:val="000000"/>
          <w:sz w:val="20"/>
          <w:szCs w:val="20"/>
        </w:rPr>
        <w:tab/>
      </w:r>
      <w:r w:rsidRPr="00430073">
        <w:rPr>
          <w:rFonts w:ascii="Latha" w:hAnsi="Latha" w:cs="Latha"/>
          <w:color w:val="000000"/>
          <w:sz w:val="20"/>
          <w:szCs w:val="20"/>
          <w:cs/>
          <w:lang w:bidi="ta-IN"/>
        </w:rPr>
        <w:t>பதில்</w:t>
      </w:r>
      <w:r w:rsidRPr="00430073">
        <w:rPr>
          <w:rFonts w:ascii="Latha" w:hAnsi="Latha" w:cs="Latha"/>
          <w:color w:val="000000"/>
          <w:sz w:val="20"/>
          <w:szCs w:val="20"/>
        </w:rPr>
        <w:t xml:space="preserve">: </w:t>
      </w:r>
      <w:r w:rsidRPr="002149D3">
        <w:rPr>
          <w:rFonts w:ascii="Arial" w:hAnsi="Arial" w:cs="Arial"/>
          <w:color w:val="000000"/>
          <w:szCs w:val="20"/>
        </w:rPr>
        <w:t>b</w:t>
      </w:r>
    </w:p>
    <w:p w:rsidR="005300F6" w:rsidRPr="00AC48CE" w:rsidRDefault="005300F6" w:rsidP="00AC7517">
      <w:pPr>
        <w:spacing w:after="0" w:line="240" w:lineRule="auto"/>
        <w:rPr>
          <w:rFonts w:cstheme="minorHAnsi"/>
          <w:lang w:val="en-US"/>
        </w:rPr>
      </w:pPr>
      <w:r w:rsidRPr="006C7D6A">
        <w:rPr>
          <w:rFonts w:cstheme="minorHAnsi"/>
        </w:rPr>
        <w:t xml:space="preserve">     30</w:t>
      </w:r>
      <w:r w:rsidR="00AC48CE">
        <w:rPr>
          <w:rFonts w:cstheme="minorHAnsi"/>
        </w:rPr>
        <w:t xml:space="preserve">: Reynold’s number is a </w:t>
      </w:r>
    </w:p>
    <w:p w:rsidR="005300F6" w:rsidRPr="006C7D6A" w:rsidRDefault="005300F6" w:rsidP="00AC7517">
      <w:pPr>
        <w:pStyle w:val="ListParagraph"/>
        <w:numPr>
          <w:ilvl w:val="0"/>
          <w:numId w:val="71"/>
        </w:numPr>
        <w:spacing w:before="0" w:beforeAutospacing="0" w:after="0" w:line="240" w:lineRule="auto"/>
        <w:rPr>
          <w:rFonts w:cstheme="minorHAnsi"/>
        </w:rPr>
      </w:pPr>
      <w:r w:rsidRPr="006C7D6A">
        <w:rPr>
          <w:rFonts w:cstheme="minorHAnsi"/>
        </w:rPr>
        <w:t>Variable</w:t>
      </w:r>
    </w:p>
    <w:p w:rsidR="005300F6" w:rsidRPr="006C7D6A" w:rsidRDefault="005300F6" w:rsidP="00AC7517">
      <w:pPr>
        <w:pStyle w:val="ListParagraph"/>
        <w:numPr>
          <w:ilvl w:val="0"/>
          <w:numId w:val="71"/>
        </w:numPr>
        <w:spacing w:before="0" w:beforeAutospacing="0" w:after="0" w:line="240" w:lineRule="auto"/>
        <w:rPr>
          <w:rFonts w:cstheme="minorHAnsi"/>
        </w:rPr>
      </w:pPr>
      <w:r w:rsidRPr="006C7D6A">
        <w:rPr>
          <w:rFonts w:cstheme="minorHAnsi"/>
        </w:rPr>
        <w:t xml:space="preserve">Constant for a particular size of the tube </w:t>
      </w:r>
    </w:p>
    <w:p w:rsidR="005300F6" w:rsidRDefault="005300F6" w:rsidP="00AC7517">
      <w:pPr>
        <w:pStyle w:val="ListParagraph"/>
        <w:numPr>
          <w:ilvl w:val="0"/>
          <w:numId w:val="71"/>
        </w:numPr>
        <w:spacing w:before="0" w:beforeAutospacing="0" w:after="0" w:line="240" w:lineRule="auto"/>
        <w:rPr>
          <w:rFonts w:cstheme="minorHAnsi"/>
        </w:rPr>
      </w:pPr>
      <w:r w:rsidRPr="006C7D6A">
        <w:rPr>
          <w:rFonts w:cstheme="minorHAnsi"/>
        </w:rPr>
        <w:t>Variable  for a particular size of the tube</w:t>
      </w:r>
    </w:p>
    <w:p w:rsidR="00AC48CE" w:rsidRPr="006C7D6A" w:rsidRDefault="00AC48CE" w:rsidP="00AC7517">
      <w:pPr>
        <w:pStyle w:val="ListParagraph"/>
        <w:numPr>
          <w:ilvl w:val="0"/>
          <w:numId w:val="71"/>
        </w:numPr>
        <w:spacing w:before="0" w:beforeAutospacing="0" w:after="0" w:line="240" w:lineRule="auto"/>
        <w:rPr>
          <w:rFonts w:cstheme="minorHAnsi"/>
        </w:rPr>
      </w:pPr>
      <w:r>
        <w:rPr>
          <w:rFonts w:cstheme="minorHAnsi"/>
        </w:rPr>
        <w:t>Invariable</w:t>
      </w:r>
    </w:p>
    <w:p w:rsidR="005300F6" w:rsidRPr="006C7D6A" w:rsidRDefault="005300F6" w:rsidP="00AC7517">
      <w:pPr>
        <w:spacing w:after="0" w:line="240" w:lineRule="auto"/>
        <w:ind w:left="284"/>
        <w:rPr>
          <w:rFonts w:cstheme="minorHAnsi"/>
        </w:rPr>
      </w:pPr>
      <w:r w:rsidRPr="006C7D6A">
        <w:rPr>
          <w:rFonts w:cstheme="minorHAnsi"/>
        </w:rPr>
        <w:t>Ans:c</w:t>
      </w:r>
    </w:p>
    <w:p w:rsidR="005300F6" w:rsidRPr="00A47423" w:rsidRDefault="005300F6" w:rsidP="00AC7517">
      <w:pPr>
        <w:pStyle w:val="NormalWeb"/>
        <w:spacing w:before="0" w:beforeAutospacing="0" w:after="0" w:afterAutospacing="0"/>
        <w:ind w:left="547" w:hanging="547"/>
        <w:rPr>
          <w:rFonts w:ascii="Arial" w:hAnsi="Arial" w:cs="Arial"/>
          <w:color w:val="000000"/>
          <w:sz w:val="20"/>
          <w:szCs w:val="20"/>
        </w:rPr>
      </w:pPr>
      <w:r>
        <w:rPr>
          <w:rFonts w:ascii="Latha" w:hAnsi="Latha" w:cs="Latha"/>
          <w:color w:val="000000"/>
          <w:sz w:val="20"/>
          <w:szCs w:val="20"/>
        </w:rPr>
        <w:tab/>
      </w:r>
      <w:r w:rsidR="00AC48CE">
        <w:rPr>
          <w:rFonts w:ascii="Latha" w:hAnsi="Latha" w:cs="Latha" w:hint="cs"/>
          <w:color w:val="000000"/>
          <w:sz w:val="20"/>
          <w:szCs w:val="20"/>
          <w:cs/>
          <w:lang w:bidi="ta-IN"/>
        </w:rPr>
        <w:t>ரேனால்டின்</w:t>
      </w:r>
      <w:r w:rsidR="00AC48CE">
        <w:rPr>
          <w:rFonts w:ascii="Latha" w:hAnsi="Latha" w:cs="Latha"/>
          <w:color w:val="000000"/>
          <w:sz w:val="20"/>
          <w:szCs w:val="20"/>
          <w:cs/>
          <w:lang w:bidi="ta-IN"/>
        </w:rPr>
        <w:t xml:space="preserve"> எண் ஒரு</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 xml:space="preserve">a) </w:t>
      </w:r>
      <w:r w:rsidRPr="00430073">
        <w:rPr>
          <w:rFonts w:ascii="Latha" w:hAnsi="Latha" w:cs="Latha"/>
          <w:color w:val="000000"/>
          <w:sz w:val="20"/>
          <w:szCs w:val="20"/>
          <w:cs/>
          <w:lang w:bidi="ta-IN"/>
        </w:rPr>
        <w:t>மாறி</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 xml:space="preserve">b) </w:t>
      </w:r>
      <w:r w:rsidRPr="00430073">
        <w:rPr>
          <w:rFonts w:ascii="Latha" w:hAnsi="Latha" w:cs="Latha"/>
          <w:color w:val="000000"/>
          <w:sz w:val="20"/>
          <w:szCs w:val="20"/>
          <w:cs/>
          <w:lang w:bidi="ta-IN"/>
        </w:rPr>
        <w:t>குழாயின் ஒரு குறிப்பிட்ட அளவிற்கு நிலையானது</w:t>
      </w:r>
    </w:p>
    <w:p w:rsidR="005300F6" w:rsidRDefault="005300F6" w:rsidP="00AC7517">
      <w:pPr>
        <w:pStyle w:val="NormalWeb"/>
        <w:spacing w:before="0" w:beforeAutospacing="0" w:after="0" w:afterAutospacing="0"/>
        <w:ind w:left="540" w:hanging="540"/>
        <w:rPr>
          <w:rFonts w:ascii="Arial" w:hAnsi="Arial" w:cs="Arial"/>
          <w:color w:val="000000"/>
          <w:sz w:val="20"/>
          <w:szCs w:val="20"/>
        </w:rPr>
      </w:pPr>
      <w:r>
        <w:rPr>
          <w:rFonts w:ascii="Latha" w:hAnsi="Latha" w:cs="Latha"/>
          <w:color w:val="000000"/>
          <w:sz w:val="20"/>
          <w:szCs w:val="20"/>
        </w:rPr>
        <w:tab/>
      </w:r>
      <w:r w:rsidRPr="00430073">
        <w:rPr>
          <w:rFonts w:ascii="Latha" w:hAnsi="Latha" w:cs="Latha"/>
          <w:color w:val="000000"/>
          <w:sz w:val="20"/>
          <w:szCs w:val="20"/>
        </w:rPr>
        <w:t xml:space="preserve">c) </w:t>
      </w:r>
      <w:r w:rsidRPr="00430073">
        <w:rPr>
          <w:rFonts w:ascii="Latha" w:hAnsi="Latha" w:cs="Latha"/>
          <w:color w:val="000000"/>
          <w:sz w:val="20"/>
          <w:szCs w:val="20"/>
          <w:cs/>
          <w:lang w:bidi="ta-IN"/>
        </w:rPr>
        <w:t>குழாயின் ஒரு குறிப்பிட்ட அளவிற்கு</w:t>
      </w:r>
      <w:r w:rsidRPr="00430073">
        <w:rPr>
          <w:rFonts w:ascii="Arial" w:hAnsi="Arial" w:cs="Arial"/>
          <w:color w:val="000000"/>
          <w:sz w:val="20"/>
          <w:szCs w:val="20"/>
        </w:rPr>
        <w:t> </w:t>
      </w:r>
      <w:r w:rsidRPr="00430073">
        <w:rPr>
          <w:rFonts w:ascii="Latha" w:hAnsi="Latha" w:cs="Latha"/>
          <w:color w:val="000000"/>
          <w:sz w:val="20"/>
          <w:szCs w:val="20"/>
          <w:cs/>
          <w:lang w:bidi="ta-IN"/>
        </w:rPr>
        <w:t>மாறக்கூடியது</w:t>
      </w:r>
      <w:r w:rsidRPr="00430073">
        <w:rPr>
          <w:rFonts w:ascii="Arial" w:hAnsi="Arial" w:cs="Arial"/>
          <w:color w:val="000000"/>
          <w:sz w:val="20"/>
          <w:szCs w:val="20"/>
        </w:rPr>
        <w:t> </w:t>
      </w:r>
    </w:p>
    <w:p w:rsidR="00AC48CE" w:rsidRPr="00AC48CE" w:rsidRDefault="00AC48CE" w:rsidP="00AC7517">
      <w:pPr>
        <w:pStyle w:val="NormalWeb"/>
        <w:spacing w:before="0" w:beforeAutospacing="0" w:after="0" w:afterAutospacing="0"/>
        <w:ind w:left="540" w:hanging="540"/>
        <w:rPr>
          <w:rFonts w:ascii="Latha" w:hAnsi="Latha" w:cstheme="minorBidi"/>
          <w:color w:val="000000"/>
          <w:sz w:val="20"/>
          <w:szCs w:val="20"/>
          <w:cs/>
          <w:lang w:bidi="ta-IN"/>
        </w:rPr>
      </w:pPr>
      <w:r>
        <w:rPr>
          <w:rFonts w:ascii="Arial" w:hAnsi="Arial" w:cs="Arial"/>
          <w:color w:val="000000"/>
          <w:sz w:val="20"/>
          <w:szCs w:val="20"/>
        </w:rPr>
        <w:tab/>
        <w:t>d).</w:t>
      </w:r>
      <w:r>
        <w:rPr>
          <w:rFonts w:ascii="Arial" w:hAnsi="Arial" w:cstheme="minorBidi" w:hint="cs"/>
          <w:color w:val="000000"/>
          <w:sz w:val="20"/>
          <w:szCs w:val="20"/>
          <w:cs/>
          <w:lang w:bidi="ta-IN"/>
        </w:rPr>
        <w:t xml:space="preserve"> மாறாதது</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cs/>
          <w:lang w:bidi="ta-IN"/>
        </w:rPr>
        <w:t>பதில்</w:t>
      </w:r>
      <w:r w:rsidRPr="00430073">
        <w:rPr>
          <w:rFonts w:ascii="Latha" w:hAnsi="Latha" w:cs="Latha"/>
          <w:color w:val="000000"/>
          <w:sz w:val="20"/>
          <w:szCs w:val="20"/>
        </w:rPr>
        <w:t xml:space="preserve">: </w:t>
      </w:r>
      <w:r w:rsidRPr="002D2B41">
        <w:rPr>
          <w:rFonts w:ascii="Latha" w:hAnsi="Latha" w:cs="Latha"/>
          <w:color w:val="000000"/>
          <w:szCs w:val="20"/>
        </w:rPr>
        <w:t>c</w:t>
      </w:r>
      <w:r w:rsidRPr="00430073">
        <w:rPr>
          <w:rFonts w:ascii="Latha" w:hAnsi="Latha" w:cs="Latha"/>
          <w:color w:val="000000"/>
          <w:sz w:val="20"/>
          <w:szCs w:val="20"/>
        </w:rPr>
        <w:t xml:space="preserve"> </w:t>
      </w:r>
    </w:p>
    <w:p w:rsidR="005300F6" w:rsidRPr="006C7D6A" w:rsidRDefault="005300F6" w:rsidP="00AC7517">
      <w:pPr>
        <w:spacing w:after="0" w:line="240" w:lineRule="auto"/>
        <w:rPr>
          <w:rFonts w:cstheme="minorHAnsi"/>
        </w:rPr>
      </w:pPr>
      <w:r w:rsidRPr="006C7D6A">
        <w:rPr>
          <w:rFonts w:cstheme="minorHAnsi"/>
        </w:rPr>
        <w:t>31:</w:t>
      </w:r>
      <w:r>
        <w:rPr>
          <w:rFonts w:cstheme="minorHAnsi"/>
        </w:rPr>
        <w:t xml:space="preserve"> </w:t>
      </w:r>
      <w:r w:rsidRPr="006C7D6A">
        <w:rPr>
          <w:rFonts w:cstheme="minorHAnsi"/>
        </w:rPr>
        <w:t>The Reynold’s number is given by</w:t>
      </w:r>
    </w:p>
    <w:p w:rsidR="005300F6" w:rsidRPr="006C7D6A" w:rsidRDefault="005300F6" w:rsidP="00AC7517">
      <w:pPr>
        <w:pStyle w:val="ListParagraph"/>
        <w:numPr>
          <w:ilvl w:val="0"/>
          <w:numId w:val="72"/>
        </w:numPr>
        <w:spacing w:before="0" w:beforeAutospacing="0" w:after="0" w:line="240" w:lineRule="auto"/>
        <w:rPr>
          <w:rFonts w:cstheme="minorHAnsi"/>
        </w:rPr>
      </w:pPr>
      <w:r w:rsidRPr="006C7D6A">
        <w:rPr>
          <w:rFonts w:cstheme="minorHAnsi"/>
        </w:rPr>
        <w:t>K=V</w:t>
      </w:r>
      <w:r w:rsidRPr="006C7D6A">
        <w:rPr>
          <w:rFonts w:cstheme="minorHAnsi"/>
          <w:vertAlign w:val="subscript"/>
        </w:rPr>
        <w:t>c</w:t>
      </w:r>
      <w:r w:rsidRPr="006C7D6A">
        <w:rPr>
          <w:rFonts w:cstheme="minorHAnsi"/>
        </w:rPr>
        <w:t>ρr / η</w:t>
      </w:r>
    </w:p>
    <w:p w:rsidR="005300F6" w:rsidRPr="006C7D6A" w:rsidRDefault="005300F6" w:rsidP="00AC7517">
      <w:pPr>
        <w:pStyle w:val="ListParagraph"/>
        <w:numPr>
          <w:ilvl w:val="0"/>
          <w:numId w:val="72"/>
        </w:numPr>
        <w:spacing w:before="0" w:beforeAutospacing="0" w:after="0" w:line="240" w:lineRule="auto"/>
        <w:rPr>
          <w:rFonts w:cstheme="minorHAnsi"/>
        </w:rPr>
      </w:pPr>
      <w:r w:rsidRPr="006C7D6A">
        <w:rPr>
          <w:rFonts w:cstheme="minorHAnsi"/>
        </w:rPr>
        <w:t>K=V</w:t>
      </w:r>
      <w:r w:rsidRPr="006C7D6A">
        <w:rPr>
          <w:rFonts w:cstheme="minorHAnsi"/>
          <w:vertAlign w:val="subscript"/>
        </w:rPr>
        <w:t>c</w:t>
      </w:r>
      <w:r w:rsidRPr="006C7D6A">
        <w:rPr>
          <w:rFonts w:cstheme="minorHAnsi"/>
        </w:rPr>
        <w:t>/ η</w:t>
      </w:r>
    </w:p>
    <w:p w:rsidR="005300F6" w:rsidRPr="006C7D6A" w:rsidRDefault="005300F6" w:rsidP="00AC7517">
      <w:pPr>
        <w:pStyle w:val="ListParagraph"/>
        <w:numPr>
          <w:ilvl w:val="0"/>
          <w:numId w:val="72"/>
        </w:numPr>
        <w:spacing w:before="0" w:beforeAutospacing="0" w:after="0" w:line="240" w:lineRule="auto"/>
        <w:rPr>
          <w:rFonts w:cstheme="minorHAnsi"/>
        </w:rPr>
      </w:pPr>
      <w:r w:rsidRPr="006C7D6A">
        <w:rPr>
          <w:rFonts w:cstheme="minorHAnsi"/>
        </w:rPr>
        <w:t>K=V</w:t>
      </w:r>
      <w:r w:rsidRPr="006C7D6A">
        <w:rPr>
          <w:rFonts w:cstheme="minorHAnsi"/>
          <w:vertAlign w:val="subscript"/>
        </w:rPr>
        <w:t>c</w:t>
      </w:r>
      <w:r w:rsidRPr="006C7D6A">
        <w:rPr>
          <w:rFonts w:cstheme="minorHAnsi"/>
        </w:rPr>
        <w:t>/ ρr</w:t>
      </w:r>
    </w:p>
    <w:p w:rsidR="005300F6" w:rsidRPr="006C7D6A" w:rsidRDefault="005300F6" w:rsidP="00AC7517">
      <w:pPr>
        <w:pStyle w:val="ListParagraph"/>
        <w:numPr>
          <w:ilvl w:val="0"/>
          <w:numId w:val="72"/>
        </w:numPr>
        <w:spacing w:before="0" w:beforeAutospacing="0" w:after="0" w:line="240" w:lineRule="auto"/>
        <w:ind w:left="1008"/>
        <w:contextualSpacing w:val="0"/>
        <w:rPr>
          <w:rFonts w:cstheme="minorHAnsi"/>
        </w:rPr>
      </w:pPr>
      <w:r w:rsidRPr="006C7D6A">
        <w:rPr>
          <w:rFonts w:cstheme="minorHAnsi"/>
        </w:rPr>
        <w:t>K=η/ρ</w:t>
      </w:r>
    </w:p>
    <w:p w:rsidR="005300F6" w:rsidRPr="006C7D6A" w:rsidRDefault="005300F6" w:rsidP="00AC7517">
      <w:pPr>
        <w:spacing w:after="0" w:line="240" w:lineRule="auto"/>
        <w:ind w:left="284"/>
        <w:rPr>
          <w:rFonts w:cstheme="minorHAnsi"/>
        </w:rPr>
      </w:pPr>
      <w:r w:rsidRPr="006C7D6A">
        <w:rPr>
          <w:rFonts w:cstheme="minorHAnsi"/>
        </w:rPr>
        <w:t>Ans:a</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sidRPr="00430073">
        <w:rPr>
          <w:rFonts w:ascii="Latha" w:hAnsi="Latha" w:cs="Latha"/>
          <w:color w:val="000000"/>
          <w:sz w:val="20"/>
          <w:szCs w:val="20"/>
          <w:cs/>
          <w:lang w:bidi="ta-IN"/>
        </w:rPr>
        <w:t>ரெனால்டின் எண்</w:t>
      </w:r>
      <w:r>
        <w:rPr>
          <w:rFonts w:ascii="Latha" w:hAnsi="Latha" w:cs="Latha"/>
          <w:color w:val="000000"/>
          <w:sz w:val="20"/>
          <w:szCs w:val="20"/>
          <w:cs/>
          <w:lang w:bidi="ta-IN"/>
        </w:rPr>
        <w:t>ணின் கோவை</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a)</w:t>
      </w:r>
      <w:r w:rsidRPr="00430073">
        <w:rPr>
          <w:rFonts w:ascii="Arial" w:hAnsi="Arial" w:cs="Arial"/>
          <w:color w:val="000000"/>
          <w:sz w:val="20"/>
          <w:szCs w:val="20"/>
        </w:rPr>
        <w:t> </w:t>
      </w:r>
      <w:r w:rsidRPr="00430073">
        <w:rPr>
          <w:rFonts w:ascii="Latha" w:hAnsi="Latha" w:cs="Latha"/>
          <w:color w:val="000000"/>
          <w:sz w:val="20"/>
          <w:szCs w:val="20"/>
        </w:rPr>
        <w:t xml:space="preserve"> </w:t>
      </w:r>
      <w:r w:rsidRPr="006C7D6A">
        <w:rPr>
          <w:rFonts w:cstheme="minorHAnsi"/>
        </w:rPr>
        <w:t>K=V</w:t>
      </w:r>
      <w:r w:rsidRPr="006C7D6A">
        <w:rPr>
          <w:rFonts w:cstheme="minorHAnsi"/>
          <w:vertAlign w:val="subscript"/>
        </w:rPr>
        <w:t>c</w:t>
      </w:r>
      <w:r w:rsidRPr="006C7D6A">
        <w:rPr>
          <w:rFonts w:cstheme="minorHAnsi"/>
        </w:rPr>
        <w:t>ρr / η</w:t>
      </w:r>
      <w:r w:rsidRPr="00430073">
        <w:rPr>
          <w:rFonts w:ascii="Latha" w:hAnsi="Latha" w:cs="Latha"/>
          <w:color w:val="000000"/>
          <w:sz w:val="20"/>
          <w:szCs w:val="20"/>
        </w:rPr>
        <w:t xml:space="preserve"> </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b)</w:t>
      </w:r>
      <w:r w:rsidRPr="00430073">
        <w:rPr>
          <w:rFonts w:ascii="Arial" w:hAnsi="Arial" w:cs="Arial"/>
          <w:color w:val="000000"/>
          <w:sz w:val="20"/>
          <w:szCs w:val="20"/>
        </w:rPr>
        <w:t> </w:t>
      </w:r>
      <w:r w:rsidRPr="00430073">
        <w:rPr>
          <w:rFonts w:ascii="Latha" w:hAnsi="Latha" w:cs="Latha"/>
          <w:color w:val="000000"/>
          <w:sz w:val="20"/>
          <w:szCs w:val="20"/>
        </w:rPr>
        <w:t xml:space="preserve"> </w:t>
      </w:r>
      <w:r w:rsidRPr="006C7D6A">
        <w:rPr>
          <w:rFonts w:cstheme="minorHAnsi"/>
        </w:rPr>
        <w:t>K=V</w:t>
      </w:r>
      <w:r w:rsidRPr="006C7D6A">
        <w:rPr>
          <w:rFonts w:cstheme="minorHAnsi"/>
          <w:vertAlign w:val="subscript"/>
        </w:rPr>
        <w:t>c</w:t>
      </w:r>
      <w:r w:rsidRPr="006C7D6A">
        <w:rPr>
          <w:rFonts w:cstheme="minorHAnsi"/>
        </w:rPr>
        <w:t>/ η</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430073">
        <w:rPr>
          <w:rFonts w:ascii="Latha" w:hAnsi="Latha" w:cs="Latha"/>
          <w:color w:val="000000"/>
          <w:sz w:val="20"/>
          <w:szCs w:val="20"/>
        </w:rPr>
        <w:t>c)</w:t>
      </w:r>
      <w:r w:rsidRPr="00430073">
        <w:rPr>
          <w:rFonts w:ascii="Arial" w:hAnsi="Arial" w:cs="Arial"/>
          <w:color w:val="000000"/>
          <w:sz w:val="20"/>
          <w:szCs w:val="20"/>
        </w:rPr>
        <w:t> </w:t>
      </w:r>
      <w:r w:rsidRPr="00430073">
        <w:rPr>
          <w:rFonts w:ascii="Latha" w:hAnsi="Latha" w:cs="Latha"/>
          <w:color w:val="000000"/>
          <w:sz w:val="20"/>
          <w:szCs w:val="20"/>
        </w:rPr>
        <w:t xml:space="preserve"> </w:t>
      </w:r>
      <w:r w:rsidRPr="006C7D6A">
        <w:rPr>
          <w:rFonts w:cstheme="minorHAnsi"/>
        </w:rPr>
        <w:t>K=V</w:t>
      </w:r>
      <w:r w:rsidRPr="006C7D6A">
        <w:rPr>
          <w:rFonts w:cstheme="minorHAnsi"/>
          <w:vertAlign w:val="subscript"/>
        </w:rPr>
        <w:t>c</w:t>
      </w:r>
      <w:r w:rsidRPr="006C7D6A">
        <w:rPr>
          <w:rFonts w:cstheme="minorHAnsi"/>
        </w:rPr>
        <w:t>/ ρr</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Pr>
          <w:rFonts w:ascii="Arial" w:hAnsi="Arial" w:cs="Arial"/>
          <w:color w:val="000000"/>
          <w:sz w:val="20"/>
          <w:szCs w:val="20"/>
        </w:rPr>
        <w:t>d</w:t>
      </w:r>
      <w:r w:rsidRPr="00430073">
        <w:rPr>
          <w:rFonts w:ascii="Latha" w:hAnsi="Latha" w:cs="Latha"/>
          <w:color w:val="000000"/>
          <w:sz w:val="20"/>
          <w:szCs w:val="20"/>
        </w:rPr>
        <w:t>)</w:t>
      </w:r>
      <w:r w:rsidRPr="00430073">
        <w:rPr>
          <w:rFonts w:ascii="Arial" w:hAnsi="Arial" w:cs="Arial"/>
          <w:color w:val="000000"/>
          <w:sz w:val="20"/>
          <w:szCs w:val="20"/>
        </w:rPr>
        <w:t> </w:t>
      </w:r>
      <w:r w:rsidRPr="00430073">
        <w:rPr>
          <w:rFonts w:ascii="Latha" w:hAnsi="Latha" w:cs="Latha"/>
          <w:color w:val="000000"/>
          <w:sz w:val="20"/>
          <w:szCs w:val="20"/>
        </w:rPr>
        <w:t xml:space="preserve"> </w:t>
      </w:r>
      <w:r w:rsidRPr="006C7D6A">
        <w:rPr>
          <w:rFonts w:cstheme="minorHAnsi"/>
        </w:rPr>
        <w:t>K=η/ρ</w:t>
      </w:r>
    </w:p>
    <w:p w:rsidR="005300F6" w:rsidRPr="00430073" w:rsidRDefault="005300F6" w:rsidP="00AC7517">
      <w:pPr>
        <w:pStyle w:val="NormalWeb"/>
        <w:spacing w:before="0" w:beforeAutospacing="0" w:after="0" w:afterAutospacing="0"/>
        <w:ind w:left="540" w:hanging="540"/>
        <w:rPr>
          <w:rFonts w:ascii="Latha" w:hAnsi="Latha" w:cs="Latha"/>
          <w:color w:val="000000"/>
          <w:sz w:val="20"/>
          <w:szCs w:val="20"/>
        </w:rPr>
      </w:pPr>
      <w:r w:rsidRPr="00430073">
        <w:rPr>
          <w:rFonts w:ascii="Latha" w:hAnsi="Latha" w:cs="Latha"/>
          <w:color w:val="000000"/>
          <w:sz w:val="20"/>
          <w:szCs w:val="20"/>
          <w:cs/>
          <w:lang w:bidi="ta-IN"/>
        </w:rPr>
        <w:t>பதில்</w:t>
      </w:r>
      <w:r w:rsidRPr="00430073">
        <w:rPr>
          <w:rFonts w:ascii="Latha" w:hAnsi="Latha" w:cs="Latha"/>
          <w:color w:val="000000"/>
          <w:sz w:val="20"/>
          <w:szCs w:val="20"/>
        </w:rPr>
        <w:t xml:space="preserve">: </w:t>
      </w:r>
      <w:r w:rsidRPr="005E77A2">
        <w:rPr>
          <w:rFonts w:ascii="Arial" w:hAnsi="Arial" w:cs="Arial"/>
          <w:color w:val="000000"/>
          <w:sz w:val="22"/>
          <w:szCs w:val="20"/>
        </w:rPr>
        <w:t>a</w:t>
      </w:r>
    </w:p>
    <w:p w:rsidR="005300F6" w:rsidRDefault="005300F6" w:rsidP="00AC7517">
      <w:pPr>
        <w:spacing w:after="0" w:line="240" w:lineRule="auto"/>
      </w:pPr>
      <w:r>
        <w:t>32. In Poiseuille’s  method for coefficient of viscosity rate of flow of a liquid through a capillary tube depends upon</w:t>
      </w:r>
    </w:p>
    <w:p w:rsidR="005300F6" w:rsidRDefault="005300F6" w:rsidP="00AC7517">
      <w:pPr>
        <w:spacing w:after="0" w:line="240" w:lineRule="auto"/>
      </w:pPr>
      <w:r>
        <w:t xml:space="preserve">  a. length and radius of the capillary tube</w:t>
      </w:r>
    </w:p>
    <w:p w:rsidR="005300F6" w:rsidRDefault="005300F6" w:rsidP="00AC7517">
      <w:pPr>
        <w:spacing w:after="0" w:line="240" w:lineRule="auto"/>
      </w:pPr>
      <w:r>
        <w:t xml:space="preserve">  b. pressure difference between the two ends of the capillary tube</w:t>
      </w:r>
    </w:p>
    <w:p w:rsidR="005300F6" w:rsidRDefault="005300F6" w:rsidP="00AC7517">
      <w:pPr>
        <w:spacing w:after="0" w:line="240" w:lineRule="auto"/>
      </w:pPr>
      <w:r>
        <w:t xml:space="preserve">  c.coefficient of viscosity of the liquid</w:t>
      </w:r>
    </w:p>
    <w:p w:rsidR="005300F6" w:rsidRDefault="005300F6" w:rsidP="00AC7517">
      <w:pPr>
        <w:spacing w:after="0" w:line="240" w:lineRule="auto"/>
      </w:pPr>
      <w:r>
        <w:t xml:space="preserve">  d.all the above</w:t>
      </w:r>
    </w:p>
    <w:p w:rsidR="005300F6" w:rsidRDefault="005300F6" w:rsidP="00AC7517">
      <w:pPr>
        <w:spacing w:after="0" w:line="240" w:lineRule="auto"/>
      </w:pPr>
      <w:r>
        <w:t xml:space="preserve">  Ans: d</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5E77A2">
        <w:rPr>
          <w:rFonts w:ascii="Latha" w:hAnsi="Latha" w:cs="Latha"/>
          <w:color w:val="000000"/>
          <w:sz w:val="22"/>
          <w:szCs w:val="20"/>
        </w:rPr>
        <w:t>Poiseuille</w:t>
      </w:r>
      <w:r w:rsidRPr="00D67D08">
        <w:rPr>
          <w:rFonts w:ascii="Latha" w:hAnsi="Latha" w:cs="Latha"/>
          <w:color w:val="000000"/>
          <w:sz w:val="20"/>
          <w:szCs w:val="20"/>
          <w:cs/>
          <w:lang w:bidi="ta-IN"/>
        </w:rPr>
        <w:t xml:space="preserve"> இன்</w:t>
      </w:r>
      <w:r w:rsidRPr="00D67D08">
        <w:rPr>
          <w:rFonts w:ascii="Calibri" w:hAnsi="Calibri" w:cs="Latha"/>
          <w:color w:val="000000"/>
          <w:sz w:val="20"/>
          <w:szCs w:val="20"/>
        </w:rPr>
        <w:t> </w:t>
      </w:r>
      <w:r w:rsidRPr="00D67D08">
        <w:rPr>
          <w:rFonts w:ascii="Latha" w:hAnsi="Latha" w:cs="Latha"/>
          <w:color w:val="000000"/>
          <w:sz w:val="20"/>
          <w:szCs w:val="20"/>
          <w:cs/>
          <w:lang w:bidi="ta-IN"/>
        </w:rPr>
        <w:t>முறையின் படி</w:t>
      </w:r>
      <w:r w:rsidRPr="00D67D08">
        <w:rPr>
          <w:rFonts w:ascii="Latha" w:hAnsi="Latha" w:cs="Latha"/>
          <w:color w:val="000000"/>
          <w:sz w:val="20"/>
          <w:szCs w:val="20"/>
        </w:rPr>
        <w:t xml:space="preserve">, </w:t>
      </w:r>
      <w:r w:rsidRPr="00D67D08">
        <w:rPr>
          <w:rFonts w:ascii="Latha" w:hAnsi="Latha" w:cs="Latha"/>
          <w:color w:val="000000"/>
          <w:sz w:val="20"/>
          <w:szCs w:val="20"/>
          <w:cs/>
          <w:lang w:bidi="ta-IN"/>
        </w:rPr>
        <w:t>தந்துகி குழாய் வழியாக திரவ ஓட்டத்தின் பாகுத்தன்மை விகிதத்தின் குணகம்</w:t>
      </w:r>
      <w:r w:rsidRPr="00D67D08">
        <w:rPr>
          <w:rFonts w:ascii="Calibri" w:hAnsi="Calibri" w:cs="Latha"/>
          <w:color w:val="000000"/>
          <w:sz w:val="20"/>
          <w:szCs w:val="20"/>
        </w:rPr>
        <w:t> </w:t>
      </w:r>
    </w:p>
    <w:p w:rsidR="005300F6" w:rsidRPr="00D67D08" w:rsidRDefault="005300F6" w:rsidP="00AC7517">
      <w:pPr>
        <w:pStyle w:val="NormalWeb"/>
        <w:spacing w:before="0" w:beforeAutospacing="0" w:after="0" w:afterAutospacing="0"/>
        <w:ind w:left="909" w:hanging="369"/>
        <w:rPr>
          <w:rFonts w:ascii="Latha" w:hAnsi="Latha" w:cs="Latha"/>
          <w:color w:val="000000"/>
          <w:sz w:val="20"/>
          <w:szCs w:val="20"/>
        </w:rPr>
      </w:pPr>
      <w:r>
        <w:rPr>
          <w:rFonts w:ascii="Arial" w:hAnsi="Arial" w:cs="Arial"/>
          <w:color w:val="000000"/>
          <w:sz w:val="20"/>
          <w:szCs w:val="20"/>
        </w:rPr>
        <w:t>a</w:t>
      </w:r>
      <w:r w:rsidRPr="00D67D08">
        <w:rPr>
          <w:rFonts w:ascii="Latha" w:hAnsi="Latha" w:cs="Latha"/>
          <w:color w:val="000000"/>
          <w:sz w:val="20"/>
          <w:szCs w:val="20"/>
        </w:rPr>
        <w:t>.</w:t>
      </w:r>
      <w:r>
        <w:rPr>
          <w:rFonts w:ascii="Latha" w:hAnsi="Latha" w:cs="Latha"/>
          <w:color w:val="000000"/>
          <w:sz w:val="20"/>
          <w:szCs w:val="20"/>
        </w:rPr>
        <w:tab/>
      </w:r>
      <w:r w:rsidRPr="00D67D08">
        <w:rPr>
          <w:rFonts w:ascii="Latha" w:hAnsi="Latha" w:cs="Latha"/>
          <w:color w:val="000000"/>
          <w:sz w:val="20"/>
          <w:szCs w:val="20"/>
          <w:cs/>
          <w:lang w:bidi="ta-IN"/>
        </w:rPr>
        <w:t>தந்துகி குழாயின் நீளம் மற்றும் ஆரம்</w:t>
      </w:r>
    </w:p>
    <w:p w:rsidR="005300F6" w:rsidRPr="00D67D08" w:rsidRDefault="005300F6" w:rsidP="00AC7517">
      <w:pPr>
        <w:pStyle w:val="NormalWeb"/>
        <w:spacing w:before="0" w:beforeAutospacing="0" w:after="0" w:afterAutospacing="0"/>
        <w:ind w:left="909" w:hanging="369"/>
        <w:rPr>
          <w:rFonts w:ascii="Latha" w:hAnsi="Latha" w:cs="Latha"/>
          <w:color w:val="000000"/>
          <w:sz w:val="20"/>
          <w:szCs w:val="20"/>
        </w:rPr>
      </w:pPr>
      <w:r>
        <w:rPr>
          <w:rFonts w:ascii="Arial" w:hAnsi="Arial" w:cs="Arial"/>
          <w:color w:val="000000"/>
          <w:sz w:val="20"/>
          <w:szCs w:val="20"/>
        </w:rPr>
        <w:t>b</w:t>
      </w:r>
      <w:r w:rsidRPr="00D67D08">
        <w:rPr>
          <w:rFonts w:ascii="Latha" w:hAnsi="Latha" w:cs="Latha"/>
          <w:color w:val="000000"/>
          <w:sz w:val="20"/>
          <w:szCs w:val="20"/>
        </w:rPr>
        <w:t>.</w:t>
      </w:r>
      <w:r>
        <w:rPr>
          <w:rFonts w:ascii="Latha" w:hAnsi="Latha" w:cs="Latha"/>
          <w:color w:val="000000"/>
          <w:sz w:val="20"/>
          <w:szCs w:val="20"/>
        </w:rPr>
        <w:tab/>
      </w:r>
      <w:r w:rsidRPr="00351B31">
        <w:rPr>
          <w:rFonts w:ascii="Latha" w:hAnsi="Latha" w:cs="Latha"/>
          <w:color w:val="000000"/>
          <w:spacing w:val="-8"/>
          <w:sz w:val="20"/>
          <w:szCs w:val="20"/>
          <w:cs/>
          <w:lang w:bidi="ta-IN"/>
        </w:rPr>
        <w:t>தந்துகி குழாயின் இரு முனைகளுக்கு இடையே உள்ள அழுத்த வேறுபாடு</w:t>
      </w:r>
    </w:p>
    <w:p w:rsidR="005300F6" w:rsidRPr="00D67D08" w:rsidRDefault="005300F6" w:rsidP="00AC7517">
      <w:pPr>
        <w:pStyle w:val="NormalWeb"/>
        <w:spacing w:before="0" w:beforeAutospacing="0" w:after="0" w:afterAutospacing="0"/>
        <w:ind w:left="909" w:hanging="369"/>
        <w:rPr>
          <w:rFonts w:ascii="Latha" w:hAnsi="Latha" w:cs="Latha"/>
          <w:color w:val="000000"/>
          <w:sz w:val="20"/>
          <w:szCs w:val="20"/>
        </w:rPr>
      </w:pPr>
      <w:r w:rsidRPr="00D67D08">
        <w:rPr>
          <w:rFonts w:ascii="Latha" w:hAnsi="Latha" w:cs="Latha"/>
          <w:color w:val="000000"/>
          <w:sz w:val="20"/>
          <w:szCs w:val="20"/>
        </w:rPr>
        <w:t>c.</w:t>
      </w:r>
      <w:r>
        <w:rPr>
          <w:rFonts w:ascii="Latha" w:hAnsi="Latha" w:cs="Latha"/>
          <w:color w:val="000000"/>
          <w:sz w:val="20"/>
          <w:szCs w:val="20"/>
        </w:rPr>
        <w:tab/>
      </w:r>
      <w:r w:rsidRPr="00D67D08">
        <w:rPr>
          <w:rFonts w:ascii="Latha" w:hAnsi="Latha" w:cs="Latha"/>
          <w:color w:val="000000"/>
          <w:sz w:val="20"/>
          <w:szCs w:val="20"/>
          <w:cs/>
          <w:lang w:bidi="ta-IN"/>
        </w:rPr>
        <w:t>திரவத்தின் பாகுத்தன்மையின் குணகம்</w:t>
      </w:r>
    </w:p>
    <w:p w:rsidR="005300F6" w:rsidRPr="00D67D08" w:rsidRDefault="005300F6" w:rsidP="00AC7517">
      <w:pPr>
        <w:pStyle w:val="NormalWeb"/>
        <w:spacing w:before="0" w:beforeAutospacing="0" w:after="0" w:afterAutospacing="0"/>
        <w:ind w:left="909" w:hanging="369"/>
        <w:rPr>
          <w:rFonts w:ascii="Latha" w:hAnsi="Latha" w:cs="Latha"/>
          <w:color w:val="000000"/>
          <w:sz w:val="20"/>
          <w:szCs w:val="20"/>
        </w:rPr>
      </w:pPr>
      <w:r w:rsidRPr="00D67D08">
        <w:rPr>
          <w:rFonts w:ascii="Latha" w:hAnsi="Latha" w:cs="Latha"/>
          <w:color w:val="000000"/>
          <w:sz w:val="20"/>
          <w:szCs w:val="20"/>
        </w:rPr>
        <w:t>d.</w:t>
      </w:r>
      <w:r>
        <w:rPr>
          <w:rFonts w:ascii="Latha" w:hAnsi="Latha" w:cs="Latha"/>
          <w:color w:val="000000"/>
          <w:sz w:val="20"/>
          <w:szCs w:val="20"/>
        </w:rPr>
        <w:tab/>
      </w:r>
      <w:r w:rsidRPr="00D67D08">
        <w:rPr>
          <w:rFonts w:ascii="Latha" w:hAnsi="Latha" w:cs="Latha"/>
          <w:color w:val="000000"/>
          <w:sz w:val="20"/>
          <w:szCs w:val="20"/>
          <w:cs/>
          <w:lang w:bidi="ta-IN"/>
        </w:rPr>
        <w:t>மேலே உள்ள அனைத்தும்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Pr>
          <w:rFonts w:ascii="Calibri" w:hAnsi="Calibri" w:cs="Latha"/>
          <w:color w:val="000000"/>
          <w:sz w:val="20"/>
          <w:szCs w:val="20"/>
        </w:rPr>
        <w:tab/>
      </w:r>
      <w:r w:rsidRPr="00D67D08">
        <w:rPr>
          <w:rFonts w:ascii="Calibri" w:hAnsi="Calibri" w:cs="Latha"/>
          <w:color w:val="000000"/>
          <w:sz w:val="20"/>
          <w:szCs w:val="20"/>
        </w:rPr>
        <w:t>  </w:t>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d</w:t>
      </w:r>
    </w:p>
    <w:p w:rsidR="005300F6" w:rsidRDefault="005300F6" w:rsidP="00AC7517">
      <w:pPr>
        <w:spacing w:after="0" w:line="240" w:lineRule="auto"/>
      </w:pPr>
      <w:r>
        <w:t>33. If we move through a pool of water we experience a resistance to our motion due to</w:t>
      </w:r>
    </w:p>
    <w:p w:rsidR="005300F6" w:rsidRDefault="005300F6" w:rsidP="00AC7517">
      <w:pPr>
        <w:spacing w:after="0" w:line="240" w:lineRule="auto"/>
      </w:pPr>
      <w:r>
        <w:lastRenderedPageBreak/>
        <w:t xml:space="preserve">   a. gravitation</w:t>
      </w:r>
    </w:p>
    <w:p w:rsidR="005300F6" w:rsidRDefault="005300F6" w:rsidP="00AC7517">
      <w:pPr>
        <w:spacing w:after="0" w:line="240" w:lineRule="auto"/>
      </w:pPr>
      <w:r>
        <w:t xml:space="preserve">   b. surfacetension</w:t>
      </w:r>
    </w:p>
    <w:p w:rsidR="005300F6" w:rsidRDefault="005300F6" w:rsidP="00AC7517">
      <w:pPr>
        <w:spacing w:after="0" w:line="240" w:lineRule="auto"/>
      </w:pPr>
      <w:r>
        <w:t xml:space="preserve">   c. elasticity</w:t>
      </w:r>
    </w:p>
    <w:p w:rsidR="005300F6" w:rsidRDefault="005300F6" w:rsidP="00AC7517">
      <w:pPr>
        <w:spacing w:after="0" w:line="240" w:lineRule="auto"/>
      </w:pPr>
      <w:r>
        <w:t xml:space="preserve">   d. viscosity </w:t>
      </w:r>
    </w:p>
    <w:p w:rsidR="005300F6" w:rsidRDefault="005300F6" w:rsidP="00AC7517">
      <w:pPr>
        <w:spacing w:after="0" w:line="240" w:lineRule="auto"/>
      </w:pPr>
      <w:r>
        <w:t xml:space="preserve">   Ans: d</w:t>
      </w:r>
    </w:p>
    <w:p w:rsidR="005300F6" w:rsidRPr="00D67D08" w:rsidRDefault="005300F6" w:rsidP="00AC7517">
      <w:pPr>
        <w:pStyle w:val="NormalWeb"/>
        <w:spacing w:before="0" w:beforeAutospacing="0" w:after="0" w:afterAutospacing="0"/>
        <w:ind w:left="540" w:hanging="540"/>
        <w:jc w:val="both"/>
        <w:rPr>
          <w:rFonts w:ascii="Latha" w:hAnsi="Latha" w:cs="Latha"/>
          <w:color w:val="000000"/>
          <w:sz w:val="20"/>
          <w:szCs w:val="20"/>
        </w:rPr>
      </w:pPr>
      <w:r w:rsidRPr="00D67D08">
        <w:rPr>
          <w:rFonts w:ascii="Latha" w:hAnsi="Latha" w:cs="Latha"/>
          <w:color w:val="000000"/>
          <w:sz w:val="20"/>
          <w:szCs w:val="20"/>
        </w:rPr>
        <w:t xml:space="preserve"> </w:t>
      </w:r>
      <w:r>
        <w:rPr>
          <w:rFonts w:ascii="Latha" w:hAnsi="Latha" w:cs="Latha"/>
          <w:color w:val="000000"/>
          <w:sz w:val="20"/>
          <w:szCs w:val="20"/>
        </w:rPr>
        <w:tab/>
      </w:r>
      <w:r w:rsidRPr="00D67D08">
        <w:rPr>
          <w:rFonts w:ascii="Latha" w:hAnsi="Latha" w:cs="Latha"/>
          <w:color w:val="000000"/>
          <w:sz w:val="20"/>
          <w:szCs w:val="20"/>
          <w:cs/>
          <w:lang w:bidi="ta-IN"/>
        </w:rPr>
        <w:t>ஒரு குளத்தின் வழியாக நாம் நகர்ந்தால்</w:t>
      </w:r>
      <w:r w:rsidRPr="00D67D08">
        <w:rPr>
          <w:rFonts w:ascii="Latha" w:hAnsi="Latha" w:cs="Latha"/>
          <w:color w:val="000000"/>
          <w:sz w:val="20"/>
          <w:szCs w:val="20"/>
        </w:rPr>
        <w:t xml:space="preserve">, </w:t>
      </w:r>
      <w:r w:rsidRPr="00D67D08">
        <w:rPr>
          <w:rFonts w:ascii="Latha" w:hAnsi="Latha" w:cs="Latha"/>
          <w:color w:val="000000"/>
          <w:sz w:val="20"/>
          <w:szCs w:val="20"/>
          <w:cs/>
          <w:lang w:bidi="ta-IN"/>
        </w:rPr>
        <w:t>அதன் காரணமாக நமது இயக்கத்திற்கு எதிர்ப்பை அனுபவிக்கிறோம்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Pr>
          <w:rFonts w:ascii="Calibri" w:hAnsi="Calibri" w:cs="Latha"/>
          <w:color w:val="000000"/>
          <w:sz w:val="20"/>
          <w:szCs w:val="20"/>
        </w:rPr>
        <w:tab/>
        <w:t>a</w:t>
      </w:r>
      <w:r w:rsidRPr="00D67D08">
        <w:rPr>
          <w:rFonts w:ascii="Latha" w:hAnsi="Latha" w:cs="Latha"/>
          <w:color w:val="000000"/>
          <w:sz w:val="20"/>
          <w:szCs w:val="20"/>
        </w:rPr>
        <w:t>.</w:t>
      </w:r>
      <w:r w:rsidRPr="00D67D08">
        <w:rPr>
          <w:rFonts w:ascii="Calibri" w:hAnsi="Calibri" w:cs="Latha"/>
          <w:color w:val="000000"/>
          <w:sz w:val="20"/>
          <w:szCs w:val="20"/>
        </w:rPr>
        <w:t> </w:t>
      </w:r>
      <w:r>
        <w:rPr>
          <w:rFonts w:ascii="Latha" w:hAnsi="Latha" w:cs="Latha"/>
          <w:color w:val="000000"/>
          <w:sz w:val="20"/>
          <w:szCs w:val="20"/>
          <w:cs/>
          <w:lang w:bidi="ta-IN"/>
        </w:rPr>
        <w:t xml:space="preserve">புவி </w:t>
      </w:r>
      <w:r w:rsidRPr="00D67D08">
        <w:rPr>
          <w:rFonts w:ascii="Latha" w:hAnsi="Latha" w:cs="Latha"/>
          <w:color w:val="000000"/>
          <w:sz w:val="20"/>
          <w:szCs w:val="20"/>
          <w:cs/>
          <w:lang w:bidi="ta-IN"/>
        </w:rPr>
        <w:t>ஈர்ப்பு</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t>b</w:t>
      </w:r>
      <w:r w:rsidRPr="00D67D08">
        <w:rPr>
          <w:rFonts w:ascii="Latha" w:hAnsi="Latha" w:cs="Latha"/>
          <w:color w:val="000000"/>
          <w:sz w:val="20"/>
          <w:szCs w:val="20"/>
        </w:rPr>
        <w:t>.</w:t>
      </w:r>
      <w:r w:rsidRPr="00D67D08">
        <w:rPr>
          <w:rFonts w:ascii="Calibri" w:hAnsi="Calibri" w:cs="Latha"/>
          <w:color w:val="000000"/>
          <w:sz w:val="20"/>
          <w:szCs w:val="20"/>
        </w:rPr>
        <w:t> </w:t>
      </w:r>
      <w:r w:rsidRPr="00D67D08">
        <w:rPr>
          <w:rFonts w:ascii="Latha" w:hAnsi="Latha" w:cs="Latha"/>
          <w:color w:val="000000"/>
          <w:sz w:val="20"/>
          <w:szCs w:val="20"/>
          <w:cs/>
          <w:lang w:bidi="ta-IN"/>
        </w:rPr>
        <w:t>மேற்பரப்பு அழுத்தம்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rPr>
        <w:t>c.</w:t>
      </w:r>
      <w:r w:rsidRPr="00D67D08">
        <w:rPr>
          <w:rFonts w:ascii="Calibri" w:hAnsi="Calibri" w:cs="Latha"/>
          <w:color w:val="000000"/>
          <w:sz w:val="20"/>
          <w:szCs w:val="20"/>
        </w:rPr>
        <w:t> </w:t>
      </w:r>
      <w:r w:rsidRPr="00D67D08">
        <w:rPr>
          <w:rFonts w:ascii="Latha" w:hAnsi="Latha" w:cs="Latha"/>
          <w:color w:val="000000"/>
          <w:sz w:val="20"/>
          <w:szCs w:val="20"/>
          <w:cs/>
          <w:lang w:bidi="ta-IN"/>
        </w:rPr>
        <w:t>நெகிழ்ச்சி</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t>d</w:t>
      </w:r>
      <w:r w:rsidRPr="00D67D08">
        <w:rPr>
          <w:rFonts w:ascii="Latha" w:hAnsi="Latha" w:cs="Latha"/>
          <w:color w:val="000000"/>
          <w:sz w:val="20"/>
          <w:szCs w:val="20"/>
        </w:rPr>
        <w:t>.</w:t>
      </w:r>
      <w:r w:rsidRPr="00D67D08">
        <w:rPr>
          <w:rFonts w:ascii="Calibri" w:hAnsi="Calibri" w:cs="Latha"/>
          <w:color w:val="000000"/>
          <w:sz w:val="20"/>
          <w:szCs w:val="20"/>
        </w:rPr>
        <w:t> </w:t>
      </w:r>
      <w:r w:rsidRPr="00D67D08">
        <w:rPr>
          <w:rFonts w:ascii="Latha" w:hAnsi="Latha" w:cs="Latha"/>
          <w:color w:val="000000"/>
          <w:sz w:val="20"/>
          <w:szCs w:val="20"/>
          <w:cs/>
          <w:lang w:bidi="ta-IN"/>
        </w:rPr>
        <w:t>பாகுத்தன்மை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d</w:t>
      </w:r>
    </w:p>
    <w:p w:rsidR="005300F6" w:rsidRDefault="005300F6" w:rsidP="00AC7517">
      <w:pPr>
        <w:spacing w:after="0" w:line="240" w:lineRule="auto"/>
        <w:ind w:left="720" w:hanging="720"/>
      </w:pPr>
      <w:r>
        <w:t>34. The coefficient of viscosity is given by the relation</w:t>
      </w:r>
    </w:p>
    <w:p w:rsidR="005300F6" w:rsidRDefault="005300F6" w:rsidP="00AC7517">
      <w:pPr>
        <w:spacing w:after="0" w:line="240" w:lineRule="auto"/>
        <w:ind w:left="720" w:hanging="720"/>
        <w:rPr>
          <w:rFonts w:cstheme="minorHAnsi"/>
        </w:rPr>
      </w:pPr>
      <w:r>
        <w:t xml:space="preserve">  a. </w:t>
      </w:r>
      <w:r>
        <w:rPr>
          <w:rFonts w:cstheme="minorHAnsi"/>
        </w:rPr>
        <w:t>η=FA(dv/dz)</w:t>
      </w:r>
    </w:p>
    <w:p w:rsidR="005300F6" w:rsidRDefault="005300F6" w:rsidP="00AC7517">
      <w:pPr>
        <w:spacing w:after="0" w:line="240" w:lineRule="auto"/>
        <w:ind w:left="720" w:hanging="720"/>
        <w:rPr>
          <w:rFonts w:cstheme="minorHAnsi"/>
        </w:rPr>
      </w:pPr>
      <w:r>
        <w:rPr>
          <w:rFonts w:cstheme="minorHAnsi"/>
        </w:rPr>
        <w:t xml:space="preserve">  b. η=F/A(dv/dz)</w:t>
      </w:r>
    </w:p>
    <w:p w:rsidR="005300F6" w:rsidRDefault="005300F6" w:rsidP="00AC7517">
      <w:pPr>
        <w:spacing w:after="0" w:line="240" w:lineRule="auto"/>
        <w:ind w:left="720" w:hanging="720"/>
        <w:rPr>
          <w:rFonts w:cstheme="minorHAnsi"/>
        </w:rPr>
      </w:pPr>
      <w:r>
        <w:rPr>
          <w:rFonts w:cstheme="minorHAnsi"/>
        </w:rPr>
        <w:t xml:space="preserve">  c. η=F/(dv/dz)</w:t>
      </w:r>
    </w:p>
    <w:p w:rsidR="005300F6" w:rsidRDefault="005300F6" w:rsidP="00AC7517">
      <w:pPr>
        <w:spacing w:after="0" w:line="240" w:lineRule="auto"/>
        <w:ind w:left="720" w:hanging="720"/>
        <w:rPr>
          <w:rFonts w:cstheme="minorHAnsi"/>
        </w:rPr>
      </w:pPr>
      <w:r>
        <w:rPr>
          <w:rFonts w:cstheme="minorHAnsi"/>
        </w:rPr>
        <w:t xml:space="preserve">  d.η=A/F(dv/dz)</w:t>
      </w:r>
    </w:p>
    <w:p w:rsidR="005300F6" w:rsidRDefault="005300F6" w:rsidP="00AC7517">
      <w:pPr>
        <w:spacing w:after="0" w:line="240" w:lineRule="auto"/>
        <w:ind w:left="720" w:hanging="720"/>
        <w:rPr>
          <w:rFonts w:cstheme="minorHAnsi"/>
        </w:rPr>
      </w:pPr>
      <w:r>
        <w:rPr>
          <w:rFonts w:cstheme="minorHAnsi"/>
        </w:rPr>
        <w:t xml:space="preserve">  Ans: b</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Latha" w:cs="Latha"/>
          <w:color w:val="000000"/>
          <w:sz w:val="20"/>
          <w:szCs w:val="20"/>
        </w:rPr>
        <w:t xml:space="preserve"> </w:t>
      </w:r>
      <w:r>
        <w:rPr>
          <w:rFonts w:ascii="Latha" w:hAnsi="Latha" w:cs="Latha"/>
          <w:color w:val="000000"/>
          <w:sz w:val="20"/>
          <w:szCs w:val="20"/>
        </w:rPr>
        <w:tab/>
      </w:r>
      <w:r w:rsidRPr="00D67D08">
        <w:rPr>
          <w:rFonts w:ascii="Latha" w:hAnsi="Latha" w:cs="Latha"/>
          <w:color w:val="000000"/>
          <w:sz w:val="20"/>
          <w:szCs w:val="20"/>
          <w:cs/>
          <w:lang w:bidi="ta-IN"/>
        </w:rPr>
        <w:t xml:space="preserve">பாகுத்தன்மையின் குணகம் </w:t>
      </w:r>
      <w:r>
        <w:rPr>
          <w:rFonts w:ascii="Latha" w:hAnsi="Latha" w:cs="Latha"/>
          <w:color w:val="000000"/>
          <w:sz w:val="20"/>
          <w:szCs w:val="20"/>
          <w:cs/>
          <w:lang w:bidi="ta-IN"/>
        </w:rPr>
        <w:t>இவ்வாறு</w:t>
      </w:r>
      <w:r w:rsidRPr="00D67D08">
        <w:rPr>
          <w:rFonts w:ascii="Latha" w:hAnsi="Latha" w:cs="Latha"/>
          <w:color w:val="000000"/>
          <w:sz w:val="20"/>
          <w:szCs w:val="20"/>
          <w:cs/>
          <w:lang w:bidi="ta-IN"/>
        </w:rPr>
        <w:t xml:space="preserve"> வழங்கப்படுகிறது</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t>a</w:t>
      </w:r>
      <w:r w:rsidRPr="00D67D08">
        <w:rPr>
          <w:rFonts w:ascii="Latha" w:hAnsi="Latha" w:cs="Latha"/>
          <w:color w:val="000000"/>
          <w:sz w:val="20"/>
          <w:szCs w:val="20"/>
        </w:rPr>
        <w:t>.</w:t>
      </w:r>
      <w:r w:rsidRPr="00D67D08">
        <w:rPr>
          <w:rFonts w:ascii="Calibri" w:hAnsi="Calibri" w:cs="Latha"/>
          <w:color w:val="000000"/>
          <w:sz w:val="20"/>
          <w:szCs w:val="20"/>
        </w:rPr>
        <w:t> η</w:t>
      </w:r>
      <w:r w:rsidRPr="00D67D08">
        <w:rPr>
          <w:rFonts w:ascii="Latha" w:hAnsi="Latha" w:cs="Latha"/>
          <w:color w:val="000000"/>
          <w:sz w:val="20"/>
          <w:szCs w:val="20"/>
        </w:rPr>
        <w:t>=FA(dv/dz)</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t>b</w:t>
      </w:r>
      <w:r w:rsidRPr="00D67D08">
        <w:rPr>
          <w:rFonts w:ascii="Latha" w:hAnsi="Latha" w:cs="Latha"/>
          <w:color w:val="000000"/>
          <w:sz w:val="20"/>
          <w:szCs w:val="20"/>
        </w:rPr>
        <w:t>.</w:t>
      </w:r>
      <w:r w:rsidRPr="00D67D08">
        <w:rPr>
          <w:rFonts w:ascii="Calibri" w:hAnsi="Calibri" w:cs="Latha"/>
          <w:color w:val="000000"/>
          <w:sz w:val="20"/>
          <w:szCs w:val="20"/>
        </w:rPr>
        <w:t> η</w:t>
      </w:r>
      <w:r w:rsidRPr="00D67D08">
        <w:rPr>
          <w:rFonts w:ascii="Latha" w:hAnsi="Latha" w:cs="Latha"/>
          <w:color w:val="000000"/>
          <w:sz w:val="20"/>
          <w:szCs w:val="20"/>
        </w:rPr>
        <w:t>=F/A(dv/dz)</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rPr>
        <w:t>c.</w:t>
      </w:r>
      <w:r w:rsidRPr="00D67D08">
        <w:rPr>
          <w:rFonts w:ascii="Calibri" w:hAnsi="Calibri" w:cs="Latha"/>
          <w:color w:val="000000"/>
          <w:sz w:val="20"/>
          <w:szCs w:val="20"/>
        </w:rPr>
        <w:t> η</w:t>
      </w:r>
      <w:r w:rsidRPr="00D67D08">
        <w:rPr>
          <w:rFonts w:ascii="Latha" w:hAnsi="Latha" w:cs="Latha"/>
          <w:color w:val="000000"/>
          <w:sz w:val="20"/>
          <w:szCs w:val="20"/>
        </w:rPr>
        <w:t>=F/(dv/dz)</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rPr>
        <w:t>d.</w:t>
      </w:r>
      <w:r>
        <w:rPr>
          <w:rFonts w:ascii="Latha" w:hAnsi="Latha" w:cs="Latha"/>
          <w:color w:val="000000"/>
          <w:sz w:val="20"/>
          <w:szCs w:val="20"/>
        </w:rPr>
        <w:t xml:space="preserve"> </w:t>
      </w:r>
      <w:r w:rsidRPr="00D67D08">
        <w:rPr>
          <w:rFonts w:ascii="Calibri" w:hAnsi="Calibri" w:cs="Latha"/>
          <w:color w:val="000000"/>
          <w:sz w:val="20"/>
          <w:szCs w:val="20"/>
        </w:rPr>
        <w:t>η</w:t>
      </w:r>
      <w:r w:rsidRPr="00D67D08">
        <w:rPr>
          <w:rFonts w:ascii="Latha" w:hAnsi="Latha" w:cs="Latha"/>
          <w:color w:val="000000"/>
          <w:sz w:val="20"/>
          <w:szCs w:val="20"/>
        </w:rPr>
        <w:t>=A/F(dv/dz)</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Pr>
          <w:rFonts w:ascii="Calibri" w:hAnsi="Calibri" w:cs="Latha"/>
          <w:color w:val="000000"/>
          <w:sz w:val="20"/>
          <w:szCs w:val="20"/>
        </w:rPr>
        <w:tab/>
      </w:r>
      <w:r w:rsidRPr="00D67D08">
        <w:rPr>
          <w:rFonts w:ascii="Calibri" w:hAnsi="Calibri" w:cs="Latha"/>
          <w:color w:val="000000"/>
          <w:sz w:val="20"/>
          <w:szCs w:val="20"/>
        </w:rPr>
        <w:t> </w:t>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b</w:t>
      </w:r>
    </w:p>
    <w:p w:rsidR="005300F6" w:rsidRDefault="005300F6" w:rsidP="00AC7517">
      <w:pPr>
        <w:spacing w:after="0" w:line="240" w:lineRule="auto"/>
        <w:ind w:left="720" w:hanging="720"/>
        <w:rPr>
          <w:rFonts w:cstheme="minorHAnsi"/>
        </w:rPr>
      </w:pPr>
      <w:r>
        <w:rPr>
          <w:rFonts w:cstheme="minorHAnsi"/>
        </w:rPr>
        <w:t xml:space="preserve">35.  In Poiseuille’s method the volume of liquid flowing out from the capillary tube per second is </w:t>
      </w:r>
    </w:p>
    <w:p w:rsidR="005300F6" w:rsidRDefault="005300F6" w:rsidP="00AC7517">
      <w:pPr>
        <w:spacing w:after="0" w:line="240" w:lineRule="auto"/>
        <w:ind w:left="720" w:hanging="720"/>
        <w:rPr>
          <w:rFonts w:cstheme="minorHAnsi"/>
        </w:rPr>
      </w:pPr>
      <w:r>
        <w:rPr>
          <w:rFonts w:cstheme="minorHAnsi"/>
        </w:rPr>
        <w:t xml:space="preserve">  a.w/ρt</w:t>
      </w:r>
    </w:p>
    <w:p w:rsidR="005300F6" w:rsidRDefault="005300F6" w:rsidP="00AC7517">
      <w:pPr>
        <w:spacing w:after="0" w:line="240" w:lineRule="auto"/>
        <w:ind w:left="720" w:hanging="720"/>
        <w:rPr>
          <w:rFonts w:cstheme="minorHAnsi"/>
        </w:rPr>
      </w:pPr>
      <w:r>
        <w:rPr>
          <w:rFonts w:cstheme="minorHAnsi"/>
        </w:rPr>
        <w:t xml:space="preserve">  b.m/t</w:t>
      </w:r>
    </w:p>
    <w:p w:rsidR="005300F6" w:rsidRDefault="005300F6" w:rsidP="00AC7517">
      <w:pPr>
        <w:spacing w:after="0" w:line="240" w:lineRule="auto"/>
        <w:ind w:left="720" w:hanging="720"/>
        <w:rPr>
          <w:rFonts w:cstheme="minorHAnsi"/>
        </w:rPr>
      </w:pPr>
      <w:r>
        <w:rPr>
          <w:rFonts w:cstheme="minorHAnsi"/>
        </w:rPr>
        <w:t xml:space="preserve">  c .ρt</w:t>
      </w:r>
    </w:p>
    <w:p w:rsidR="005300F6" w:rsidRDefault="005300F6" w:rsidP="00AC7517">
      <w:pPr>
        <w:spacing w:after="0" w:line="240" w:lineRule="auto"/>
        <w:ind w:left="720" w:hanging="720"/>
        <w:rPr>
          <w:rFonts w:cstheme="minorHAnsi"/>
        </w:rPr>
      </w:pPr>
      <w:r>
        <w:rPr>
          <w:rFonts w:cstheme="minorHAnsi"/>
        </w:rPr>
        <w:t xml:space="preserve">  d.ρ/t</w:t>
      </w:r>
    </w:p>
    <w:p w:rsidR="005300F6" w:rsidRDefault="005300F6" w:rsidP="00AC7517">
      <w:pPr>
        <w:spacing w:after="0" w:line="240" w:lineRule="auto"/>
        <w:ind w:left="720" w:hanging="720"/>
        <w:rPr>
          <w:rFonts w:cstheme="minorHAnsi"/>
        </w:rPr>
      </w:pPr>
      <w:r>
        <w:rPr>
          <w:rFonts w:cstheme="minorHAnsi"/>
        </w:rPr>
        <w:t xml:space="preserve">  Ans: a</w:t>
      </w:r>
    </w:p>
    <w:p w:rsidR="005300F6" w:rsidRPr="00D67D08" w:rsidRDefault="005300F6" w:rsidP="00AC7517">
      <w:pPr>
        <w:pStyle w:val="NormalWeb"/>
        <w:spacing w:before="0" w:beforeAutospacing="0" w:after="0" w:afterAutospacing="0"/>
        <w:ind w:left="540" w:hanging="540"/>
        <w:jc w:val="both"/>
        <w:rPr>
          <w:rFonts w:ascii="Latha" w:hAnsi="Latha" w:cs="Latha"/>
          <w:color w:val="000000"/>
          <w:sz w:val="20"/>
          <w:szCs w:val="20"/>
        </w:rPr>
      </w:pPr>
      <w:r w:rsidRPr="00D67D08">
        <w:rPr>
          <w:rFonts w:ascii="Latha" w:hAnsi="Latha" w:cs="Latha"/>
          <w:color w:val="000000"/>
          <w:sz w:val="20"/>
          <w:szCs w:val="20"/>
        </w:rPr>
        <w:t>.</w:t>
      </w:r>
      <w:r w:rsidRPr="00D67D08">
        <w:rPr>
          <w:rFonts w:ascii="Calibri" w:hAnsi="Calibri" w:cs="Latha"/>
          <w:color w:val="000000"/>
          <w:sz w:val="20"/>
          <w:szCs w:val="20"/>
        </w:rPr>
        <w:t> </w:t>
      </w:r>
      <w:r>
        <w:rPr>
          <w:rFonts w:ascii="Calibri" w:hAnsi="Calibri" w:cs="Latha"/>
          <w:color w:val="000000"/>
          <w:sz w:val="20"/>
          <w:szCs w:val="20"/>
        </w:rPr>
        <w:tab/>
      </w:r>
      <w:r w:rsidRPr="0069168A">
        <w:rPr>
          <w:rFonts w:ascii="Latha" w:hAnsi="Latha" w:cs="Latha"/>
          <w:color w:val="000000"/>
          <w:sz w:val="22"/>
          <w:szCs w:val="20"/>
        </w:rPr>
        <w:t>Poiseuille</w:t>
      </w:r>
      <w:r w:rsidRPr="00D67D08">
        <w:rPr>
          <w:rFonts w:ascii="Latha" w:hAnsi="Latha" w:cs="Latha"/>
          <w:color w:val="000000"/>
          <w:sz w:val="20"/>
          <w:szCs w:val="20"/>
          <w:cs/>
          <w:lang w:bidi="ta-IN"/>
        </w:rPr>
        <w:t xml:space="preserve"> இன் முறையில் தந்துகிக் குழாயிலிருந்து ஒரு நொடிக்கு வெளியேறும் திரவத்தின் அளவு</w:t>
      </w:r>
      <w:r w:rsidRPr="00D67D08">
        <w:rPr>
          <w:rFonts w:ascii="Calibri" w:hAnsi="Calibri" w:cs="Latha"/>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rPr>
        <w:t>a</w:t>
      </w:r>
      <w:r>
        <w:rPr>
          <w:rFonts w:ascii="Latha" w:hAnsi="Latha" w:cs="Latha"/>
          <w:color w:val="000000"/>
          <w:sz w:val="20"/>
          <w:szCs w:val="20"/>
        </w:rPr>
        <w:t xml:space="preserve">. </w:t>
      </w:r>
      <w:r w:rsidRPr="00D67D08">
        <w:rPr>
          <w:rFonts w:ascii="Latha" w:hAnsi="Latha" w:cs="Latha"/>
          <w:color w:val="000000"/>
          <w:sz w:val="20"/>
          <w:szCs w:val="20"/>
        </w:rPr>
        <w:t>w/</w:t>
      </w:r>
      <w:r w:rsidRPr="00D67D08">
        <w:rPr>
          <w:rFonts w:ascii="Calibri" w:hAnsi="Calibri" w:cs="Latha"/>
          <w:color w:val="000000"/>
          <w:sz w:val="20"/>
          <w:szCs w:val="20"/>
        </w:rPr>
        <w:t>ρ</w:t>
      </w:r>
      <w:r w:rsidRPr="00D67D08">
        <w:rPr>
          <w:rFonts w:ascii="Latha" w:hAnsi="Latha" w:cs="Latha"/>
          <w:color w:val="000000"/>
          <w:sz w:val="20"/>
          <w:szCs w:val="20"/>
        </w:rPr>
        <w:t>t</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t xml:space="preserve">b. </w:t>
      </w:r>
      <w:r>
        <w:rPr>
          <w:rFonts w:ascii="Arial" w:hAnsi="Arial" w:cs="Arial"/>
          <w:color w:val="000000"/>
          <w:sz w:val="20"/>
          <w:szCs w:val="20"/>
        </w:rPr>
        <w:t>m</w:t>
      </w:r>
      <w:r w:rsidRPr="00D67D08">
        <w:rPr>
          <w:rFonts w:ascii="Latha" w:hAnsi="Latha" w:cs="Latha"/>
          <w:color w:val="000000"/>
          <w:sz w:val="20"/>
          <w:szCs w:val="20"/>
        </w:rPr>
        <w:t xml:space="preserve">/t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rPr>
        <w:t>c.</w:t>
      </w:r>
      <w:r>
        <w:rPr>
          <w:rFonts w:ascii="Latha" w:hAnsi="Latha" w:cs="Latha"/>
          <w:color w:val="000000"/>
          <w:sz w:val="20"/>
          <w:szCs w:val="20"/>
        </w:rPr>
        <w:t xml:space="preserve"> </w:t>
      </w:r>
      <w:r w:rsidRPr="00D67D08">
        <w:rPr>
          <w:rFonts w:ascii="Calibri" w:hAnsi="Calibri" w:cs="Latha"/>
          <w:color w:val="000000"/>
          <w:sz w:val="20"/>
          <w:szCs w:val="20"/>
        </w:rPr>
        <w:t>ρ</w:t>
      </w:r>
      <w:r w:rsidRPr="00D67D08">
        <w:rPr>
          <w:rFonts w:ascii="Latha" w:hAnsi="Latha" w:cs="Latha"/>
          <w:color w:val="000000"/>
          <w:sz w:val="20"/>
          <w:szCs w:val="20"/>
        </w:rPr>
        <w:t>t</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rPr>
        <w:t>d.</w:t>
      </w:r>
      <w:r>
        <w:rPr>
          <w:rFonts w:ascii="Latha" w:hAnsi="Latha" w:cs="Latha"/>
          <w:color w:val="000000"/>
          <w:sz w:val="20"/>
          <w:szCs w:val="20"/>
        </w:rPr>
        <w:t xml:space="preserve"> </w:t>
      </w:r>
      <w:r w:rsidRPr="00D67D08">
        <w:rPr>
          <w:rFonts w:ascii="Calibri" w:hAnsi="Calibri" w:cs="Latha"/>
          <w:color w:val="000000"/>
          <w:sz w:val="20"/>
          <w:szCs w:val="20"/>
        </w:rPr>
        <w:t>ρ</w:t>
      </w:r>
      <w:r w:rsidRPr="00D67D08">
        <w:rPr>
          <w:rFonts w:ascii="Latha" w:hAnsi="Latha" w:cs="Latha"/>
          <w:color w:val="000000"/>
          <w:sz w:val="20"/>
          <w:szCs w:val="20"/>
        </w:rPr>
        <w:t>/t</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a</w:t>
      </w:r>
    </w:p>
    <w:p w:rsidR="005300F6" w:rsidRDefault="005300F6" w:rsidP="00AC7517">
      <w:pPr>
        <w:spacing w:after="0" w:line="240" w:lineRule="auto"/>
        <w:ind w:left="720" w:hanging="720"/>
        <w:rPr>
          <w:rFonts w:cstheme="minorHAnsi"/>
        </w:rPr>
      </w:pPr>
      <w:r>
        <w:rPr>
          <w:rFonts w:cstheme="minorHAnsi"/>
        </w:rPr>
        <w:t>36.  Densities of liquids can be compared with the help of</w:t>
      </w:r>
    </w:p>
    <w:p w:rsidR="005300F6" w:rsidRDefault="005300F6" w:rsidP="00AC7517">
      <w:pPr>
        <w:spacing w:after="0" w:line="240" w:lineRule="auto"/>
        <w:ind w:left="720" w:hanging="720"/>
        <w:rPr>
          <w:rFonts w:cstheme="minorHAnsi"/>
        </w:rPr>
      </w:pPr>
      <w:r>
        <w:rPr>
          <w:rFonts w:cstheme="minorHAnsi"/>
        </w:rPr>
        <w:t xml:space="preserve">  a.Ostwald’s viscometer</w:t>
      </w:r>
    </w:p>
    <w:p w:rsidR="005300F6" w:rsidRDefault="005300F6" w:rsidP="00AC7517">
      <w:pPr>
        <w:spacing w:after="0" w:line="240" w:lineRule="auto"/>
        <w:ind w:left="720" w:hanging="720"/>
        <w:rPr>
          <w:rFonts w:cstheme="minorHAnsi"/>
        </w:rPr>
      </w:pPr>
      <w:r>
        <w:rPr>
          <w:rFonts w:cstheme="minorHAnsi"/>
        </w:rPr>
        <w:t xml:space="preserve">  b.Hare’s apparatus</w:t>
      </w:r>
    </w:p>
    <w:p w:rsidR="005300F6" w:rsidRDefault="005300F6" w:rsidP="00AC7517">
      <w:pPr>
        <w:spacing w:after="0" w:line="240" w:lineRule="auto"/>
        <w:ind w:left="720" w:hanging="720"/>
        <w:rPr>
          <w:rFonts w:cstheme="minorHAnsi"/>
        </w:rPr>
      </w:pPr>
      <w:r>
        <w:rPr>
          <w:rFonts w:cstheme="minorHAnsi"/>
        </w:rPr>
        <w:t xml:space="preserve">  c. Stoke’s apparatus</w:t>
      </w:r>
    </w:p>
    <w:p w:rsidR="005300F6" w:rsidRDefault="005300F6" w:rsidP="00AC7517">
      <w:pPr>
        <w:spacing w:after="0" w:line="240" w:lineRule="auto"/>
        <w:ind w:left="720" w:hanging="720"/>
        <w:rPr>
          <w:rFonts w:cstheme="minorHAnsi"/>
        </w:rPr>
      </w:pPr>
      <w:r>
        <w:rPr>
          <w:rFonts w:cstheme="minorHAnsi"/>
        </w:rPr>
        <w:t xml:space="preserve">  d.Melde’s apparatus</w:t>
      </w:r>
    </w:p>
    <w:p w:rsidR="005300F6" w:rsidRDefault="005300F6" w:rsidP="00AC7517">
      <w:pPr>
        <w:spacing w:after="0" w:line="240" w:lineRule="auto"/>
        <w:ind w:left="720" w:hanging="720"/>
        <w:rPr>
          <w:rFonts w:cstheme="minorHAnsi"/>
        </w:rPr>
      </w:pPr>
      <w:r>
        <w:rPr>
          <w:rFonts w:cstheme="minorHAnsi"/>
        </w:rPr>
        <w:t xml:space="preserve">  Ans :b</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cs/>
          <w:lang w:bidi="ta-IN"/>
        </w:rPr>
        <w:t>திரவங்களின் அடர்த்தியை</w:t>
      </w:r>
      <w:r>
        <w:rPr>
          <w:rFonts w:ascii="Latha" w:hAnsi="Latha" w:cs="Latha"/>
          <w:color w:val="000000"/>
          <w:sz w:val="20"/>
          <w:szCs w:val="20"/>
          <w:cs/>
          <w:lang w:bidi="ta-IN"/>
        </w:rPr>
        <w:t xml:space="preserve"> எதன் மூலம் ஒப்பிடலாம்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rPr>
        <w:t>a.</w:t>
      </w:r>
      <w:r>
        <w:rPr>
          <w:rFonts w:ascii="Latha" w:hAnsi="Latha" w:cs="Latha"/>
          <w:color w:val="000000"/>
          <w:sz w:val="20"/>
          <w:szCs w:val="20"/>
          <w:cs/>
          <w:lang w:bidi="ta-IN"/>
        </w:rPr>
        <w:t xml:space="preserve"> ஆஸ்ட்வால்டஸ் பாகுநிலைமானி</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rPr>
        <w:t>b.</w:t>
      </w:r>
      <w:r w:rsidR="0088182C">
        <w:rPr>
          <w:rFonts w:ascii="Latha" w:hAnsi="Latha" w:cs="Latha" w:hint="cs"/>
          <w:color w:val="000000"/>
          <w:sz w:val="20"/>
          <w:szCs w:val="20"/>
          <w:cs/>
          <w:lang w:bidi="ta-IN"/>
        </w:rPr>
        <w:t xml:space="preserve"> ஹெரஸ்</w:t>
      </w:r>
      <w:r w:rsidRPr="007464BC">
        <w:rPr>
          <w:rFonts w:ascii="Latha" w:hAnsi="Latha" w:cs="Latha"/>
          <w:color w:val="000000"/>
          <w:sz w:val="20"/>
          <w:szCs w:val="20"/>
          <w:cs/>
          <w:lang w:bidi="ta-IN"/>
        </w:rPr>
        <w:t xml:space="preserve"> எந்திரம்</w:t>
      </w:r>
      <w:r>
        <w:rPr>
          <w:rFonts w:ascii="Latha" w:hAnsi="Latha" w:cs="Latha"/>
          <w:color w:val="000000"/>
          <w:sz w:val="20"/>
          <w:szCs w:val="20"/>
        </w:rPr>
        <w:t xml:space="preserve">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rPr>
        <w:t>c.</w:t>
      </w:r>
      <w:r w:rsidRPr="00D67D08">
        <w:rPr>
          <w:rFonts w:ascii="Calibri" w:hAnsi="Calibri" w:cs="Latha"/>
          <w:color w:val="000000"/>
          <w:sz w:val="20"/>
          <w:szCs w:val="20"/>
        </w:rPr>
        <w:t> </w:t>
      </w:r>
      <w:r w:rsidRPr="00D67D08">
        <w:rPr>
          <w:rFonts w:ascii="Latha" w:hAnsi="Latha" w:cs="Latha"/>
          <w:color w:val="000000"/>
          <w:sz w:val="20"/>
          <w:szCs w:val="20"/>
          <w:cs/>
          <w:lang w:bidi="ta-IN"/>
        </w:rPr>
        <w:t>ஸ்டோக்</w:t>
      </w:r>
      <w:r>
        <w:rPr>
          <w:rFonts w:ascii="Latha" w:hAnsi="Latha" w:cs="Latha"/>
          <w:color w:val="000000"/>
          <w:sz w:val="20"/>
          <w:szCs w:val="20"/>
          <w:cs/>
          <w:lang w:bidi="ta-IN"/>
        </w:rPr>
        <w:t xml:space="preserve"> உபகரணம்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rPr>
        <w:t>d.</w:t>
      </w:r>
      <w:r>
        <w:rPr>
          <w:rFonts w:ascii="Latha" w:hAnsi="Latha" w:cs="Latha"/>
          <w:color w:val="000000"/>
          <w:sz w:val="20"/>
          <w:szCs w:val="20"/>
        </w:rPr>
        <w:t xml:space="preserve"> </w:t>
      </w:r>
      <w:r w:rsidRPr="00D67D08">
        <w:rPr>
          <w:rFonts w:ascii="Latha" w:hAnsi="Latha" w:cs="Latha"/>
          <w:color w:val="000000"/>
          <w:sz w:val="20"/>
          <w:szCs w:val="20"/>
          <w:cs/>
          <w:lang w:bidi="ta-IN"/>
        </w:rPr>
        <w:t xml:space="preserve">மெல்டேயின் </w:t>
      </w:r>
      <w:r>
        <w:rPr>
          <w:rFonts w:ascii="Latha" w:hAnsi="Latha" w:cs="Latha"/>
          <w:color w:val="000000"/>
          <w:sz w:val="20"/>
          <w:szCs w:val="20"/>
          <w:cs/>
          <w:lang w:bidi="ta-IN"/>
        </w:rPr>
        <w:t>உபகரணம்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b</w:t>
      </w:r>
    </w:p>
    <w:p w:rsidR="005300F6" w:rsidRDefault="005300F6" w:rsidP="00AC7517">
      <w:pPr>
        <w:spacing w:after="0" w:line="240" w:lineRule="auto"/>
        <w:ind w:left="720" w:hanging="720"/>
        <w:rPr>
          <w:rFonts w:cstheme="minorHAnsi"/>
        </w:rPr>
      </w:pPr>
      <w:r>
        <w:rPr>
          <w:rFonts w:cstheme="minorHAnsi"/>
        </w:rPr>
        <w:t>37.  Find the value of pressure in a tube of water having pressure head of 0.2m</w:t>
      </w:r>
    </w:p>
    <w:p w:rsidR="005300F6" w:rsidRDefault="005300F6" w:rsidP="00AC7517">
      <w:pPr>
        <w:spacing w:after="0" w:line="240" w:lineRule="auto"/>
        <w:ind w:left="720" w:hanging="720"/>
        <w:rPr>
          <w:rFonts w:cstheme="minorHAnsi"/>
        </w:rPr>
      </w:pPr>
      <w:r>
        <w:rPr>
          <w:rFonts w:cstheme="minorHAnsi"/>
        </w:rPr>
        <w:lastRenderedPageBreak/>
        <w:t xml:space="preserve">  a.1900 Nm</w:t>
      </w:r>
      <w:r>
        <w:rPr>
          <w:rFonts w:cstheme="minorHAnsi"/>
          <w:vertAlign w:val="superscript"/>
        </w:rPr>
        <w:t>-2</w:t>
      </w:r>
    </w:p>
    <w:p w:rsidR="005300F6" w:rsidRDefault="005300F6" w:rsidP="00AC7517">
      <w:pPr>
        <w:spacing w:after="0" w:line="240" w:lineRule="auto"/>
        <w:ind w:left="720" w:hanging="720"/>
        <w:rPr>
          <w:rFonts w:cstheme="minorHAnsi"/>
          <w:vertAlign w:val="superscript"/>
        </w:rPr>
      </w:pPr>
      <w:r>
        <w:rPr>
          <w:rFonts w:cstheme="minorHAnsi"/>
        </w:rPr>
        <w:t xml:space="preserve">  b.1980 Nm</w:t>
      </w:r>
      <w:r>
        <w:rPr>
          <w:rFonts w:cstheme="minorHAnsi"/>
          <w:vertAlign w:val="superscript"/>
        </w:rPr>
        <w:t>-2</w:t>
      </w:r>
    </w:p>
    <w:p w:rsidR="005300F6" w:rsidRDefault="005300F6" w:rsidP="00AC7517">
      <w:pPr>
        <w:spacing w:after="0" w:line="240" w:lineRule="auto"/>
        <w:ind w:left="720" w:hanging="720"/>
        <w:rPr>
          <w:rFonts w:cstheme="minorHAnsi"/>
          <w:vertAlign w:val="superscript"/>
        </w:rPr>
      </w:pPr>
      <w:r>
        <w:rPr>
          <w:rFonts w:cstheme="minorHAnsi"/>
          <w:vertAlign w:val="superscript"/>
        </w:rPr>
        <w:t xml:space="preserve">  </w:t>
      </w:r>
      <w:r>
        <w:rPr>
          <w:rFonts w:cstheme="minorHAnsi"/>
        </w:rPr>
        <w:t>c. 1920  Nm</w:t>
      </w:r>
      <w:r>
        <w:rPr>
          <w:rFonts w:cstheme="minorHAnsi"/>
          <w:vertAlign w:val="superscript"/>
        </w:rPr>
        <w:t>-2</w:t>
      </w:r>
    </w:p>
    <w:p w:rsidR="005300F6" w:rsidRDefault="005300F6" w:rsidP="00AC7517">
      <w:pPr>
        <w:spacing w:after="0" w:line="240" w:lineRule="auto"/>
        <w:ind w:left="720" w:hanging="720"/>
        <w:rPr>
          <w:rFonts w:cstheme="minorHAnsi"/>
          <w:vertAlign w:val="superscript"/>
        </w:rPr>
      </w:pPr>
      <w:r>
        <w:rPr>
          <w:rFonts w:cstheme="minorHAnsi"/>
        </w:rPr>
        <w:t xml:space="preserve">  d. 1960 Nm</w:t>
      </w:r>
      <w:r>
        <w:rPr>
          <w:rFonts w:cstheme="minorHAnsi"/>
          <w:vertAlign w:val="superscript"/>
        </w:rPr>
        <w:t>-2</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r>
        <w:rPr>
          <w:rFonts w:cstheme="minorHAnsi"/>
          <w:vertAlign w:val="superscript"/>
        </w:rPr>
        <w:t xml:space="preserve">  </w:t>
      </w:r>
      <w:r>
        <w:rPr>
          <w:rFonts w:cstheme="minorHAnsi"/>
        </w:rPr>
        <w:t>Ans: d</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D67D08">
        <w:rPr>
          <w:rFonts w:ascii="Latha" w:hAnsi="Latha" w:cs="Latha"/>
          <w:color w:val="000000"/>
          <w:sz w:val="20"/>
          <w:szCs w:val="20"/>
        </w:rPr>
        <w:t>0.2</w:t>
      </w:r>
      <w:r w:rsidRPr="00D67D08">
        <w:rPr>
          <w:rFonts w:ascii="Latha" w:hAnsi="Latha" w:cs="Latha"/>
          <w:color w:val="000000"/>
          <w:sz w:val="20"/>
          <w:szCs w:val="20"/>
          <w:cs/>
          <w:lang w:bidi="ta-IN"/>
        </w:rPr>
        <w:t>மீ அழுத்தம் கொண்ட நீரின் குழாயில் அழுத்தத்தின் மதிப்பைக் கண்டறியவும்</w:t>
      </w:r>
      <w:r w:rsidRPr="00D67D08">
        <w:rPr>
          <w:rFonts w:ascii="Calibri" w:hAnsi="Calibri" w:cs="Latha"/>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Pr>
          <w:rFonts w:ascii="Calibri" w:hAnsi="Calibri" w:cs="Latha"/>
          <w:color w:val="000000"/>
          <w:sz w:val="20"/>
          <w:szCs w:val="20"/>
        </w:rPr>
        <w:tab/>
      </w:r>
      <w:r w:rsidRPr="00D67D08">
        <w:rPr>
          <w:rFonts w:ascii="Calibri" w:hAnsi="Calibri" w:cs="Latha"/>
          <w:color w:val="000000"/>
          <w:sz w:val="20"/>
          <w:szCs w:val="20"/>
        </w:rPr>
        <w:t> </w:t>
      </w:r>
      <w:r w:rsidRPr="00D67D08">
        <w:rPr>
          <w:rFonts w:ascii="Latha" w:hAnsi="Latha" w:cs="Latha"/>
          <w:color w:val="000000"/>
          <w:sz w:val="20"/>
          <w:szCs w:val="20"/>
        </w:rPr>
        <w:t>a.1900 Nm</w:t>
      </w:r>
      <w:r w:rsidRPr="00D67D08">
        <w:rPr>
          <w:rFonts w:ascii="Calibri" w:hAnsi="Calibri" w:cs="Latha"/>
          <w:color w:val="000000"/>
          <w:sz w:val="20"/>
          <w:szCs w:val="20"/>
        </w:rPr>
        <w:t> </w:t>
      </w:r>
      <w:r w:rsidRPr="00D67D08">
        <w:rPr>
          <w:rFonts w:ascii="Latha" w:hAnsi="Latha" w:cs="Latha"/>
          <w:color w:val="000000"/>
          <w:sz w:val="20"/>
          <w:szCs w:val="20"/>
          <w:vertAlign w:val="superscript"/>
        </w:rPr>
        <w:t>-2</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rPr>
        <w:t>b.1980 Nm</w:t>
      </w:r>
      <w:r w:rsidRPr="00D67D08">
        <w:rPr>
          <w:rFonts w:ascii="Calibri" w:hAnsi="Calibri" w:cs="Latha"/>
          <w:color w:val="000000"/>
          <w:sz w:val="20"/>
          <w:szCs w:val="20"/>
        </w:rPr>
        <w:t> </w:t>
      </w:r>
      <w:r w:rsidRPr="00D67D08">
        <w:rPr>
          <w:rFonts w:ascii="Latha" w:hAnsi="Latha" w:cs="Latha"/>
          <w:color w:val="000000"/>
          <w:sz w:val="20"/>
          <w:szCs w:val="20"/>
          <w:vertAlign w:val="superscript"/>
        </w:rPr>
        <w:t>-2</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vertAlign w:val="superscript"/>
        </w:rPr>
        <w:t>  </w:t>
      </w:r>
      <w:r>
        <w:rPr>
          <w:rFonts w:ascii="Calibri" w:hAnsi="Calibri" w:cs="Latha"/>
          <w:color w:val="000000"/>
          <w:sz w:val="20"/>
          <w:szCs w:val="20"/>
          <w:vertAlign w:val="superscript"/>
        </w:rPr>
        <w:tab/>
      </w:r>
      <w:r w:rsidRPr="00D67D08">
        <w:rPr>
          <w:rFonts w:ascii="Latha" w:hAnsi="Latha" w:cs="Latha"/>
          <w:color w:val="000000"/>
          <w:sz w:val="20"/>
          <w:szCs w:val="20"/>
        </w:rPr>
        <w:t>c.</w:t>
      </w:r>
      <w:r w:rsidRPr="00D67D08">
        <w:rPr>
          <w:rFonts w:ascii="Calibri" w:hAnsi="Calibri" w:cs="Latha"/>
          <w:color w:val="000000"/>
          <w:sz w:val="20"/>
          <w:szCs w:val="20"/>
        </w:rPr>
        <w:t> </w:t>
      </w:r>
      <w:r w:rsidRPr="00D67D08">
        <w:rPr>
          <w:rFonts w:ascii="Latha" w:hAnsi="Latha" w:cs="Latha"/>
          <w:color w:val="000000"/>
          <w:sz w:val="20"/>
          <w:szCs w:val="20"/>
        </w:rPr>
        <w:t>1920</w:t>
      </w:r>
      <w:r w:rsidRPr="00D67D08">
        <w:rPr>
          <w:rFonts w:ascii="Calibri" w:hAnsi="Calibri" w:cs="Latha"/>
          <w:color w:val="000000"/>
          <w:sz w:val="20"/>
          <w:szCs w:val="20"/>
        </w:rPr>
        <w:t> </w:t>
      </w:r>
      <w:r w:rsidRPr="00D67D08">
        <w:rPr>
          <w:rFonts w:ascii="Latha" w:hAnsi="Latha" w:cs="Latha"/>
          <w:color w:val="000000"/>
          <w:sz w:val="20"/>
          <w:szCs w:val="20"/>
        </w:rPr>
        <w:t>Nm</w:t>
      </w:r>
      <w:r w:rsidRPr="00D67D08">
        <w:rPr>
          <w:rFonts w:ascii="Calibri" w:hAnsi="Calibri" w:cs="Latha"/>
          <w:color w:val="000000"/>
          <w:sz w:val="20"/>
          <w:szCs w:val="20"/>
        </w:rPr>
        <w:t> </w:t>
      </w:r>
      <w:r w:rsidRPr="00D67D08">
        <w:rPr>
          <w:rFonts w:ascii="Latha" w:hAnsi="Latha" w:cs="Latha"/>
          <w:color w:val="000000"/>
          <w:sz w:val="20"/>
          <w:szCs w:val="20"/>
          <w:vertAlign w:val="superscript"/>
        </w:rPr>
        <w:t>-2</w:t>
      </w:r>
      <w:r w:rsidRPr="00D67D08">
        <w:rPr>
          <w:rFonts w:ascii="Calibri" w:hAnsi="Calibri" w:cs="Latha"/>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t>d</w:t>
      </w:r>
      <w:r w:rsidRPr="00D67D08">
        <w:rPr>
          <w:rFonts w:ascii="Latha" w:hAnsi="Latha" w:cs="Latha"/>
          <w:color w:val="000000"/>
          <w:sz w:val="20"/>
          <w:szCs w:val="20"/>
        </w:rPr>
        <w:t>.</w:t>
      </w:r>
      <w:r w:rsidRPr="00D67D08">
        <w:rPr>
          <w:rFonts w:ascii="Calibri" w:hAnsi="Calibri" w:cs="Latha"/>
          <w:color w:val="000000"/>
          <w:sz w:val="20"/>
          <w:szCs w:val="20"/>
        </w:rPr>
        <w:t> </w:t>
      </w:r>
      <w:r w:rsidRPr="00D67D08">
        <w:rPr>
          <w:rFonts w:ascii="Latha" w:hAnsi="Latha" w:cs="Latha"/>
          <w:color w:val="000000"/>
          <w:sz w:val="20"/>
          <w:szCs w:val="20"/>
        </w:rPr>
        <w:t>1960 Nm</w:t>
      </w:r>
      <w:r w:rsidRPr="00D67D08">
        <w:rPr>
          <w:rFonts w:ascii="Calibri" w:hAnsi="Calibri" w:cs="Latha"/>
          <w:color w:val="000000"/>
          <w:sz w:val="20"/>
          <w:szCs w:val="20"/>
        </w:rPr>
        <w:t> </w:t>
      </w:r>
      <w:r w:rsidRPr="00D67D08">
        <w:rPr>
          <w:rFonts w:ascii="Latha" w:hAnsi="Latha" w:cs="Latha"/>
          <w:color w:val="000000"/>
          <w:sz w:val="20"/>
          <w:szCs w:val="20"/>
          <w:vertAlign w:val="superscript"/>
        </w:rPr>
        <w:t>-2</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vertAlign w:val="superscript"/>
        </w:rPr>
        <w:t> </w:t>
      </w:r>
      <w:r>
        <w:rPr>
          <w:rFonts w:ascii="Calibri" w:hAnsi="Calibri" w:cs="Latha"/>
          <w:color w:val="000000"/>
          <w:sz w:val="20"/>
          <w:szCs w:val="20"/>
          <w:vertAlign w:val="superscript"/>
        </w:rPr>
        <w:tab/>
      </w:r>
      <w:r w:rsidRPr="00D67D08">
        <w:rPr>
          <w:rFonts w:ascii="Calibri" w:hAnsi="Calibri" w:cs="Latha"/>
          <w:color w:val="000000"/>
          <w:sz w:val="20"/>
          <w:szCs w:val="20"/>
          <w:vertAlign w:val="superscript"/>
        </w:rPr>
        <w:t> </w:t>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d</w:t>
      </w:r>
    </w:p>
    <w:p w:rsidR="005300F6" w:rsidRDefault="005300F6" w:rsidP="00AC7517">
      <w:pPr>
        <w:spacing w:after="0" w:line="240" w:lineRule="auto"/>
        <w:ind w:left="720" w:hanging="720"/>
        <w:rPr>
          <w:rFonts w:cstheme="minorHAnsi"/>
        </w:rPr>
      </w:pPr>
      <w:r>
        <w:rPr>
          <w:rFonts w:cstheme="minorHAnsi"/>
        </w:rPr>
        <w:t>38.  When the body attains the terminal velocity</w:t>
      </w:r>
    </w:p>
    <w:p w:rsidR="005300F6" w:rsidRDefault="005300F6" w:rsidP="00AC7517">
      <w:pPr>
        <w:spacing w:after="0" w:line="240" w:lineRule="auto"/>
        <w:ind w:left="720" w:hanging="720"/>
        <w:rPr>
          <w:rFonts w:cstheme="minorHAnsi"/>
        </w:rPr>
      </w:pPr>
      <w:r>
        <w:rPr>
          <w:rFonts w:cstheme="minorHAnsi"/>
        </w:rPr>
        <w:t xml:space="preserve">    a. acceleration of the body is infinity</w:t>
      </w:r>
    </w:p>
    <w:p w:rsidR="005300F6" w:rsidRDefault="005300F6" w:rsidP="00AC7517">
      <w:pPr>
        <w:spacing w:after="0" w:line="240" w:lineRule="auto"/>
        <w:ind w:left="720" w:hanging="720"/>
        <w:rPr>
          <w:rFonts w:cstheme="minorHAnsi"/>
        </w:rPr>
      </w:pPr>
      <w:r>
        <w:rPr>
          <w:rFonts w:cstheme="minorHAnsi"/>
        </w:rPr>
        <w:t xml:space="preserve">    b. . acceleration of the body is unity</w:t>
      </w:r>
    </w:p>
    <w:p w:rsidR="005300F6" w:rsidRDefault="005300F6" w:rsidP="00AC7517">
      <w:pPr>
        <w:spacing w:after="0" w:line="240" w:lineRule="auto"/>
        <w:ind w:left="720" w:hanging="720"/>
        <w:rPr>
          <w:rFonts w:cstheme="minorHAnsi"/>
        </w:rPr>
      </w:pPr>
      <w:r>
        <w:rPr>
          <w:rFonts w:cstheme="minorHAnsi"/>
        </w:rPr>
        <w:t xml:space="preserve">    c. . acceleration of the body is non zero</w:t>
      </w:r>
    </w:p>
    <w:p w:rsidR="005300F6" w:rsidRDefault="005300F6" w:rsidP="00AC7517">
      <w:pPr>
        <w:spacing w:after="0" w:line="240" w:lineRule="auto"/>
        <w:ind w:left="720" w:hanging="720"/>
        <w:rPr>
          <w:rFonts w:cstheme="minorHAnsi"/>
        </w:rPr>
      </w:pPr>
      <w:r>
        <w:rPr>
          <w:rFonts w:cstheme="minorHAnsi"/>
        </w:rPr>
        <w:t xml:space="preserve">   d. . acceleration of the body is zero</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r>
        <w:rPr>
          <w:rFonts w:cstheme="minorHAnsi"/>
        </w:rPr>
        <w:t xml:space="preserve">   Ans: d</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Pr>
          <w:rFonts w:ascii="Calibri" w:hAnsi="Calibri" w:cs="Latha"/>
          <w:color w:val="000000"/>
          <w:sz w:val="20"/>
          <w:szCs w:val="20"/>
        </w:rPr>
        <w:tab/>
      </w:r>
      <w:r>
        <w:rPr>
          <w:rFonts w:ascii="Latha" w:hAnsi="Latha" w:cs="Latha"/>
          <w:color w:val="000000"/>
          <w:sz w:val="20"/>
          <w:szCs w:val="20"/>
          <w:cs/>
          <w:lang w:bidi="ta-IN"/>
        </w:rPr>
        <w:t xml:space="preserve">பொருள் முற்று பெற்ற திசை </w:t>
      </w:r>
      <w:r w:rsidRPr="00D67D08">
        <w:rPr>
          <w:rFonts w:ascii="Latha" w:hAnsi="Latha" w:cs="Latha"/>
          <w:color w:val="000000"/>
          <w:sz w:val="20"/>
          <w:szCs w:val="20"/>
          <w:cs/>
          <w:lang w:bidi="ta-IN"/>
        </w:rPr>
        <w:t>வேகத்தை அடையும் போது</w:t>
      </w:r>
      <w:r w:rsidRPr="00D67D08">
        <w:rPr>
          <w:rFonts w:ascii="Calibri" w:hAnsi="Calibri" w:cs="Latha"/>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t>a</w:t>
      </w:r>
      <w:r w:rsidRPr="00D67D08">
        <w:rPr>
          <w:rFonts w:ascii="Latha" w:hAnsi="Latha" w:cs="Latha"/>
          <w:color w:val="000000"/>
          <w:sz w:val="20"/>
          <w:szCs w:val="20"/>
        </w:rPr>
        <w:t>.</w:t>
      </w:r>
      <w:r w:rsidRPr="00D67D08">
        <w:rPr>
          <w:rFonts w:ascii="Calibri" w:hAnsi="Calibri" w:cs="Latha"/>
          <w:color w:val="000000"/>
          <w:sz w:val="20"/>
          <w:szCs w:val="20"/>
        </w:rPr>
        <w:t> </w:t>
      </w:r>
      <w:r>
        <w:rPr>
          <w:rFonts w:ascii="Latha" w:hAnsi="Latha" w:cs="Latha"/>
          <w:color w:val="000000"/>
          <w:sz w:val="20"/>
          <w:szCs w:val="20"/>
          <w:cs/>
          <w:lang w:bidi="ta-IN"/>
        </w:rPr>
        <w:t xml:space="preserve">பொருளின் </w:t>
      </w:r>
      <w:r w:rsidRPr="00D67D08">
        <w:rPr>
          <w:rFonts w:ascii="Latha" w:hAnsi="Latha" w:cs="Latha"/>
          <w:color w:val="000000"/>
          <w:sz w:val="20"/>
          <w:szCs w:val="20"/>
          <w:cs/>
          <w:lang w:bidi="ta-IN"/>
        </w:rPr>
        <w:t>முடுக்கம் முடிவிலி</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t>b</w:t>
      </w:r>
      <w:r w:rsidRPr="00D67D08">
        <w:rPr>
          <w:rFonts w:ascii="Latha" w:hAnsi="Latha" w:cs="Latha"/>
          <w:color w:val="000000"/>
          <w:sz w:val="20"/>
          <w:szCs w:val="20"/>
        </w:rPr>
        <w:t>.</w:t>
      </w:r>
      <w:r w:rsidRPr="00D67D08">
        <w:rPr>
          <w:rFonts w:ascii="Calibri" w:hAnsi="Calibri" w:cs="Latha"/>
          <w:color w:val="000000"/>
          <w:sz w:val="20"/>
          <w:szCs w:val="20"/>
        </w:rPr>
        <w:t> </w:t>
      </w:r>
      <w:r>
        <w:rPr>
          <w:rFonts w:ascii="Latha" w:hAnsi="Latha" w:cs="Latha"/>
          <w:color w:val="000000"/>
          <w:sz w:val="20"/>
          <w:szCs w:val="20"/>
          <w:cs/>
          <w:lang w:bidi="ta-IN"/>
        </w:rPr>
        <w:t>பொருளின்</w:t>
      </w:r>
      <w:r w:rsidRPr="00D67D08">
        <w:rPr>
          <w:rFonts w:ascii="Latha" w:hAnsi="Latha" w:cs="Latha"/>
          <w:color w:val="000000"/>
          <w:sz w:val="20"/>
          <w:szCs w:val="20"/>
          <w:cs/>
          <w:lang w:bidi="ta-IN"/>
        </w:rPr>
        <w:t xml:space="preserve"> முடுக்கம் </w:t>
      </w:r>
      <w:r>
        <w:rPr>
          <w:rFonts w:ascii="Latha" w:hAnsi="Latha" w:cs="Latha"/>
          <w:color w:val="000000"/>
          <w:sz w:val="20"/>
          <w:szCs w:val="20"/>
          <w:cs/>
          <w:lang w:bidi="ta-IN"/>
        </w:rPr>
        <w:t>ஓர் அலகு</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rPr>
        <w:t>c.</w:t>
      </w:r>
      <w:r w:rsidRPr="00D67D08">
        <w:rPr>
          <w:rFonts w:ascii="Calibri" w:hAnsi="Calibri" w:cs="Latha"/>
          <w:color w:val="000000"/>
          <w:sz w:val="20"/>
          <w:szCs w:val="20"/>
        </w:rPr>
        <w:t> </w:t>
      </w:r>
      <w:r>
        <w:rPr>
          <w:rFonts w:ascii="Latha" w:hAnsi="Latha" w:cs="Latha"/>
          <w:color w:val="000000"/>
          <w:sz w:val="20"/>
          <w:szCs w:val="20"/>
          <w:cs/>
          <w:lang w:bidi="ta-IN"/>
        </w:rPr>
        <w:t>பொருளின்</w:t>
      </w:r>
      <w:r w:rsidRPr="00D67D08">
        <w:rPr>
          <w:rFonts w:ascii="Latha" w:hAnsi="Latha" w:cs="Latha"/>
          <w:color w:val="000000"/>
          <w:sz w:val="20"/>
          <w:szCs w:val="20"/>
          <w:cs/>
          <w:lang w:bidi="ta-IN"/>
        </w:rPr>
        <w:t xml:space="preserve"> முடுக்கம் </w:t>
      </w:r>
      <w:r>
        <w:rPr>
          <w:rFonts w:ascii="Latha" w:hAnsi="Latha" w:cs="Latha"/>
          <w:color w:val="000000"/>
          <w:sz w:val="20"/>
          <w:szCs w:val="20"/>
          <w:cs/>
          <w:lang w:bidi="ta-IN"/>
        </w:rPr>
        <w:t>பூச்சியம் அல்ல</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t>d</w:t>
      </w:r>
      <w:r w:rsidRPr="00D67D08">
        <w:rPr>
          <w:rFonts w:ascii="Latha" w:hAnsi="Latha" w:cs="Latha"/>
          <w:color w:val="000000"/>
          <w:sz w:val="20"/>
          <w:szCs w:val="20"/>
        </w:rPr>
        <w:t>.</w:t>
      </w:r>
      <w:r w:rsidRPr="00D67D08">
        <w:rPr>
          <w:rFonts w:ascii="Calibri" w:hAnsi="Calibri" w:cs="Latha"/>
          <w:color w:val="000000"/>
          <w:sz w:val="20"/>
          <w:szCs w:val="20"/>
        </w:rPr>
        <w:t> </w:t>
      </w:r>
      <w:r>
        <w:rPr>
          <w:rFonts w:ascii="Latha" w:hAnsi="Latha" w:cs="Latha"/>
          <w:color w:val="000000"/>
          <w:sz w:val="20"/>
          <w:szCs w:val="20"/>
          <w:cs/>
          <w:lang w:bidi="ta-IN"/>
        </w:rPr>
        <w:t>பொருளின்</w:t>
      </w:r>
      <w:r w:rsidRPr="00D67D08">
        <w:rPr>
          <w:rFonts w:ascii="Latha" w:hAnsi="Latha" w:cs="Latha"/>
          <w:color w:val="000000"/>
          <w:sz w:val="20"/>
          <w:szCs w:val="20"/>
          <w:cs/>
          <w:lang w:bidi="ta-IN"/>
        </w:rPr>
        <w:t xml:space="preserve"> முடுக்கம் </w:t>
      </w:r>
      <w:r>
        <w:rPr>
          <w:rFonts w:ascii="Latha" w:hAnsi="Latha" w:cs="Latha"/>
          <w:color w:val="000000"/>
          <w:sz w:val="20"/>
          <w:szCs w:val="20"/>
          <w:cs/>
          <w:lang w:bidi="ta-IN"/>
        </w:rPr>
        <w:t>பூச்சியம் ஆகும்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sidRPr="008B0D39">
        <w:rPr>
          <w:rFonts w:ascii="Calibri" w:hAnsi="Calibri" w:cs="Latha"/>
          <w:color w:val="000000"/>
          <w:sz w:val="22"/>
          <w:szCs w:val="20"/>
        </w:rPr>
        <w:t>d</w:t>
      </w:r>
      <w:r w:rsidRPr="008B0D39">
        <w:rPr>
          <w:rFonts w:ascii="Latha" w:hAnsi="Latha" w:cs="Latha"/>
          <w:color w:val="000000"/>
          <w:sz w:val="22"/>
          <w:szCs w:val="20"/>
        </w:rPr>
        <w:t xml:space="preserve"> </w:t>
      </w:r>
    </w:p>
    <w:p w:rsidR="005300F6" w:rsidRDefault="005300F6" w:rsidP="00AC7517">
      <w:pPr>
        <w:spacing w:after="0" w:line="240" w:lineRule="auto"/>
        <w:ind w:left="720" w:hanging="720"/>
        <w:rPr>
          <w:rFonts w:cstheme="minorHAnsi"/>
        </w:rPr>
      </w:pPr>
      <w:r>
        <w:rPr>
          <w:rFonts w:cstheme="minorHAnsi"/>
        </w:rPr>
        <w:t>39.  If the density of the medium is greater than the density of the body the terminal velocity becomes</w:t>
      </w:r>
    </w:p>
    <w:p w:rsidR="005300F6" w:rsidRDefault="005300F6" w:rsidP="00AC7517">
      <w:pPr>
        <w:spacing w:after="0" w:line="240" w:lineRule="auto"/>
        <w:ind w:left="720" w:hanging="720"/>
        <w:rPr>
          <w:rFonts w:cstheme="minorHAnsi"/>
        </w:rPr>
      </w:pPr>
      <w:r>
        <w:rPr>
          <w:rFonts w:cstheme="minorHAnsi"/>
        </w:rPr>
        <w:t xml:space="preserve">   a. zero</w:t>
      </w:r>
    </w:p>
    <w:p w:rsidR="005300F6" w:rsidRDefault="005300F6" w:rsidP="00AC7517">
      <w:pPr>
        <w:spacing w:after="0" w:line="240" w:lineRule="auto"/>
        <w:ind w:left="720" w:hanging="720"/>
        <w:rPr>
          <w:rFonts w:cstheme="minorHAnsi"/>
        </w:rPr>
      </w:pPr>
      <w:r>
        <w:rPr>
          <w:rFonts w:cstheme="minorHAnsi"/>
        </w:rPr>
        <w:t xml:space="preserve">  b. positive</w:t>
      </w:r>
    </w:p>
    <w:p w:rsidR="005300F6" w:rsidRDefault="005300F6" w:rsidP="00AC7517">
      <w:pPr>
        <w:spacing w:after="0" w:line="240" w:lineRule="auto"/>
        <w:ind w:left="720" w:hanging="720"/>
        <w:rPr>
          <w:rFonts w:cstheme="minorHAnsi"/>
        </w:rPr>
      </w:pPr>
      <w:r>
        <w:rPr>
          <w:rFonts w:cstheme="minorHAnsi"/>
        </w:rPr>
        <w:t xml:space="preserve">  c. negative</w:t>
      </w:r>
    </w:p>
    <w:p w:rsidR="005300F6" w:rsidRDefault="005300F6" w:rsidP="00AC7517">
      <w:pPr>
        <w:spacing w:after="0" w:line="240" w:lineRule="auto"/>
        <w:ind w:left="720" w:hanging="720"/>
        <w:rPr>
          <w:rFonts w:cstheme="minorHAnsi"/>
        </w:rPr>
      </w:pPr>
      <w:r>
        <w:rPr>
          <w:rFonts w:cstheme="minorHAnsi"/>
        </w:rPr>
        <w:t xml:space="preserve">  d. unity</w:t>
      </w:r>
    </w:p>
    <w:p w:rsidR="005300F6" w:rsidRDefault="005300F6" w:rsidP="00AC7517">
      <w:pPr>
        <w:spacing w:after="0" w:line="240" w:lineRule="auto"/>
        <w:ind w:left="720" w:hanging="720"/>
        <w:rPr>
          <w:rFonts w:cstheme="minorHAnsi"/>
        </w:rPr>
      </w:pPr>
      <w:r>
        <w:rPr>
          <w:rFonts w:cstheme="minorHAnsi"/>
        </w:rPr>
        <w:t xml:space="preserve">  Ans: c</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Pr>
          <w:rFonts w:ascii="Latha" w:hAnsi="Latha" w:cs="Latha"/>
          <w:color w:val="000000"/>
          <w:sz w:val="20"/>
          <w:szCs w:val="20"/>
          <w:cs/>
          <w:lang w:bidi="ta-IN"/>
        </w:rPr>
        <w:t>ஊடகத்தின் அடர்த்தி பொருளின் அடர்த்தியைவிட அதிகமானால்</w:t>
      </w:r>
      <w:r>
        <w:rPr>
          <w:rFonts w:ascii="Latha" w:hAnsi="Latha" w:cs="Latha"/>
          <w:color w:val="000000"/>
          <w:sz w:val="20"/>
          <w:szCs w:val="20"/>
        </w:rPr>
        <w:t xml:space="preserve">, </w:t>
      </w:r>
      <w:r>
        <w:rPr>
          <w:rFonts w:ascii="Latha" w:hAnsi="Latha" w:cs="Latha"/>
          <w:color w:val="000000"/>
          <w:sz w:val="20"/>
          <w:szCs w:val="20"/>
          <w:cs/>
          <w:lang w:bidi="ta-IN"/>
        </w:rPr>
        <w:t xml:space="preserve">முற்று பெற்ற திசை வேகமானது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t>a</w:t>
      </w:r>
      <w:r w:rsidRPr="00D67D08">
        <w:rPr>
          <w:rFonts w:ascii="Latha" w:hAnsi="Latha" w:cs="Latha"/>
          <w:color w:val="000000"/>
          <w:sz w:val="20"/>
          <w:szCs w:val="20"/>
        </w:rPr>
        <w:t>.</w:t>
      </w:r>
      <w:r w:rsidRPr="00D67D08">
        <w:rPr>
          <w:rFonts w:ascii="Calibri" w:hAnsi="Calibri" w:cs="Latha"/>
          <w:color w:val="000000"/>
          <w:sz w:val="20"/>
          <w:szCs w:val="20"/>
        </w:rPr>
        <w:t> </w:t>
      </w:r>
      <w:r w:rsidRPr="00D67D08">
        <w:rPr>
          <w:rFonts w:ascii="Latha" w:hAnsi="Latha" w:cs="Latha"/>
          <w:color w:val="000000"/>
          <w:sz w:val="20"/>
          <w:szCs w:val="20"/>
          <w:cs/>
          <w:lang w:bidi="ta-IN"/>
        </w:rPr>
        <w:t>பூஜ்யம்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t>b</w:t>
      </w:r>
      <w:r w:rsidRPr="00D67D08">
        <w:rPr>
          <w:rFonts w:ascii="Latha" w:hAnsi="Latha" w:cs="Latha"/>
          <w:color w:val="000000"/>
          <w:sz w:val="20"/>
          <w:szCs w:val="20"/>
        </w:rPr>
        <w:t>.</w:t>
      </w:r>
      <w:r w:rsidRPr="00D67D08">
        <w:rPr>
          <w:rFonts w:ascii="Calibri" w:hAnsi="Calibri" w:cs="Latha"/>
          <w:color w:val="000000"/>
          <w:sz w:val="20"/>
          <w:szCs w:val="20"/>
        </w:rPr>
        <w:t> </w:t>
      </w:r>
      <w:r w:rsidRPr="00D67D08">
        <w:rPr>
          <w:rFonts w:ascii="Latha" w:hAnsi="Latha" w:cs="Latha"/>
          <w:color w:val="000000"/>
          <w:sz w:val="20"/>
          <w:szCs w:val="20"/>
          <w:cs/>
          <w:lang w:bidi="ta-IN"/>
        </w:rPr>
        <w:t>நேர்மறை</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rPr>
        <w:t>c.</w:t>
      </w:r>
      <w:r w:rsidRPr="00D67D08">
        <w:rPr>
          <w:rFonts w:ascii="Calibri" w:hAnsi="Calibri" w:cs="Latha"/>
          <w:color w:val="000000"/>
          <w:sz w:val="20"/>
          <w:szCs w:val="20"/>
        </w:rPr>
        <w:t> </w:t>
      </w:r>
      <w:r w:rsidRPr="00D67D08">
        <w:rPr>
          <w:rFonts w:ascii="Latha" w:hAnsi="Latha" w:cs="Latha"/>
          <w:color w:val="000000"/>
          <w:sz w:val="20"/>
          <w:szCs w:val="20"/>
          <w:cs/>
          <w:lang w:bidi="ta-IN"/>
        </w:rPr>
        <w:t>எதிர்மறை</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t>d</w:t>
      </w:r>
      <w:r w:rsidRPr="00D67D08">
        <w:rPr>
          <w:rFonts w:ascii="Latha" w:hAnsi="Latha" w:cs="Latha"/>
          <w:color w:val="000000"/>
          <w:sz w:val="20"/>
          <w:szCs w:val="20"/>
        </w:rPr>
        <w:t>.</w:t>
      </w:r>
      <w:r w:rsidRPr="00D67D08">
        <w:rPr>
          <w:rFonts w:ascii="Calibri" w:hAnsi="Calibri" w:cs="Latha"/>
          <w:color w:val="000000"/>
          <w:sz w:val="20"/>
          <w:szCs w:val="20"/>
        </w:rPr>
        <w:t> </w:t>
      </w:r>
      <w:r>
        <w:rPr>
          <w:rFonts w:ascii="Latha" w:hAnsi="Latha" w:cs="Latha"/>
          <w:color w:val="000000"/>
          <w:sz w:val="20"/>
          <w:szCs w:val="20"/>
          <w:cs/>
          <w:lang w:bidi="ta-IN"/>
        </w:rPr>
        <w:t>ஓர் அலகு</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sidRPr="008B0D39">
        <w:rPr>
          <w:rFonts w:ascii="Arial" w:hAnsi="Arial" w:cs="Arial"/>
          <w:color w:val="000000"/>
          <w:sz w:val="22"/>
          <w:szCs w:val="20"/>
        </w:rPr>
        <w:t>c</w:t>
      </w:r>
    </w:p>
    <w:p w:rsidR="005300F6" w:rsidRDefault="005300F6" w:rsidP="00AC7517">
      <w:pPr>
        <w:spacing w:after="0" w:line="240" w:lineRule="auto"/>
        <w:ind w:left="720" w:hanging="720"/>
        <w:rPr>
          <w:rFonts w:cstheme="minorHAnsi"/>
        </w:rPr>
      </w:pPr>
      <w:r>
        <w:rPr>
          <w:rFonts w:cstheme="minorHAnsi"/>
        </w:rPr>
        <w:t>40.  Slow bubbling out of CO</w:t>
      </w:r>
      <w:r>
        <w:rPr>
          <w:rFonts w:cstheme="minorHAnsi"/>
          <w:vertAlign w:val="subscript"/>
        </w:rPr>
        <w:t>2</w:t>
      </w:r>
      <w:r>
        <w:rPr>
          <w:rFonts w:cstheme="minorHAnsi"/>
        </w:rPr>
        <w:t xml:space="preserve"> from a soda water is due to</w:t>
      </w:r>
    </w:p>
    <w:p w:rsidR="005300F6" w:rsidRDefault="005300F6" w:rsidP="00AC7517">
      <w:pPr>
        <w:spacing w:after="0" w:line="240" w:lineRule="auto"/>
        <w:ind w:left="720" w:hanging="720"/>
        <w:rPr>
          <w:rFonts w:cstheme="minorHAnsi"/>
        </w:rPr>
      </w:pPr>
      <w:r>
        <w:rPr>
          <w:rFonts w:cstheme="minorHAnsi"/>
        </w:rPr>
        <w:t xml:space="preserve">  a. density of water is greater than the density of gas</w:t>
      </w:r>
    </w:p>
    <w:p w:rsidR="005300F6" w:rsidRDefault="005300F6" w:rsidP="00AC7517">
      <w:pPr>
        <w:spacing w:after="0" w:line="240" w:lineRule="auto"/>
        <w:ind w:left="720" w:hanging="720"/>
        <w:rPr>
          <w:rFonts w:cstheme="minorHAnsi"/>
        </w:rPr>
      </w:pPr>
      <w:r>
        <w:rPr>
          <w:rFonts w:cstheme="minorHAnsi"/>
        </w:rPr>
        <w:t xml:space="preserve">  b.  density of water is equal to  the density of gas</w:t>
      </w:r>
    </w:p>
    <w:p w:rsidR="005300F6" w:rsidRDefault="005300F6" w:rsidP="00AC7517">
      <w:pPr>
        <w:spacing w:after="0" w:line="240" w:lineRule="auto"/>
        <w:ind w:left="720" w:hanging="720"/>
        <w:rPr>
          <w:rFonts w:cstheme="minorHAnsi"/>
        </w:rPr>
      </w:pPr>
      <w:r>
        <w:rPr>
          <w:rFonts w:cstheme="minorHAnsi"/>
        </w:rPr>
        <w:t xml:space="preserve">  c.  </w:t>
      </w:r>
      <w:r w:rsidRPr="00AD1386">
        <w:rPr>
          <w:rFonts w:cstheme="minorHAnsi"/>
        </w:rPr>
        <w:t xml:space="preserve"> </w:t>
      </w:r>
      <w:r>
        <w:rPr>
          <w:rFonts w:cstheme="minorHAnsi"/>
        </w:rPr>
        <w:t>density of water is lesser than the density of gas</w:t>
      </w:r>
    </w:p>
    <w:p w:rsidR="005300F6" w:rsidRDefault="005300F6" w:rsidP="00AC7517">
      <w:pPr>
        <w:pStyle w:val="NormalWeb"/>
        <w:spacing w:before="0" w:beforeAutospacing="0" w:after="0" w:afterAutospacing="0"/>
        <w:ind w:left="540" w:hanging="540"/>
        <w:rPr>
          <w:rFonts w:cstheme="minorHAnsi"/>
        </w:rPr>
      </w:pPr>
      <w:r>
        <w:rPr>
          <w:rFonts w:cstheme="minorHAnsi"/>
        </w:rPr>
        <w:t xml:space="preserve">  d.  none of the above</w:t>
      </w:r>
    </w:p>
    <w:p w:rsidR="005300F6" w:rsidRDefault="005300F6" w:rsidP="00AC7517">
      <w:pPr>
        <w:spacing w:after="0" w:line="240" w:lineRule="auto"/>
        <w:ind w:left="720" w:hanging="720"/>
        <w:rPr>
          <w:rFonts w:cstheme="minorHAnsi"/>
        </w:rPr>
      </w:pPr>
      <w:r>
        <w:rPr>
          <w:rFonts w:cstheme="minorHAnsi"/>
        </w:rPr>
        <w:t xml:space="preserve">  Ans: a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D67D08">
        <w:rPr>
          <w:rFonts w:ascii="Latha" w:hAnsi="Latha" w:cs="Latha"/>
          <w:color w:val="000000"/>
          <w:sz w:val="20"/>
          <w:szCs w:val="20"/>
          <w:cs/>
          <w:lang w:bidi="ta-IN"/>
        </w:rPr>
        <w:t>சோடா நீரிலிருந்து</w:t>
      </w:r>
      <w:r w:rsidRPr="00D67D08">
        <w:rPr>
          <w:rFonts w:ascii="Calibri" w:hAnsi="Calibri" w:cs="Latha"/>
          <w:color w:val="000000"/>
          <w:sz w:val="20"/>
          <w:szCs w:val="20"/>
        </w:rPr>
        <w:t> </w:t>
      </w:r>
      <w:r w:rsidRPr="00D67D08">
        <w:rPr>
          <w:rFonts w:ascii="Latha" w:hAnsi="Latha" w:cs="Latha"/>
          <w:color w:val="000000"/>
          <w:sz w:val="20"/>
          <w:szCs w:val="20"/>
        </w:rPr>
        <w:t>CO</w:t>
      </w:r>
      <w:r w:rsidRPr="00D67D08">
        <w:rPr>
          <w:rFonts w:ascii="Calibri" w:hAnsi="Calibri" w:cs="Latha"/>
          <w:color w:val="000000"/>
          <w:sz w:val="20"/>
          <w:szCs w:val="20"/>
        </w:rPr>
        <w:t> </w:t>
      </w:r>
      <w:r w:rsidRPr="00D67D08">
        <w:rPr>
          <w:rFonts w:ascii="Latha" w:hAnsi="Latha" w:cs="Latha"/>
          <w:color w:val="000000"/>
          <w:sz w:val="20"/>
          <w:szCs w:val="20"/>
          <w:vertAlign w:val="subscript"/>
        </w:rPr>
        <w:t>2</w:t>
      </w:r>
      <w:r w:rsidRPr="00D67D08">
        <w:rPr>
          <w:rFonts w:ascii="Calibri" w:hAnsi="Calibri" w:cs="Latha"/>
          <w:color w:val="000000"/>
          <w:sz w:val="20"/>
          <w:szCs w:val="20"/>
          <w:vertAlign w:val="subscript"/>
        </w:rPr>
        <w:t> </w:t>
      </w:r>
      <w:r w:rsidRPr="00D67D08">
        <w:rPr>
          <w:rFonts w:ascii="Latha" w:hAnsi="Latha" w:cs="Latha"/>
          <w:color w:val="000000"/>
          <w:sz w:val="20"/>
          <w:szCs w:val="20"/>
          <w:cs/>
          <w:lang w:bidi="ta-IN"/>
        </w:rPr>
        <w:t>மெதுவான குமிழ் வெளியேறுவதற்குக்</w:t>
      </w:r>
      <w:r w:rsidRPr="00D67D08">
        <w:rPr>
          <w:rFonts w:ascii="Calibri" w:hAnsi="Calibri" w:cs="Latha"/>
          <w:color w:val="000000"/>
          <w:sz w:val="20"/>
          <w:szCs w:val="20"/>
        </w:rPr>
        <w:t> </w:t>
      </w:r>
      <w:r w:rsidRPr="00D67D08">
        <w:rPr>
          <w:rFonts w:ascii="Latha" w:hAnsi="Latha" w:cs="Latha"/>
          <w:color w:val="000000"/>
          <w:sz w:val="20"/>
          <w:szCs w:val="20"/>
          <w:cs/>
          <w:lang w:bidi="ta-IN"/>
        </w:rPr>
        <w:t>காரணம்</w:t>
      </w:r>
      <w:r w:rsidRPr="00D67D08">
        <w:rPr>
          <w:rFonts w:ascii="Calibri" w:hAnsi="Calibri" w:cs="Latha"/>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Calibri" w:hAnsi="Calibri" w:cs="Latha"/>
          <w:color w:val="000000"/>
          <w:sz w:val="20"/>
          <w:szCs w:val="20"/>
        </w:rPr>
        <w:t>  </w:t>
      </w:r>
      <w:r>
        <w:rPr>
          <w:rFonts w:ascii="Calibri" w:hAnsi="Calibri" w:cs="Latha"/>
          <w:color w:val="000000"/>
          <w:sz w:val="20"/>
          <w:szCs w:val="20"/>
        </w:rPr>
        <w:tab/>
        <w:t>a</w:t>
      </w:r>
      <w:r w:rsidRPr="00D67D08">
        <w:rPr>
          <w:rFonts w:ascii="Latha" w:hAnsi="Latha" w:cs="Latha"/>
          <w:color w:val="000000"/>
          <w:sz w:val="20"/>
          <w:szCs w:val="20"/>
        </w:rPr>
        <w:t>.</w:t>
      </w:r>
      <w:r w:rsidRPr="00D67D08">
        <w:rPr>
          <w:rFonts w:ascii="Calibri" w:hAnsi="Calibri" w:cs="Latha"/>
          <w:color w:val="000000"/>
          <w:sz w:val="20"/>
          <w:szCs w:val="20"/>
        </w:rPr>
        <w:t> </w:t>
      </w:r>
      <w:r w:rsidRPr="00D67D08">
        <w:rPr>
          <w:rFonts w:ascii="Latha" w:hAnsi="Latha" w:cs="Latha"/>
          <w:color w:val="000000"/>
          <w:sz w:val="20"/>
          <w:szCs w:val="20"/>
          <w:cs/>
          <w:lang w:bidi="ta-IN"/>
        </w:rPr>
        <w:t>நீரின் அடர்த்தி வாயுவின் அடர்த்தியை விட அதிகம்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Calibri" w:cs="Latha"/>
          <w:color w:val="000000"/>
          <w:sz w:val="20"/>
          <w:szCs w:val="20"/>
        </w:rPr>
        <w:t>  </w:t>
      </w:r>
      <w:r>
        <w:rPr>
          <w:rFonts w:ascii="Latha" w:hAnsi="Calibri" w:cs="Latha"/>
          <w:color w:val="000000"/>
          <w:sz w:val="20"/>
          <w:szCs w:val="20"/>
        </w:rPr>
        <w:tab/>
      </w:r>
      <w:r>
        <w:rPr>
          <w:rFonts w:ascii="Arial" w:hAnsi="Arial" w:cs="Arial"/>
          <w:color w:val="000000"/>
          <w:sz w:val="20"/>
          <w:szCs w:val="20"/>
        </w:rPr>
        <w:t>b</w:t>
      </w:r>
      <w:r w:rsidRPr="00D67D08">
        <w:rPr>
          <w:rFonts w:ascii="Latha" w:hAnsi="Latha" w:cs="Latha"/>
          <w:color w:val="000000"/>
          <w:sz w:val="20"/>
          <w:szCs w:val="20"/>
        </w:rPr>
        <w:t>.</w:t>
      </w:r>
      <w:r w:rsidRPr="00D67D08">
        <w:rPr>
          <w:rFonts w:ascii="Latha" w:hAnsi="Calibri" w:cs="Latha"/>
          <w:color w:val="000000"/>
          <w:sz w:val="20"/>
          <w:szCs w:val="20"/>
        </w:rPr>
        <w:t> </w:t>
      </w:r>
      <w:r w:rsidRPr="00D67D08">
        <w:rPr>
          <w:rFonts w:ascii="Latha" w:hAnsi="Latha" w:cs="Latha"/>
          <w:color w:val="000000"/>
          <w:sz w:val="20"/>
          <w:szCs w:val="20"/>
          <w:cs/>
          <w:lang w:bidi="ta-IN"/>
        </w:rPr>
        <w:t>நீரின்</w:t>
      </w:r>
      <w:r w:rsidRPr="00D67D08">
        <w:rPr>
          <w:rFonts w:ascii="Latha" w:hAnsi="Calibri" w:cs="Latha"/>
          <w:color w:val="000000"/>
          <w:sz w:val="20"/>
          <w:szCs w:val="20"/>
        </w:rPr>
        <w:t> </w:t>
      </w:r>
      <w:r w:rsidRPr="00D67D08">
        <w:rPr>
          <w:rFonts w:ascii="Latha" w:hAnsi="Latha" w:cs="Latha"/>
          <w:color w:val="000000"/>
          <w:sz w:val="20"/>
          <w:szCs w:val="20"/>
          <w:cs/>
          <w:lang w:bidi="ta-IN"/>
        </w:rPr>
        <w:t>அடர்த்தி வாயுவின் அடர்த்திக்கு</w:t>
      </w:r>
      <w:r w:rsidRPr="00D67D08">
        <w:rPr>
          <w:rFonts w:ascii="Latha" w:hAnsi="Calibri" w:cs="Latha"/>
          <w:color w:val="000000"/>
          <w:sz w:val="20"/>
          <w:szCs w:val="20"/>
        </w:rPr>
        <w:t> </w:t>
      </w:r>
      <w:r w:rsidRPr="00D67D08">
        <w:rPr>
          <w:rFonts w:ascii="Latha" w:hAnsi="Latha" w:cs="Latha"/>
          <w:color w:val="000000"/>
          <w:sz w:val="20"/>
          <w:szCs w:val="20"/>
          <w:cs/>
          <w:lang w:bidi="ta-IN"/>
        </w:rPr>
        <w:t>சமம்</w:t>
      </w:r>
      <w:r w:rsidRPr="00D67D08">
        <w:rPr>
          <w:rFonts w:ascii="Latha" w:hAnsi="Calibri" w:cs="Latha"/>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Calibri" w:cs="Latha"/>
          <w:color w:val="000000"/>
          <w:sz w:val="20"/>
          <w:szCs w:val="20"/>
        </w:rPr>
        <w:t>  </w:t>
      </w:r>
      <w:r>
        <w:rPr>
          <w:rFonts w:ascii="Latha" w:hAnsi="Calibri" w:cs="Latha"/>
          <w:color w:val="000000"/>
          <w:sz w:val="20"/>
          <w:szCs w:val="20"/>
        </w:rPr>
        <w:tab/>
      </w:r>
      <w:r w:rsidRPr="00D67D08">
        <w:rPr>
          <w:rFonts w:ascii="Latha" w:hAnsi="Latha" w:cs="Latha"/>
          <w:color w:val="000000"/>
          <w:sz w:val="20"/>
          <w:szCs w:val="20"/>
        </w:rPr>
        <w:t>c.</w:t>
      </w:r>
      <w:r w:rsidRPr="00D67D08">
        <w:rPr>
          <w:rFonts w:ascii="Latha" w:hAnsi="Calibri" w:cs="Latha"/>
          <w:color w:val="000000"/>
          <w:sz w:val="20"/>
          <w:szCs w:val="20"/>
        </w:rPr>
        <w:t> </w:t>
      </w:r>
      <w:r w:rsidRPr="00D67D08">
        <w:rPr>
          <w:rFonts w:ascii="Latha" w:hAnsi="Latha" w:cs="Latha"/>
          <w:color w:val="000000"/>
          <w:sz w:val="20"/>
          <w:szCs w:val="20"/>
          <w:cs/>
          <w:lang w:bidi="ta-IN"/>
        </w:rPr>
        <w:t>நீரின் அடர்த்தி வாயுவின் அடர்த்தியை விட குறைவாக உள்ளது</w:t>
      </w:r>
      <w:r w:rsidRPr="00D67D08">
        <w:rPr>
          <w:rFonts w:ascii="Latha" w:hAnsi="Calibri" w:cs="Latha"/>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Calibri" w:cs="Latha"/>
          <w:color w:val="000000"/>
          <w:sz w:val="20"/>
          <w:szCs w:val="20"/>
        </w:rPr>
        <w:t>  </w:t>
      </w:r>
      <w:r>
        <w:rPr>
          <w:rFonts w:ascii="Latha" w:hAnsi="Calibri"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Latha" w:hAnsi="Calibri" w:cs="Latha"/>
          <w:color w:val="000000"/>
          <w:sz w:val="20"/>
          <w:szCs w:val="20"/>
        </w:rPr>
        <w:t> </w:t>
      </w:r>
      <w:r w:rsidRPr="00D67D08">
        <w:rPr>
          <w:rFonts w:ascii="Latha" w:hAnsi="Latha" w:cs="Latha"/>
          <w:color w:val="000000"/>
          <w:sz w:val="20"/>
          <w:szCs w:val="20"/>
          <w:cs/>
          <w:lang w:bidi="ta-IN"/>
        </w:rPr>
        <w:t>மேலே எதுவும் இல்லை</w:t>
      </w:r>
      <w:r w:rsidRPr="00D67D08">
        <w:rPr>
          <w:rFonts w:ascii="Latha" w:hAnsi="Calibri" w:cs="Latha"/>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Calibri" w:cs="Latha"/>
          <w:color w:val="000000"/>
          <w:sz w:val="20"/>
          <w:szCs w:val="20"/>
        </w:rPr>
        <w:t>  </w:t>
      </w:r>
      <w:r>
        <w:rPr>
          <w:rFonts w:ascii="Latha" w:hAnsi="Calibri"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a</w:t>
      </w:r>
    </w:p>
    <w:p w:rsidR="005300F6" w:rsidRDefault="005300F6" w:rsidP="00AC7517">
      <w:pPr>
        <w:pStyle w:val="NormalWeb"/>
        <w:spacing w:before="0" w:beforeAutospacing="0" w:after="0" w:afterAutospacing="0"/>
        <w:ind w:left="540" w:hanging="540"/>
        <w:rPr>
          <w:rFonts w:ascii="Latha" w:hAnsi="Calibri" w:cs="Latha"/>
          <w:color w:val="000000"/>
          <w:sz w:val="20"/>
          <w:szCs w:val="20"/>
        </w:rPr>
      </w:pPr>
    </w:p>
    <w:p w:rsidR="005300F6" w:rsidRDefault="005300F6" w:rsidP="00AC7517">
      <w:pPr>
        <w:spacing w:after="0" w:line="240" w:lineRule="auto"/>
        <w:rPr>
          <w:rFonts w:ascii="Latha" w:eastAsia="Times New Roman" w:hAnsi="Calibri" w:cs="Latha"/>
          <w:color w:val="000000"/>
          <w:sz w:val="20"/>
          <w:szCs w:val="20"/>
          <w:lang w:eastAsia="en-GB"/>
        </w:rPr>
      </w:pPr>
      <w:r>
        <w:rPr>
          <w:rFonts w:ascii="Latha" w:hAnsi="Calibri" w:cs="Latha"/>
          <w:color w:val="000000"/>
          <w:sz w:val="20"/>
          <w:szCs w:val="20"/>
        </w:rPr>
        <w:br w:type="page"/>
      </w:r>
    </w:p>
    <w:p w:rsidR="005300F6" w:rsidRDefault="005300F6" w:rsidP="00AC7517">
      <w:pPr>
        <w:spacing w:after="0" w:line="240" w:lineRule="auto"/>
        <w:ind w:left="720" w:hanging="720"/>
        <w:rPr>
          <w:rFonts w:cstheme="minorHAnsi"/>
        </w:rPr>
      </w:pPr>
      <w:r>
        <w:rPr>
          <w:rFonts w:cstheme="minorHAnsi"/>
        </w:rPr>
        <w:lastRenderedPageBreak/>
        <w:t>41.  Highly viscous oils can be used as ---------- for heavy machinery.</w:t>
      </w:r>
    </w:p>
    <w:p w:rsidR="005300F6" w:rsidRDefault="005300F6" w:rsidP="00AC7517">
      <w:pPr>
        <w:spacing w:after="0" w:line="240" w:lineRule="auto"/>
        <w:ind w:left="720" w:hanging="720"/>
        <w:rPr>
          <w:rFonts w:cstheme="minorHAnsi"/>
        </w:rPr>
      </w:pPr>
      <w:r>
        <w:rPr>
          <w:rFonts w:cstheme="minorHAnsi"/>
        </w:rPr>
        <w:t xml:space="preserve">   a. fuels</w:t>
      </w:r>
    </w:p>
    <w:p w:rsidR="005300F6" w:rsidRDefault="005300F6" w:rsidP="00AC7517">
      <w:pPr>
        <w:spacing w:after="0" w:line="240" w:lineRule="auto"/>
        <w:ind w:left="720" w:hanging="720"/>
        <w:rPr>
          <w:rFonts w:cstheme="minorHAnsi"/>
        </w:rPr>
      </w:pPr>
      <w:r>
        <w:rPr>
          <w:rFonts w:cstheme="minorHAnsi"/>
        </w:rPr>
        <w:t xml:space="preserve">  b. lubricants</w:t>
      </w:r>
    </w:p>
    <w:p w:rsidR="005300F6" w:rsidRDefault="005300F6" w:rsidP="00AC7517">
      <w:pPr>
        <w:spacing w:after="0" w:line="240" w:lineRule="auto"/>
        <w:ind w:left="720" w:hanging="720"/>
        <w:rPr>
          <w:rFonts w:cstheme="minorHAnsi"/>
        </w:rPr>
      </w:pPr>
      <w:r>
        <w:rPr>
          <w:rFonts w:cstheme="minorHAnsi"/>
        </w:rPr>
        <w:t xml:space="preserve">  c. none of the above</w:t>
      </w:r>
    </w:p>
    <w:p w:rsidR="005300F6" w:rsidRPr="00FB1C2B" w:rsidRDefault="005300F6" w:rsidP="00AC7517">
      <w:pPr>
        <w:spacing w:after="0" w:line="240" w:lineRule="auto"/>
        <w:ind w:left="720" w:hanging="720"/>
        <w:rPr>
          <w:rFonts w:cstheme="minorHAnsi"/>
          <w:vertAlign w:val="superscript"/>
        </w:rPr>
      </w:pPr>
      <w:r>
        <w:rPr>
          <w:rFonts w:cstheme="minorHAnsi"/>
        </w:rPr>
        <w:t xml:space="preserve">  d. both of the above</w:t>
      </w:r>
    </w:p>
    <w:p w:rsidR="005300F6" w:rsidRDefault="005300F6" w:rsidP="00AC7517">
      <w:pPr>
        <w:pStyle w:val="NormalWeb"/>
        <w:spacing w:before="0" w:beforeAutospacing="0" w:after="0" w:afterAutospacing="0"/>
        <w:ind w:left="540" w:hanging="540"/>
        <w:rPr>
          <w:rFonts w:ascii="Latha" w:hAnsi="Calibri" w:cs="Latha"/>
          <w:color w:val="000000"/>
          <w:sz w:val="20"/>
          <w:szCs w:val="20"/>
        </w:rPr>
      </w:pPr>
      <w:r>
        <w:rPr>
          <w:rFonts w:cstheme="minorHAnsi"/>
        </w:rPr>
        <w:t xml:space="preserve">  Ans: b</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Calibri" w:cs="Latha"/>
          <w:color w:val="000000"/>
          <w:sz w:val="20"/>
          <w:szCs w:val="20"/>
        </w:rPr>
        <w:t> </w:t>
      </w:r>
      <w:r>
        <w:rPr>
          <w:rFonts w:ascii="Latha" w:hAnsi="Calibri" w:cs="Latha"/>
          <w:color w:val="000000"/>
          <w:sz w:val="20"/>
          <w:szCs w:val="20"/>
        </w:rPr>
        <w:tab/>
      </w:r>
      <w:r w:rsidRPr="00D67D08">
        <w:rPr>
          <w:rFonts w:ascii="Latha" w:hAnsi="Latha" w:cs="Latha"/>
          <w:color w:val="000000"/>
          <w:sz w:val="20"/>
          <w:szCs w:val="20"/>
          <w:cs/>
          <w:lang w:bidi="ta-IN"/>
        </w:rPr>
        <w:t xml:space="preserve">அதிக பிசுபிசுப்பான எண்ணெய்களை கனரக இயந்திரங்களுக்கு </w:t>
      </w:r>
      <w:r w:rsidRPr="00D67D08">
        <w:rPr>
          <w:rFonts w:ascii="Latha" w:hAnsi="Latha" w:cs="Latha"/>
          <w:color w:val="000000"/>
          <w:sz w:val="20"/>
          <w:szCs w:val="20"/>
        </w:rPr>
        <w:t xml:space="preserve">---------- </w:t>
      </w:r>
      <w:r w:rsidRPr="00D67D08">
        <w:rPr>
          <w:rFonts w:ascii="Latha" w:hAnsi="Latha" w:cs="Latha"/>
          <w:color w:val="000000"/>
          <w:sz w:val="20"/>
          <w:szCs w:val="20"/>
          <w:cs/>
          <w:lang w:bidi="ta-IN"/>
        </w:rPr>
        <w:t>ஆகப் பயன்படுத்தலாம்</w:t>
      </w:r>
      <w:r w:rsidRPr="00D67D08">
        <w:rPr>
          <w:rFonts w:ascii="Latha" w:hAnsi="Latha" w:cs="Latha"/>
          <w:color w:val="000000"/>
          <w:sz w:val="20"/>
          <w:szCs w:val="20"/>
        </w:rPr>
        <w:t>.</w:t>
      </w:r>
      <w:r w:rsidRPr="00D67D08">
        <w:rPr>
          <w:rFonts w:ascii="Latha" w:hAnsi="Calibri" w:cs="Latha"/>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Calibri" w:cs="Latha"/>
          <w:color w:val="000000"/>
          <w:sz w:val="20"/>
          <w:szCs w:val="20"/>
        </w:rPr>
        <w:t>   </w:t>
      </w:r>
      <w:r>
        <w:rPr>
          <w:rFonts w:ascii="Latha" w:hAnsi="Calibri" w:cs="Latha"/>
          <w:color w:val="000000"/>
          <w:sz w:val="20"/>
          <w:szCs w:val="20"/>
        </w:rPr>
        <w:tab/>
      </w:r>
      <w:r>
        <w:rPr>
          <w:rFonts w:ascii="Arial" w:hAnsi="Arial" w:cs="Arial"/>
          <w:color w:val="000000"/>
          <w:sz w:val="20"/>
          <w:szCs w:val="20"/>
        </w:rPr>
        <w:t>a</w:t>
      </w:r>
      <w:r w:rsidRPr="00D67D08">
        <w:rPr>
          <w:rFonts w:ascii="Latha" w:hAnsi="Latha" w:cs="Latha"/>
          <w:color w:val="000000"/>
          <w:sz w:val="20"/>
          <w:szCs w:val="20"/>
        </w:rPr>
        <w:t>.</w:t>
      </w:r>
      <w:r w:rsidRPr="00D67D08">
        <w:rPr>
          <w:rFonts w:ascii="Latha" w:hAnsi="Calibri" w:cs="Latha"/>
          <w:color w:val="000000"/>
          <w:sz w:val="20"/>
          <w:szCs w:val="20"/>
        </w:rPr>
        <w:t> </w:t>
      </w:r>
      <w:r w:rsidRPr="00D67D08">
        <w:rPr>
          <w:rFonts w:ascii="Latha" w:hAnsi="Latha" w:cs="Latha"/>
          <w:color w:val="000000"/>
          <w:sz w:val="20"/>
          <w:szCs w:val="20"/>
          <w:cs/>
          <w:lang w:bidi="ta-IN"/>
        </w:rPr>
        <w:t>எரிபொருள்கள்</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Calibri" w:cs="Latha"/>
          <w:color w:val="000000"/>
          <w:sz w:val="20"/>
          <w:szCs w:val="20"/>
        </w:rPr>
        <w:t>  </w:t>
      </w:r>
      <w:r>
        <w:rPr>
          <w:rFonts w:ascii="Latha" w:hAnsi="Calibri" w:cs="Latha"/>
          <w:color w:val="000000"/>
          <w:sz w:val="20"/>
          <w:szCs w:val="20"/>
        </w:rPr>
        <w:tab/>
      </w:r>
      <w:r>
        <w:rPr>
          <w:rFonts w:ascii="Arial" w:hAnsi="Arial" w:cs="Arial"/>
          <w:color w:val="000000"/>
          <w:sz w:val="20"/>
          <w:szCs w:val="20"/>
        </w:rPr>
        <w:t>b</w:t>
      </w:r>
      <w:r w:rsidRPr="00D67D08">
        <w:rPr>
          <w:rFonts w:ascii="Latha" w:hAnsi="Latha" w:cs="Latha"/>
          <w:color w:val="000000"/>
          <w:sz w:val="20"/>
          <w:szCs w:val="20"/>
        </w:rPr>
        <w:t>.</w:t>
      </w:r>
      <w:r w:rsidRPr="00D67D08">
        <w:rPr>
          <w:rFonts w:ascii="Latha" w:hAnsi="Calibri" w:cs="Latha"/>
          <w:color w:val="000000"/>
          <w:sz w:val="20"/>
          <w:szCs w:val="20"/>
        </w:rPr>
        <w:t> </w:t>
      </w:r>
      <w:r w:rsidRPr="00D67D08">
        <w:rPr>
          <w:rFonts w:ascii="Latha" w:hAnsi="Latha" w:cs="Latha"/>
          <w:color w:val="000000"/>
          <w:sz w:val="20"/>
          <w:szCs w:val="20"/>
          <w:cs/>
          <w:lang w:bidi="ta-IN"/>
        </w:rPr>
        <w:t>லூப்ரிகண்டுகள்</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Calibri" w:cs="Latha"/>
          <w:color w:val="000000"/>
          <w:sz w:val="20"/>
          <w:szCs w:val="20"/>
        </w:rPr>
        <w:t>  </w:t>
      </w:r>
      <w:r>
        <w:rPr>
          <w:rFonts w:ascii="Latha" w:hAnsi="Calibri" w:cs="Latha"/>
          <w:color w:val="000000"/>
          <w:sz w:val="20"/>
          <w:szCs w:val="20"/>
        </w:rPr>
        <w:tab/>
      </w:r>
      <w:r w:rsidRPr="00D67D08">
        <w:rPr>
          <w:rFonts w:ascii="Latha" w:hAnsi="Latha" w:cs="Latha"/>
          <w:color w:val="000000"/>
          <w:sz w:val="20"/>
          <w:szCs w:val="20"/>
        </w:rPr>
        <w:t>c.</w:t>
      </w:r>
      <w:r w:rsidRPr="00D67D08">
        <w:rPr>
          <w:rFonts w:ascii="Latha" w:hAnsi="Calibri" w:cs="Latha"/>
          <w:color w:val="000000"/>
          <w:sz w:val="20"/>
          <w:szCs w:val="20"/>
        </w:rPr>
        <w:t> </w:t>
      </w:r>
      <w:r w:rsidRPr="00D67D08">
        <w:rPr>
          <w:rFonts w:ascii="Latha" w:hAnsi="Latha" w:cs="Latha"/>
          <w:color w:val="000000"/>
          <w:sz w:val="20"/>
          <w:szCs w:val="20"/>
          <w:cs/>
          <w:lang w:bidi="ta-IN"/>
        </w:rPr>
        <w:t>மேலே எதுவும் இல்லை</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Calibri" w:cs="Latha"/>
          <w:color w:val="000000"/>
          <w:sz w:val="20"/>
          <w:szCs w:val="20"/>
        </w:rPr>
        <w:t>  </w:t>
      </w:r>
      <w:r>
        <w:rPr>
          <w:rFonts w:ascii="Latha" w:hAnsi="Calibri"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Latha" w:hAnsi="Calibri" w:cs="Latha"/>
          <w:color w:val="000000"/>
          <w:sz w:val="20"/>
          <w:szCs w:val="20"/>
        </w:rPr>
        <w:t> </w:t>
      </w:r>
      <w:r w:rsidRPr="00D67D08">
        <w:rPr>
          <w:rFonts w:ascii="Latha" w:hAnsi="Latha" w:cs="Latha"/>
          <w:color w:val="000000"/>
          <w:sz w:val="20"/>
          <w:szCs w:val="20"/>
          <w:cs/>
          <w:lang w:bidi="ta-IN"/>
        </w:rPr>
        <w:t>மேலே உள்ள இரண்டும்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Calibri" w:cs="Latha"/>
          <w:color w:val="000000"/>
          <w:sz w:val="20"/>
          <w:szCs w:val="20"/>
        </w:rPr>
        <w:t>  </w:t>
      </w:r>
      <w:r>
        <w:rPr>
          <w:rFonts w:ascii="Latha" w:hAnsi="Calibri"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b</w:t>
      </w:r>
    </w:p>
    <w:p w:rsidR="005300F6" w:rsidRDefault="005300F6" w:rsidP="00AC7517">
      <w:pPr>
        <w:spacing w:after="0" w:line="240" w:lineRule="auto"/>
        <w:ind w:left="720" w:hanging="720"/>
        <w:rPr>
          <w:rFonts w:cstheme="minorHAnsi"/>
        </w:rPr>
      </w:pPr>
      <w:r>
        <w:rPr>
          <w:rFonts w:cstheme="minorHAnsi"/>
        </w:rPr>
        <w:t>42.  why do we find cloud particles floating in the sky?</w:t>
      </w:r>
    </w:p>
    <w:p w:rsidR="005300F6" w:rsidRDefault="005300F6" w:rsidP="00AC7517">
      <w:pPr>
        <w:spacing w:after="0" w:line="240" w:lineRule="auto"/>
        <w:ind w:left="720" w:hanging="720"/>
        <w:rPr>
          <w:rFonts w:cstheme="minorHAnsi"/>
        </w:rPr>
      </w:pPr>
      <w:r>
        <w:rPr>
          <w:rFonts w:cstheme="minorHAnsi"/>
        </w:rPr>
        <w:t xml:space="preserve">    a. radius of the rain drops present in the cloud is very small</w:t>
      </w:r>
    </w:p>
    <w:p w:rsidR="005300F6" w:rsidRDefault="005300F6" w:rsidP="00AC7517">
      <w:pPr>
        <w:spacing w:after="0" w:line="240" w:lineRule="auto"/>
        <w:ind w:left="720" w:hanging="720"/>
        <w:rPr>
          <w:rFonts w:cstheme="minorHAnsi"/>
        </w:rPr>
      </w:pPr>
      <w:r>
        <w:rPr>
          <w:rFonts w:cstheme="minorHAnsi"/>
        </w:rPr>
        <w:t xml:space="preserve">    b. terminal velocity is very small</w:t>
      </w:r>
    </w:p>
    <w:p w:rsidR="005300F6" w:rsidRDefault="005300F6" w:rsidP="00AC7517">
      <w:pPr>
        <w:spacing w:after="0" w:line="240" w:lineRule="auto"/>
        <w:ind w:left="720" w:hanging="720"/>
        <w:rPr>
          <w:rFonts w:cstheme="minorHAnsi"/>
        </w:rPr>
      </w:pPr>
      <w:r>
        <w:rPr>
          <w:rFonts w:cstheme="minorHAnsi"/>
        </w:rPr>
        <w:t xml:space="preserve">    c. both of the above</w:t>
      </w:r>
    </w:p>
    <w:p w:rsidR="005300F6" w:rsidRDefault="005300F6" w:rsidP="00AC7517">
      <w:pPr>
        <w:spacing w:after="0" w:line="240" w:lineRule="auto"/>
        <w:ind w:left="720" w:hanging="720"/>
        <w:rPr>
          <w:rFonts w:cstheme="minorHAnsi"/>
        </w:rPr>
      </w:pPr>
      <w:r>
        <w:rPr>
          <w:rFonts w:cstheme="minorHAnsi"/>
        </w:rPr>
        <w:t xml:space="preserve">    d. none of the above </w:t>
      </w:r>
    </w:p>
    <w:p w:rsidR="005300F6" w:rsidRDefault="005300F6" w:rsidP="00AC7517">
      <w:pPr>
        <w:pStyle w:val="NormalWeb"/>
        <w:spacing w:before="0" w:beforeAutospacing="0" w:after="0" w:afterAutospacing="0"/>
        <w:ind w:left="540" w:hanging="540"/>
        <w:jc w:val="both"/>
        <w:rPr>
          <w:rFonts w:ascii="Latha" w:hAnsi="Latha" w:cs="Latha"/>
          <w:color w:val="000000"/>
          <w:sz w:val="20"/>
          <w:szCs w:val="20"/>
        </w:rPr>
      </w:pPr>
      <w:r>
        <w:rPr>
          <w:rFonts w:cstheme="minorHAnsi"/>
        </w:rPr>
        <w:t xml:space="preserve">    Ans: c</w:t>
      </w:r>
    </w:p>
    <w:p w:rsidR="005300F6" w:rsidRPr="00D67D08" w:rsidRDefault="005300F6" w:rsidP="00AC7517">
      <w:pPr>
        <w:pStyle w:val="NormalWeb"/>
        <w:spacing w:before="0" w:beforeAutospacing="0" w:after="0" w:afterAutospacing="0"/>
        <w:ind w:left="540" w:hanging="540"/>
        <w:jc w:val="both"/>
        <w:rPr>
          <w:rFonts w:ascii="Latha" w:hAnsi="Latha" w:cs="Latha"/>
          <w:color w:val="000000"/>
          <w:sz w:val="20"/>
          <w:szCs w:val="20"/>
        </w:rPr>
      </w:pPr>
      <w:r w:rsidRPr="00D67D08">
        <w:rPr>
          <w:rFonts w:ascii="Latha" w:hAnsi="Calibri" w:cs="Latha"/>
          <w:color w:val="000000"/>
          <w:sz w:val="20"/>
          <w:szCs w:val="20"/>
        </w:rPr>
        <w:t> </w:t>
      </w:r>
      <w:r>
        <w:rPr>
          <w:rFonts w:ascii="Latha" w:hAnsi="Calibri" w:cs="Latha"/>
          <w:color w:val="000000"/>
          <w:sz w:val="20"/>
          <w:szCs w:val="20"/>
        </w:rPr>
        <w:tab/>
      </w:r>
      <w:r w:rsidRPr="00D67D08">
        <w:rPr>
          <w:rFonts w:ascii="Latha" w:hAnsi="Latha" w:cs="Latha"/>
          <w:color w:val="000000"/>
          <w:sz w:val="20"/>
          <w:szCs w:val="20"/>
          <w:cs/>
          <w:lang w:bidi="ta-IN"/>
        </w:rPr>
        <w:t>வானத்தில் மேகத் துகள்கள் மிதப்பதை ஏன் காண்கிறோம்</w:t>
      </w:r>
      <w:r w:rsidRPr="00D67D08">
        <w:rPr>
          <w:rFonts w:ascii="Latha" w:hAnsi="Latha" w:cs="Latha"/>
          <w:color w:val="000000"/>
          <w:sz w:val="20"/>
          <w:szCs w:val="20"/>
        </w:rPr>
        <w:t>?</w:t>
      </w:r>
      <w:r w:rsidRPr="00D67D08">
        <w:rPr>
          <w:rFonts w:ascii="Latha" w:hAnsi="Calibri" w:cs="Latha"/>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Calibri" w:cs="Latha"/>
          <w:color w:val="000000"/>
          <w:sz w:val="20"/>
          <w:szCs w:val="20"/>
        </w:rPr>
        <w:t>    </w:t>
      </w:r>
      <w:r>
        <w:rPr>
          <w:rFonts w:ascii="Latha" w:hAnsi="Calibri" w:cs="Latha"/>
          <w:color w:val="000000"/>
          <w:sz w:val="20"/>
          <w:szCs w:val="20"/>
        </w:rPr>
        <w:tab/>
      </w:r>
      <w:r>
        <w:rPr>
          <w:rFonts w:ascii="Arial" w:hAnsi="Arial" w:cs="Arial"/>
          <w:color w:val="000000"/>
          <w:sz w:val="20"/>
          <w:szCs w:val="20"/>
        </w:rPr>
        <w:t>a</w:t>
      </w:r>
      <w:r w:rsidRPr="00D67D08">
        <w:rPr>
          <w:rFonts w:ascii="Latha" w:hAnsi="Latha" w:cs="Latha"/>
          <w:color w:val="000000"/>
          <w:sz w:val="20"/>
          <w:szCs w:val="20"/>
        </w:rPr>
        <w:t>.</w:t>
      </w:r>
      <w:r w:rsidRPr="00D67D08">
        <w:rPr>
          <w:rFonts w:ascii="Latha" w:hAnsi="Calibri" w:cs="Latha"/>
          <w:color w:val="000000"/>
          <w:sz w:val="20"/>
          <w:szCs w:val="20"/>
        </w:rPr>
        <w:t> </w:t>
      </w:r>
      <w:r w:rsidRPr="00D67D08">
        <w:rPr>
          <w:rFonts w:ascii="Latha" w:hAnsi="Latha" w:cs="Latha"/>
          <w:color w:val="000000"/>
          <w:sz w:val="20"/>
          <w:szCs w:val="20"/>
          <w:cs/>
          <w:lang w:bidi="ta-IN"/>
        </w:rPr>
        <w:t>மேகத்தில் இருக்கும் மழைத்துளிகளின் ஆரம் மிகவும் சிறியது</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Calibri" w:cs="Latha"/>
          <w:color w:val="000000"/>
          <w:sz w:val="20"/>
          <w:szCs w:val="20"/>
        </w:rPr>
        <w:t>    </w:t>
      </w:r>
      <w:r>
        <w:rPr>
          <w:rFonts w:ascii="Latha" w:hAnsi="Calibri" w:cs="Latha"/>
          <w:color w:val="000000"/>
          <w:sz w:val="20"/>
          <w:szCs w:val="20"/>
        </w:rPr>
        <w:tab/>
      </w:r>
      <w:r>
        <w:rPr>
          <w:rFonts w:ascii="Arial" w:hAnsi="Arial" w:cs="Arial"/>
          <w:color w:val="000000"/>
          <w:sz w:val="20"/>
          <w:szCs w:val="20"/>
        </w:rPr>
        <w:t>b</w:t>
      </w:r>
      <w:r w:rsidRPr="00D67D08">
        <w:rPr>
          <w:rFonts w:ascii="Latha" w:hAnsi="Latha" w:cs="Latha"/>
          <w:color w:val="000000"/>
          <w:sz w:val="20"/>
          <w:szCs w:val="20"/>
        </w:rPr>
        <w:t>.</w:t>
      </w:r>
      <w:r w:rsidRPr="00D67D08">
        <w:rPr>
          <w:rFonts w:ascii="Latha" w:hAnsi="Calibri" w:cs="Latha"/>
          <w:color w:val="000000"/>
          <w:sz w:val="20"/>
          <w:szCs w:val="20"/>
        </w:rPr>
        <w:t> </w:t>
      </w:r>
      <w:r>
        <w:rPr>
          <w:rFonts w:ascii="Latha" w:hAnsi="Latha" w:cs="Latha"/>
          <w:color w:val="000000"/>
          <w:sz w:val="20"/>
          <w:szCs w:val="20"/>
          <w:cs/>
          <w:lang w:bidi="ta-IN"/>
        </w:rPr>
        <w:t>முற்று பெற்ற திசை</w:t>
      </w:r>
      <w:r w:rsidRPr="00D67D08">
        <w:rPr>
          <w:rFonts w:ascii="Latha" w:hAnsi="Latha" w:cs="Latha"/>
          <w:color w:val="000000"/>
          <w:sz w:val="20"/>
          <w:szCs w:val="20"/>
          <w:cs/>
          <w:lang w:bidi="ta-IN"/>
        </w:rPr>
        <w:t xml:space="preserve"> வேகம் மிகவும் சிறியது</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Calibri" w:cs="Latha"/>
          <w:color w:val="000000"/>
          <w:sz w:val="20"/>
          <w:szCs w:val="20"/>
        </w:rPr>
        <w:t>    </w:t>
      </w:r>
      <w:r>
        <w:rPr>
          <w:rFonts w:ascii="Latha" w:hAnsi="Calibri" w:cs="Latha"/>
          <w:color w:val="000000"/>
          <w:sz w:val="20"/>
          <w:szCs w:val="20"/>
        </w:rPr>
        <w:tab/>
      </w:r>
      <w:r w:rsidRPr="00D67D08">
        <w:rPr>
          <w:rFonts w:ascii="Latha" w:hAnsi="Latha" w:cs="Latha"/>
          <w:color w:val="000000"/>
          <w:sz w:val="20"/>
          <w:szCs w:val="20"/>
        </w:rPr>
        <w:t>c.</w:t>
      </w:r>
      <w:r w:rsidRPr="00D67D08">
        <w:rPr>
          <w:rFonts w:ascii="Latha" w:hAnsi="Calibri" w:cs="Latha"/>
          <w:color w:val="000000"/>
          <w:sz w:val="20"/>
          <w:szCs w:val="20"/>
        </w:rPr>
        <w:t> </w:t>
      </w:r>
      <w:r w:rsidRPr="00D67D08">
        <w:rPr>
          <w:rFonts w:ascii="Latha" w:hAnsi="Latha" w:cs="Latha"/>
          <w:color w:val="000000"/>
          <w:sz w:val="20"/>
          <w:szCs w:val="20"/>
          <w:cs/>
          <w:lang w:bidi="ta-IN"/>
        </w:rPr>
        <w:t>மேலே உள்ள இரண்டும்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Calibri" w:cs="Latha"/>
          <w:color w:val="000000"/>
          <w:sz w:val="20"/>
          <w:szCs w:val="20"/>
        </w:rPr>
        <w:t>    </w:t>
      </w:r>
      <w:r>
        <w:rPr>
          <w:rFonts w:ascii="Latha" w:hAnsi="Calibri"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Latha" w:hAnsi="Calibri" w:cs="Latha"/>
          <w:color w:val="000000"/>
          <w:sz w:val="20"/>
          <w:szCs w:val="20"/>
        </w:rPr>
        <w:t> </w:t>
      </w:r>
      <w:r w:rsidRPr="00D67D08">
        <w:rPr>
          <w:rFonts w:ascii="Latha" w:hAnsi="Latha" w:cs="Latha"/>
          <w:color w:val="000000"/>
          <w:sz w:val="20"/>
          <w:szCs w:val="20"/>
          <w:cs/>
          <w:lang w:bidi="ta-IN"/>
        </w:rPr>
        <w:t>மேலே எதுவும் இல்லை</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Calibri" w:cs="Latha"/>
          <w:color w:val="000000"/>
          <w:sz w:val="20"/>
          <w:szCs w:val="20"/>
        </w:rPr>
        <w:t>    </w:t>
      </w:r>
      <w:r>
        <w:rPr>
          <w:rFonts w:ascii="Latha" w:hAnsi="Calibri"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c</w:t>
      </w:r>
    </w:p>
    <w:p w:rsidR="005300F6" w:rsidRDefault="005300F6" w:rsidP="00AC7517">
      <w:pPr>
        <w:spacing w:after="0" w:line="240" w:lineRule="auto"/>
        <w:ind w:left="720" w:hanging="720"/>
        <w:rPr>
          <w:rFonts w:cstheme="minorHAnsi"/>
        </w:rPr>
      </w:pPr>
      <w:r>
        <w:rPr>
          <w:rFonts w:cstheme="minorHAnsi"/>
        </w:rPr>
        <w:t xml:space="preserve">43.  Water drops of radius  0.001cm is falling through air, find its terminal velocity. Neglect the </w:t>
      </w:r>
    </w:p>
    <w:p w:rsidR="005300F6" w:rsidRDefault="005300F6" w:rsidP="00AC7517">
      <w:pPr>
        <w:spacing w:after="0" w:line="240" w:lineRule="auto"/>
        <w:ind w:left="720" w:hanging="720"/>
        <w:rPr>
          <w:rFonts w:cstheme="minorHAnsi"/>
        </w:rPr>
      </w:pPr>
      <w:r>
        <w:rPr>
          <w:rFonts w:cstheme="minorHAnsi"/>
        </w:rPr>
        <w:t>Density of air.  . η of air=1.8x10</w:t>
      </w:r>
      <w:r>
        <w:rPr>
          <w:rFonts w:cstheme="minorHAnsi"/>
          <w:vertAlign w:val="superscript"/>
        </w:rPr>
        <w:t>-4</w:t>
      </w:r>
      <w:r>
        <w:rPr>
          <w:rFonts w:cstheme="minorHAnsi"/>
        </w:rPr>
        <w:t xml:space="preserve"> </w:t>
      </w:r>
    </w:p>
    <w:p w:rsidR="005300F6" w:rsidRDefault="005300F6" w:rsidP="00AC7517">
      <w:pPr>
        <w:spacing w:after="0" w:line="240" w:lineRule="auto"/>
        <w:ind w:left="720" w:hanging="720"/>
        <w:rPr>
          <w:rFonts w:cstheme="minorHAnsi"/>
        </w:rPr>
      </w:pPr>
      <w:r>
        <w:rPr>
          <w:rFonts w:cstheme="minorHAnsi"/>
        </w:rPr>
        <w:t xml:space="preserve">  a. 1 cm/sec</w:t>
      </w:r>
    </w:p>
    <w:p w:rsidR="005300F6" w:rsidRDefault="005300F6" w:rsidP="00AC7517">
      <w:pPr>
        <w:spacing w:after="0" w:line="240" w:lineRule="auto"/>
        <w:ind w:left="720" w:hanging="720"/>
        <w:rPr>
          <w:rFonts w:cstheme="minorHAnsi"/>
        </w:rPr>
      </w:pPr>
      <w:r>
        <w:rPr>
          <w:rFonts w:cstheme="minorHAnsi"/>
        </w:rPr>
        <w:t xml:space="preserve">  b. 1.5 cm/sec</w:t>
      </w:r>
    </w:p>
    <w:p w:rsidR="005300F6" w:rsidRDefault="005300F6" w:rsidP="00AC7517">
      <w:pPr>
        <w:spacing w:after="0" w:line="240" w:lineRule="auto"/>
        <w:ind w:left="720" w:hanging="720"/>
        <w:rPr>
          <w:rFonts w:cstheme="minorHAnsi"/>
        </w:rPr>
      </w:pPr>
      <w:r>
        <w:rPr>
          <w:rFonts w:cstheme="minorHAnsi"/>
        </w:rPr>
        <w:t xml:space="preserve">  c. 1.2 cm/sec</w:t>
      </w:r>
    </w:p>
    <w:p w:rsidR="005300F6" w:rsidRDefault="005300F6" w:rsidP="00AC7517">
      <w:pPr>
        <w:spacing w:after="0" w:line="240" w:lineRule="auto"/>
        <w:ind w:left="720" w:hanging="720"/>
        <w:rPr>
          <w:rFonts w:cstheme="minorHAnsi"/>
        </w:rPr>
      </w:pPr>
      <w:r>
        <w:rPr>
          <w:rFonts w:cstheme="minorHAnsi"/>
        </w:rPr>
        <w:t xml:space="preserve">  d. 2 cm/sec</w:t>
      </w:r>
    </w:p>
    <w:p w:rsidR="005300F6" w:rsidRDefault="005300F6" w:rsidP="00AC7517">
      <w:pPr>
        <w:pStyle w:val="NormalWeb"/>
        <w:spacing w:before="0" w:beforeAutospacing="0" w:after="0" w:afterAutospacing="0"/>
        <w:ind w:left="540" w:hanging="540"/>
        <w:jc w:val="both"/>
        <w:rPr>
          <w:rFonts w:ascii="Latha" w:hAnsi="Latha" w:cs="Latha"/>
          <w:color w:val="000000"/>
          <w:sz w:val="20"/>
          <w:szCs w:val="20"/>
        </w:rPr>
      </w:pPr>
      <w:r>
        <w:rPr>
          <w:rFonts w:cstheme="minorHAnsi"/>
        </w:rPr>
        <w:t xml:space="preserve">  Ans: c</w:t>
      </w:r>
    </w:p>
    <w:p w:rsidR="005300F6" w:rsidRPr="00D67D08" w:rsidRDefault="005300F6" w:rsidP="00AC7517">
      <w:pPr>
        <w:pStyle w:val="NormalWeb"/>
        <w:spacing w:before="0" w:beforeAutospacing="0" w:after="0" w:afterAutospacing="0"/>
        <w:ind w:left="540" w:hanging="540"/>
        <w:jc w:val="both"/>
        <w:rPr>
          <w:rFonts w:ascii="Latha" w:hAnsi="Latha" w:cs="Latha"/>
          <w:color w:val="000000"/>
          <w:sz w:val="20"/>
          <w:szCs w:val="20"/>
        </w:rPr>
      </w:pPr>
      <w:r w:rsidRPr="00D67D08">
        <w:rPr>
          <w:rFonts w:ascii="Latha" w:hAnsi="Latha" w:cs="Latha"/>
          <w:color w:val="000000"/>
          <w:sz w:val="20"/>
          <w:szCs w:val="20"/>
        </w:rPr>
        <w:t>.</w:t>
      </w:r>
      <w:r w:rsidRPr="00D67D08">
        <w:rPr>
          <w:rFonts w:ascii="Latha" w:hAnsi="Calibri" w:cs="Latha"/>
          <w:color w:val="000000"/>
          <w:sz w:val="20"/>
          <w:szCs w:val="20"/>
        </w:rPr>
        <w:t> </w:t>
      </w:r>
      <w:r>
        <w:rPr>
          <w:rFonts w:ascii="Latha" w:hAnsi="Calibri" w:cs="Latha"/>
          <w:color w:val="000000"/>
          <w:sz w:val="20"/>
          <w:szCs w:val="20"/>
        </w:rPr>
        <w:tab/>
      </w:r>
      <w:r w:rsidRPr="00D67D08">
        <w:rPr>
          <w:rFonts w:ascii="Latha" w:hAnsi="Latha" w:cs="Latha"/>
          <w:color w:val="000000"/>
          <w:sz w:val="20"/>
          <w:szCs w:val="20"/>
          <w:cs/>
          <w:lang w:bidi="ta-IN"/>
        </w:rPr>
        <w:t>காற்றில் விழுகின்றன</w:t>
      </w:r>
      <w:r>
        <w:rPr>
          <w:rFonts w:ascii="Latha" w:hAnsi="Latha" w:cs="Latha"/>
          <w:color w:val="000000"/>
          <w:sz w:val="20"/>
          <w:szCs w:val="20"/>
        </w:rPr>
        <w:t xml:space="preserve"> </w:t>
      </w:r>
      <w:r w:rsidRPr="00D67D08">
        <w:rPr>
          <w:rFonts w:ascii="Latha" w:hAnsi="Latha" w:cs="Latha"/>
          <w:color w:val="000000"/>
          <w:sz w:val="20"/>
          <w:szCs w:val="20"/>
          <w:cs/>
          <w:lang w:bidi="ta-IN"/>
        </w:rPr>
        <w:t>நீர்த்துளி</w:t>
      </w:r>
      <w:r>
        <w:rPr>
          <w:rFonts w:ascii="Latha" w:hAnsi="Latha" w:cs="Latha"/>
          <w:color w:val="000000"/>
          <w:sz w:val="20"/>
          <w:szCs w:val="20"/>
          <w:cs/>
          <w:lang w:bidi="ta-IN"/>
        </w:rPr>
        <w:t xml:space="preserve">ன் ஆரம் </w:t>
      </w:r>
      <w:r>
        <w:rPr>
          <w:rFonts w:ascii="Latha" w:hAnsi="Latha" w:cs="Latha"/>
          <w:color w:val="000000"/>
          <w:sz w:val="20"/>
          <w:szCs w:val="20"/>
        </w:rPr>
        <w:t xml:space="preserve">0.001 </w:t>
      </w:r>
      <w:r>
        <w:rPr>
          <w:rFonts w:ascii="Arial" w:hAnsi="Arial" w:cs="Arial"/>
          <w:color w:val="000000"/>
          <w:sz w:val="20"/>
          <w:szCs w:val="20"/>
        </w:rPr>
        <w:t xml:space="preserve">cm </w:t>
      </w:r>
      <w:r>
        <w:rPr>
          <w:rFonts w:ascii="Latha" w:hAnsi="Latha" w:cs="Latha"/>
          <w:color w:val="000000"/>
          <w:sz w:val="20"/>
          <w:szCs w:val="20"/>
          <w:cs/>
          <w:lang w:bidi="ta-IN"/>
        </w:rPr>
        <w:t xml:space="preserve">எனில் முற்று பெற்ற திசை வேகம் </w:t>
      </w:r>
      <w:r>
        <w:rPr>
          <w:rFonts w:ascii="Latha" w:hAnsi="Latha" w:cs="Latha"/>
          <w:color w:val="000000"/>
          <w:sz w:val="20"/>
          <w:szCs w:val="20"/>
        </w:rPr>
        <w:t>(</w:t>
      </w:r>
      <w:r>
        <w:rPr>
          <w:rFonts w:ascii="Latha" w:hAnsi="Latha" w:cs="Latha"/>
          <w:color w:val="000000"/>
          <w:sz w:val="20"/>
          <w:szCs w:val="20"/>
          <w:cs/>
          <w:lang w:bidi="ta-IN"/>
        </w:rPr>
        <w:t xml:space="preserve">காற்றின் திசை வேகம் புறக்கணிக்கவும் காற்றின் </w:t>
      </w:r>
      <w:r>
        <w:rPr>
          <w:rFonts w:ascii="Latha" w:hAnsi="Latha" w:cs="Latha"/>
          <w:color w:val="000000"/>
          <w:sz w:val="20"/>
          <w:szCs w:val="20"/>
        </w:rPr>
        <w:sym w:font="Symbol" w:char="F068"/>
      </w:r>
      <w:r w:rsidRPr="00D67D08">
        <w:rPr>
          <w:rFonts w:ascii="Latha" w:hAnsi="Latha" w:cs="Latha"/>
          <w:color w:val="000000"/>
          <w:sz w:val="20"/>
          <w:szCs w:val="20"/>
        </w:rPr>
        <w:t>=1.8x10</w:t>
      </w:r>
      <w:r w:rsidRPr="00D67D08">
        <w:rPr>
          <w:rFonts w:ascii="Latha" w:hAnsi="Latha" w:cs="Latha"/>
          <w:color w:val="000000"/>
          <w:sz w:val="20"/>
          <w:szCs w:val="20"/>
          <w:vertAlign w:val="superscript"/>
        </w:rPr>
        <w:t>-4</w:t>
      </w:r>
      <w:r w:rsidRPr="00D67D08">
        <w:rPr>
          <w:rFonts w:ascii="Arial" w:hAnsi="Arial" w:cs="Arial"/>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rPr>
        <w:t xml:space="preserve">1 </w:t>
      </w:r>
      <w:r w:rsidRPr="00D67D08">
        <w:rPr>
          <w:rFonts w:ascii="Latha" w:hAnsi="Latha" w:cs="Latha"/>
          <w:color w:val="000000"/>
          <w:sz w:val="20"/>
          <w:szCs w:val="20"/>
          <w:cs/>
          <w:lang w:bidi="ta-IN"/>
        </w:rPr>
        <w:t>செ</w:t>
      </w:r>
      <w:r w:rsidRPr="00D67D08">
        <w:rPr>
          <w:rFonts w:ascii="Latha" w:hAnsi="Latha" w:cs="Latha"/>
          <w:color w:val="000000"/>
          <w:sz w:val="20"/>
          <w:szCs w:val="20"/>
        </w:rPr>
        <w:t>.</w:t>
      </w:r>
      <w:r w:rsidRPr="00D67D08">
        <w:rPr>
          <w:rFonts w:ascii="Latha" w:hAnsi="Latha" w:cs="Latha"/>
          <w:color w:val="000000"/>
          <w:sz w:val="20"/>
          <w:szCs w:val="20"/>
          <w:cs/>
          <w:lang w:bidi="ta-IN"/>
        </w:rPr>
        <w:t>மீ</w:t>
      </w:r>
      <w:r w:rsidRPr="00D67D08">
        <w:rPr>
          <w:rFonts w:ascii="Latha" w:hAnsi="Latha" w:cs="Latha"/>
          <w:color w:val="000000"/>
          <w:sz w:val="20"/>
          <w:szCs w:val="20"/>
        </w:rPr>
        <w:t>./</w:t>
      </w:r>
      <w:r w:rsidRPr="00D67D08">
        <w:rPr>
          <w:rFonts w:ascii="Latha" w:hAnsi="Latha" w:cs="Latha"/>
          <w:color w:val="000000"/>
          <w:sz w:val="20"/>
          <w:szCs w:val="20"/>
          <w:cs/>
          <w:lang w:bidi="ta-IN"/>
        </w:rPr>
        <w:t>வி</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b</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rPr>
        <w:t xml:space="preserve">1.5 </w:t>
      </w:r>
      <w:r w:rsidRPr="00D67D08">
        <w:rPr>
          <w:rFonts w:ascii="Latha" w:hAnsi="Latha" w:cs="Latha"/>
          <w:color w:val="000000"/>
          <w:sz w:val="20"/>
          <w:szCs w:val="20"/>
          <w:cs/>
          <w:lang w:bidi="ta-IN"/>
        </w:rPr>
        <w:t>செ</w:t>
      </w:r>
      <w:r w:rsidRPr="00D67D08">
        <w:rPr>
          <w:rFonts w:ascii="Latha" w:hAnsi="Latha" w:cs="Latha"/>
          <w:color w:val="000000"/>
          <w:sz w:val="20"/>
          <w:szCs w:val="20"/>
        </w:rPr>
        <w:t>.</w:t>
      </w:r>
      <w:r w:rsidRPr="00D67D08">
        <w:rPr>
          <w:rFonts w:ascii="Latha" w:hAnsi="Latha" w:cs="Latha"/>
          <w:color w:val="000000"/>
          <w:sz w:val="20"/>
          <w:szCs w:val="20"/>
          <w:cs/>
          <w:lang w:bidi="ta-IN"/>
        </w:rPr>
        <w:t>மீ</w:t>
      </w:r>
      <w:r w:rsidRPr="00D67D08">
        <w:rPr>
          <w:rFonts w:ascii="Latha" w:hAnsi="Latha" w:cs="Latha"/>
          <w:color w:val="000000"/>
          <w:sz w:val="20"/>
          <w:szCs w:val="20"/>
        </w:rPr>
        <w:t>./</w:t>
      </w:r>
      <w:r w:rsidRPr="00D67D08">
        <w:rPr>
          <w:rFonts w:ascii="Latha" w:hAnsi="Latha" w:cs="Latha"/>
          <w:color w:val="000000"/>
          <w:sz w:val="20"/>
          <w:szCs w:val="20"/>
          <w:cs/>
          <w:lang w:bidi="ta-IN"/>
        </w:rPr>
        <w:t>வி</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rPr>
        <w:t>c.</w:t>
      </w:r>
      <w:r w:rsidRPr="00D67D08">
        <w:rPr>
          <w:rFonts w:ascii="Arial" w:hAnsi="Arial" w:cs="Arial"/>
          <w:color w:val="000000"/>
          <w:sz w:val="20"/>
          <w:szCs w:val="20"/>
        </w:rPr>
        <w:t> </w:t>
      </w:r>
      <w:r w:rsidRPr="00D67D08">
        <w:rPr>
          <w:rFonts w:ascii="Latha" w:hAnsi="Latha" w:cs="Latha"/>
          <w:color w:val="000000"/>
          <w:sz w:val="20"/>
          <w:szCs w:val="20"/>
        </w:rPr>
        <w:t xml:space="preserve">1.2 </w:t>
      </w:r>
      <w:r w:rsidRPr="00D67D08">
        <w:rPr>
          <w:rFonts w:ascii="Latha" w:hAnsi="Latha" w:cs="Latha"/>
          <w:color w:val="000000"/>
          <w:sz w:val="20"/>
          <w:szCs w:val="20"/>
          <w:cs/>
          <w:lang w:bidi="ta-IN"/>
        </w:rPr>
        <w:t>செமீ</w:t>
      </w:r>
      <w:r w:rsidRPr="00D67D08">
        <w:rPr>
          <w:rFonts w:ascii="Latha" w:hAnsi="Latha" w:cs="Latha"/>
          <w:color w:val="000000"/>
          <w:sz w:val="20"/>
          <w:szCs w:val="20"/>
        </w:rPr>
        <w:t>/</w:t>
      </w:r>
      <w:r w:rsidRPr="00D67D08">
        <w:rPr>
          <w:rFonts w:ascii="Latha" w:hAnsi="Latha" w:cs="Latha"/>
          <w:color w:val="000000"/>
          <w:sz w:val="20"/>
          <w:szCs w:val="20"/>
          <w:cs/>
          <w:lang w:bidi="ta-IN"/>
        </w:rPr>
        <w:t>வி</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rPr>
        <w:t xml:space="preserve">2 </w:t>
      </w:r>
      <w:r w:rsidRPr="00D67D08">
        <w:rPr>
          <w:rFonts w:ascii="Latha" w:hAnsi="Latha" w:cs="Latha"/>
          <w:color w:val="000000"/>
          <w:sz w:val="20"/>
          <w:szCs w:val="20"/>
          <w:cs/>
          <w:lang w:bidi="ta-IN"/>
        </w:rPr>
        <w:t>செ</w:t>
      </w:r>
      <w:r w:rsidRPr="00D67D08">
        <w:rPr>
          <w:rFonts w:ascii="Latha" w:hAnsi="Latha" w:cs="Latha"/>
          <w:color w:val="000000"/>
          <w:sz w:val="20"/>
          <w:szCs w:val="20"/>
        </w:rPr>
        <w:t>.</w:t>
      </w:r>
      <w:r w:rsidRPr="00D67D08">
        <w:rPr>
          <w:rFonts w:ascii="Latha" w:hAnsi="Latha" w:cs="Latha"/>
          <w:color w:val="000000"/>
          <w:sz w:val="20"/>
          <w:szCs w:val="20"/>
          <w:cs/>
          <w:lang w:bidi="ta-IN"/>
        </w:rPr>
        <w:t>மீ</w:t>
      </w:r>
      <w:r w:rsidRPr="00D67D08">
        <w:rPr>
          <w:rFonts w:ascii="Latha" w:hAnsi="Latha" w:cs="Latha"/>
          <w:color w:val="000000"/>
          <w:sz w:val="20"/>
          <w:szCs w:val="20"/>
        </w:rPr>
        <w:t>./</w:t>
      </w:r>
      <w:r w:rsidRPr="00D67D08">
        <w:rPr>
          <w:rFonts w:ascii="Latha" w:hAnsi="Latha" w:cs="Latha"/>
          <w:color w:val="000000"/>
          <w:sz w:val="20"/>
          <w:szCs w:val="20"/>
          <w:cs/>
          <w:lang w:bidi="ta-IN"/>
        </w:rPr>
        <w:t>வி</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c</w:t>
      </w:r>
    </w:p>
    <w:p w:rsidR="005300F6" w:rsidRDefault="005300F6" w:rsidP="00AC7517">
      <w:pPr>
        <w:spacing w:after="0" w:line="240" w:lineRule="auto"/>
        <w:ind w:left="720" w:hanging="720"/>
        <w:rPr>
          <w:rFonts w:cstheme="minorHAnsi"/>
        </w:rPr>
      </w:pPr>
      <w:r>
        <w:rPr>
          <w:rFonts w:cstheme="minorHAnsi"/>
        </w:rPr>
        <w:t>44.  According to Poiseuille’s equation</w:t>
      </w:r>
    </w:p>
    <w:p w:rsidR="005300F6" w:rsidRDefault="005300F6" w:rsidP="00AC7517">
      <w:pPr>
        <w:spacing w:after="0" w:line="240" w:lineRule="auto"/>
        <w:ind w:left="720" w:hanging="720"/>
        <w:rPr>
          <w:rFonts w:cstheme="minorHAnsi"/>
        </w:rPr>
      </w:pPr>
      <w:r>
        <w:rPr>
          <w:rFonts w:cstheme="minorHAnsi"/>
        </w:rPr>
        <w:t xml:space="preserve">    a. η=πPr</w:t>
      </w:r>
      <w:r>
        <w:rPr>
          <w:rFonts w:cstheme="minorHAnsi"/>
          <w:vertAlign w:val="superscript"/>
        </w:rPr>
        <w:t>4</w:t>
      </w:r>
      <w:r>
        <w:rPr>
          <w:rFonts w:cstheme="minorHAnsi"/>
        </w:rPr>
        <w:t>/8Vl</w:t>
      </w:r>
    </w:p>
    <w:p w:rsidR="005300F6" w:rsidRDefault="005300F6" w:rsidP="00AC7517">
      <w:pPr>
        <w:spacing w:after="0" w:line="240" w:lineRule="auto"/>
        <w:ind w:left="720" w:hanging="720"/>
        <w:rPr>
          <w:rFonts w:cstheme="minorHAnsi"/>
        </w:rPr>
      </w:pPr>
      <w:r>
        <w:rPr>
          <w:rFonts w:cstheme="minorHAnsi"/>
        </w:rPr>
        <w:t xml:space="preserve">   b.  η=πP/8Vl</w:t>
      </w:r>
    </w:p>
    <w:p w:rsidR="005300F6" w:rsidRDefault="005300F6" w:rsidP="00AC7517">
      <w:pPr>
        <w:spacing w:after="0" w:line="240" w:lineRule="auto"/>
        <w:ind w:left="720" w:hanging="720"/>
        <w:rPr>
          <w:rFonts w:cstheme="minorHAnsi"/>
        </w:rPr>
      </w:pPr>
      <w:r>
        <w:rPr>
          <w:rFonts w:cstheme="minorHAnsi"/>
        </w:rPr>
        <w:t xml:space="preserve">    c. η=πP/r</w:t>
      </w:r>
      <w:r>
        <w:rPr>
          <w:rFonts w:cstheme="minorHAnsi"/>
          <w:vertAlign w:val="superscript"/>
        </w:rPr>
        <w:t>4</w:t>
      </w:r>
      <w:r>
        <w:rPr>
          <w:rFonts w:cstheme="minorHAnsi"/>
        </w:rPr>
        <w:t>8Vl</w:t>
      </w:r>
    </w:p>
    <w:p w:rsidR="005300F6" w:rsidRDefault="005300F6" w:rsidP="00AC7517">
      <w:pPr>
        <w:spacing w:after="0" w:line="240" w:lineRule="auto"/>
        <w:ind w:left="720" w:hanging="720"/>
        <w:rPr>
          <w:rFonts w:cstheme="minorHAnsi"/>
        </w:rPr>
      </w:pPr>
      <w:r>
        <w:rPr>
          <w:rFonts w:cstheme="minorHAnsi"/>
        </w:rPr>
        <w:t xml:space="preserve">   d. η=πPr</w:t>
      </w:r>
      <w:r>
        <w:rPr>
          <w:rFonts w:cstheme="minorHAnsi"/>
          <w:vertAlign w:val="superscript"/>
        </w:rPr>
        <w:t>4</w:t>
      </w:r>
      <w:r>
        <w:rPr>
          <w:rFonts w:cstheme="minorHAnsi"/>
        </w:rPr>
        <w:t>/8V</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r>
        <w:rPr>
          <w:rFonts w:cstheme="minorHAnsi"/>
        </w:rPr>
        <w:t xml:space="preserve">   Ans: a</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D67D08">
        <w:rPr>
          <w:rFonts w:ascii="Latha" w:hAnsi="Latha" w:cs="Latha"/>
          <w:color w:val="000000"/>
          <w:sz w:val="20"/>
          <w:szCs w:val="20"/>
        </w:rPr>
        <w:t xml:space="preserve">Poiseuille </w:t>
      </w:r>
      <w:r w:rsidRPr="00D67D08">
        <w:rPr>
          <w:rFonts w:ascii="Latha" w:hAnsi="Latha" w:cs="Latha"/>
          <w:color w:val="000000"/>
          <w:sz w:val="20"/>
          <w:szCs w:val="20"/>
          <w:cs/>
          <w:lang w:bidi="ta-IN"/>
        </w:rPr>
        <w:t>சமன்பாட்டின் படி</w:t>
      </w:r>
      <w:r w:rsidRPr="00D67D08">
        <w:rPr>
          <w:rFonts w:ascii="Arial" w:hAnsi="Arial" w:cs="Arial"/>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Pr>
          <w:rFonts w:ascii="Latha" w:hAnsi="Latha" w:cs="Latha"/>
          <w:color w:val="000000"/>
          <w:sz w:val="20"/>
          <w:szCs w:val="20"/>
        </w:rPr>
        <w:sym w:font="Symbol" w:char="F068"/>
      </w:r>
      <w:r w:rsidRPr="00D67D08">
        <w:rPr>
          <w:rFonts w:ascii="Latha" w:hAnsi="Latha" w:cs="Latha"/>
          <w:color w:val="000000"/>
          <w:sz w:val="20"/>
          <w:szCs w:val="20"/>
        </w:rPr>
        <w:t>=</w:t>
      </w:r>
      <w:r>
        <w:rPr>
          <w:rFonts w:ascii="Latha" w:hAnsi="Latha" w:cs="Latha"/>
          <w:color w:val="000000"/>
          <w:sz w:val="20"/>
          <w:szCs w:val="20"/>
        </w:rPr>
        <w:sym w:font="Symbol" w:char="F070"/>
      </w:r>
      <w:r w:rsidRPr="00D67D08">
        <w:rPr>
          <w:rFonts w:ascii="Latha" w:hAnsi="Latha" w:cs="Latha"/>
          <w:color w:val="000000"/>
          <w:sz w:val="20"/>
          <w:szCs w:val="20"/>
        </w:rPr>
        <w:t>Pr</w:t>
      </w:r>
      <w:r w:rsidRPr="00D67D08">
        <w:rPr>
          <w:rFonts w:ascii="Latha" w:hAnsi="Latha" w:cs="Latha"/>
          <w:color w:val="000000"/>
          <w:sz w:val="20"/>
          <w:szCs w:val="20"/>
          <w:vertAlign w:val="superscript"/>
        </w:rPr>
        <w:t>4</w:t>
      </w:r>
      <w:r w:rsidRPr="00D67D08">
        <w:rPr>
          <w:rFonts w:ascii="Latha" w:hAnsi="Latha" w:cs="Latha"/>
          <w:color w:val="000000"/>
          <w:sz w:val="20"/>
          <w:szCs w:val="20"/>
        </w:rPr>
        <w:t>/8Vl</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b</w:t>
      </w:r>
      <w:r w:rsidRPr="00D67D08">
        <w:rPr>
          <w:rFonts w:ascii="Latha" w:hAnsi="Latha" w:cs="Latha"/>
          <w:color w:val="000000"/>
          <w:sz w:val="20"/>
          <w:szCs w:val="20"/>
        </w:rPr>
        <w:t>.</w:t>
      </w:r>
      <w:r w:rsidRPr="00D67D08">
        <w:rPr>
          <w:rFonts w:ascii="Arial" w:hAnsi="Arial" w:cs="Arial"/>
          <w:color w:val="000000"/>
          <w:sz w:val="20"/>
          <w:szCs w:val="20"/>
        </w:rPr>
        <w:t> </w:t>
      </w:r>
      <w:r>
        <w:rPr>
          <w:rFonts w:ascii="Latha" w:hAnsi="Latha" w:cs="Latha"/>
          <w:color w:val="000000"/>
          <w:sz w:val="20"/>
          <w:szCs w:val="20"/>
        </w:rPr>
        <w:sym w:font="Symbol" w:char="F068"/>
      </w:r>
      <w:r w:rsidRPr="00D67D08">
        <w:rPr>
          <w:rFonts w:ascii="Latha" w:hAnsi="Latha" w:cs="Latha"/>
          <w:color w:val="000000"/>
          <w:sz w:val="20"/>
          <w:szCs w:val="20"/>
        </w:rPr>
        <w:t>=</w:t>
      </w:r>
      <w:r>
        <w:rPr>
          <w:rFonts w:ascii="Latha" w:hAnsi="Latha" w:cs="Latha"/>
          <w:color w:val="000000"/>
          <w:sz w:val="20"/>
          <w:szCs w:val="20"/>
        </w:rPr>
        <w:sym w:font="Symbol" w:char="F070"/>
      </w:r>
      <w:r w:rsidRPr="00D67D08">
        <w:rPr>
          <w:rFonts w:ascii="Latha" w:hAnsi="Latha" w:cs="Latha"/>
          <w:color w:val="000000"/>
          <w:sz w:val="20"/>
          <w:szCs w:val="20"/>
        </w:rPr>
        <w:t>P/8Vl</w:t>
      </w:r>
      <w:r w:rsidRPr="00D67D08">
        <w:rPr>
          <w:rFonts w:ascii="Arial" w:hAnsi="Arial" w:cs="Arial"/>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rPr>
        <w:t>c.</w:t>
      </w:r>
      <w:r w:rsidRPr="00D67D08">
        <w:rPr>
          <w:rFonts w:ascii="Arial" w:hAnsi="Arial" w:cs="Arial"/>
          <w:color w:val="000000"/>
          <w:sz w:val="20"/>
          <w:szCs w:val="20"/>
        </w:rPr>
        <w:t> </w:t>
      </w:r>
      <w:r>
        <w:rPr>
          <w:rFonts w:ascii="Latha" w:hAnsi="Latha" w:cs="Latha"/>
          <w:color w:val="000000"/>
          <w:sz w:val="20"/>
          <w:szCs w:val="20"/>
        </w:rPr>
        <w:sym w:font="Symbol" w:char="F068"/>
      </w:r>
      <w:r w:rsidRPr="00D67D08">
        <w:rPr>
          <w:rFonts w:ascii="Latha" w:hAnsi="Latha" w:cs="Latha"/>
          <w:color w:val="000000"/>
          <w:sz w:val="20"/>
          <w:szCs w:val="20"/>
        </w:rPr>
        <w:t>=</w:t>
      </w:r>
      <w:r>
        <w:rPr>
          <w:rFonts w:ascii="Latha" w:hAnsi="Latha" w:cs="Latha"/>
          <w:color w:val="000000"/>
          <w:sz w:val="20"/>
          <w:szCs w:val="20"/>
        </w:rPr>
        <w:sym w:font="Symbol" w:char="F070"/>
      </w:r>
      <w:r w:rsidRPr="00D67D08">
        <w:rPr>
          <w:rFonts w:ascii="Latha" w:hAnsi="Latha" w:cs="Latha"/>
          <w:color w:val="000000"/>
          <w:sz w:val="20"/>
          <w:szCs w:val="20"/>
        </w:rPr>
        <w:t>P/r</w:t>
      </w:r>
      <w:r w:rsidRPr="00D67D08">
        <w:rPr>
          <w:rFonts w:ascii="Latha" w:hAnsi="Latha" w:cs="Latha"/>
          <w:color w:val="000000"/>
          <w:sz w:val="20"/>
          <w:szCs w:val="20"/>
          <w:vertAlign w:val="superscript"/>
        </w:rPr>
        <w:t>4</w:t>
      </w:r>
      <w:r w:rsidRPr="00D67D08">
        <w:rPr>
          <w:rFonts w:ascii="Latha" w:hAnsi="Latha" w:cs="Latha"/>
          <w:color w:val="000000"/>
          <w:sz w:val="20"/>
          <w:szCs w:val="20"/>
        </w:rPr>
        <w:t>8Vl</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Arial" w:hAnsi="Arial" w:cs="Arial"/>
          <w:color w:val="000000"/>
          <w:sz w:val="20"/>
          <w:szCs w:val="20"/>
        </w:rPr>
        <w:t> </w:t>
      </w:r>
      <w:r>
        <w:rPr>
          <w:rFonts w:ascii="Latha" w:hAnsi="Latha" w:cs="Latha"/>
          <w:color w:val="000000"/>
          <w:sz w:val="20"/>
          <w:szCs w:val="20"/>
        </w:rPr>
        <w:sym w:font="Symbol" w:char="F068"/>
      </w:r>
      <w:r w:rsidRPr="00D67D08">
        <w:rPr>
          <w:rFonts w:ascii="Latha" w:hAnsi="Latha" w:cs="Latha"/>
          <w:color w:val="000000"/>
          <w:sz w:val="20"/>
          <w:szCs w:val="20"/>
        </w:rPr>
        <w:t>=</w:t>
      </w:r>
      <w:r>
        <w:rPr>
          <w:rFonts w:ascii="Latha" w:hAnsi="Latha" w:cs="Latha"/>
          <w:color w:val="000000"/>
          <w:sz w:val="20"/>
          <w:szCs w:val="20"/>
        </w:rPr>
        <w:sym w:font="Symbol" w:char="F070"/>
      </w:r>
      <w:r w:rsidRPr="00D67D08">
        <w:rPr>
          <w:rFonts w:ascii="Latha" w:hAnsi="Latha" w:cs="Latha"/>
          <w:color w:val="000000"/>
          <w:sz w:val="20"/>
          <w:szCs w:val="20"/>
        </w:rPr>
        <w:t>Pr</w:t>
      </w:r>
      <w:r w:rsidRPr="00D67D08">
        <w:rPr>
          <w:rFonts w:ascii="Latha" w:hAnsi="Latha" w:cs="Latha"/>
          <w:color w:val="000000"/>
          <w:sz w:val="20"/>
          <w:szCs w:val="20"/>
          <w:vertAlign w:val="superscript"/>
        </w:rPr>
        <w:t>4</w:t>
      </w:r>
      <w:r w:rsidRPr="00D67D08">
        <w:rPr>
          <w:rFonts w:ascii="Latha" w:hAnsi="Latha" w:cs="Latha"/>
          <w:color w:val="000000"/>
          <w:sz w:val="20"/>
          <w:szCs w:val="20"/>
        </w:rPr>
        <w:t>/8V</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a</w:t>
      </w:r>
      <w:r w:rsidRPr="00D67D08">
        <w:rPr>
          <w:rFonts w:ascii="Latha" w:hAnsi="Latha" w:cs="Latha"/>
          <w:color w:val="000000"/>
          <w:sz w:val="20"/>
          <w:szCs w:val="20"/>
        </w:rPr>
        <w:t xml:space="preserve"> </w:t>
      </w:r>
    </w:p>
    <w:p w:rsidR="005300F6" w:rsidRDefault="005300F6" w:rsidP="00AC7517">
      <w:pPr>
        <w:spacing w:after="0" w:line="240" w:lineRule="auto"/>
        <w:ind w:left="720" w:hanging="720"/>
        <w:rPr>
          <w:rFonts w:cstheme="minorHAnsi"/>
        </w:rPr>
      </w:pPr>
      <w:r>
        <w:rPr>
          <w:rFonts w:cstheme="minorHAnsi"/>
        </w:rPr>
        <w:lastRenderedPageBreak/>
        <w:t>45.</w:t>
      </w:r>
      <w:r w:rsidRPr="00341E7F">
        <w:rPr>
          <w:rFonts w:cstheme="minorHAnsi"/>
        </w:rPr>
        <w:t xml:space="preserve"> </w:t>
      </w:r>
      <w:r>
        <w:rPr>
          <w:rFonts w:cstheme="minorHAnsi"/>
        </w:rPr>
        <w:t>According to Poiseuille’s equation</w:t>
      </w:r>
    </w:p>
    <w:p w:rsidR="005300F6" w:rsidRDefault="005300F6" w:rsidP="00AC7517">
      <w:pPr>
        <w:spacing w:after="0" w:line="240" w:lineRule="auto"/>
        <w:ind w:left="720" w:hanging="720"/>
        <w:rPr>
          <w:rFonts w:cstheme="minorHAnsi"/>
        </w:rPr>
      </w:pPr>
      <w:r>
        <w:rPr>
          <w:rFonts w:cstheme="minorHAnsi"/>
        </w:rPr>
        <w:t xml:space="preserve">      a. P=8Vηl</w:t>
      </w:r>
      <w:r w:rsidRPr="00341E7F">
        <w:rPr>
          <w:rFonts w:cstheme="minorHAnsi"/>
        </w:rPr>
        <w:t xml:space="preserve"> </w:t>
      </w:r>
      <w:r>
        <w:rPr>
          <w:rFonts w:cstheme="minorHAnsi"/>
        </w:rPr>
        <w:t>/πr</w:t>
      </w:r>
      <w:r>
        <w:rPr>
          <w:rFonts w:cstheme="minorHAnsi"/>
          <w:vertAlign w:val="superscript"/>
        </w:rPr>
        <w:t>4</w:t>
      </w:r>
    </w:p>
    <w:p w:rsidR="005300F6" w:rsidRDefault="005300F6" w:rsidP="00AC7517">
      <w:pPr>
        <w:spacing w:after="0" w:line="240" w:lineRule="auto"/>
        <w:ind w:left="720" w:hanging="720"/>
        <w:rPr>
          <w:rFonts w:cstheme="minorHAnsi"/>
        </w:rPr>
      </w:pPr>
      <w:r>
        <w:rPr>
          <w:rFonts w:cstheme="minorHAnsi"/>
        </w:rPr>
        <w:t xml:space="preserve">     b. P=8Vηl</w:t>
      </w:r>
      <w:r w:rsidRPr="00341E7F">
        <w:rPr>
          <w:rFonts w:cstheme="minorHAnsi"/>
        </w:rPr>
        <w:t xml:space="preserve"> </w:t>
      </w:r>
      <w:r>
        <w:rPr>
          <w:rFonts w:cstheme="minorHAnsi"/>
        </w:rPr>
        <w:t>/r</w:t>
      </w:r>
      <w:r>
        <w:rPr>
          <w:rFonts w:cstheme="minorHAnsi"/>
          <w:vertAlign w:val="superscript"/>
        </w:rPr>
        <w:t>4</w:t>
      </w:r>
    </w:p>
    <w:p w:rsidR="005300F6" w:rsidRDefault="005300F6" w:rsidP="00AC7517">
      <w:pPr>
        <w:spacing w:after="0" w:line="240" w:lineRule="auto"/>
        <w:ind w:left="720" w:hanging="720"/>
        <w:rPr>
          <w:rFonts w:cstheme="minorHAnsi"/>
        </w:rPr>
      </w:pPr>
      <w:r>
        <w:rPr>
          <w:rFonts w:cstheme="minorHAnsi"/>
        </w:rPr>
        <w:t xml:space="preserve">    c.  P= 8Vη</w:t>
      </w:r>
      <w:r w:rsidRPr="00341E7F">
        <w:rPr>
          <w:rFonts w:cstheme="minorHAnsi"/>
        </w:rPr>
        <w:t xml:space="preserve"> </w:t>
      </w:r>
      <w:r>
        <w:rPr>
          <w:rFonts w:cstheme="minorHAnsi"/>
        </w:rPr>
        <w:t>/πr</w:t>
      </w:r>
      <w:r>
        <w:rPr>
          <w:rFonts w:cstheme="minorHAnsi"/>
          <w:vertAlign w:val="superscript"/>
        </w:rPr>
        <w:t>4</w:t>
      </w:r>
    </w:p>
    <w:p w:rsidR="005300F6" w:rsidRDefault="005300F6" w:rsidP="00AC7517">
      <w:pPr>
        <w:spacing w:after="0" w:line="240" w:lineRule="auto"/>
        <w:ind w:left="720" w:hanging="720"/>
        <w:rPr>
          <w:rFonts w:cstheme="minorHAnsi"/>
        </w:rPr>
      </w:pPr>
      <w:r>
        <w:rPr>
          <w:rFonts w:cstheme="minorHAnsi"/>
        </w:rPr>
        <w:t xml:space="preserve">     d.  P=8V/πr</w:t>
      </w:r>
      <w:r>
        <w:rPr>
          <w:rFonts w:cstheme="minorHAnsi"/>
          <w:vertAlign w:val="superscript"/>
        </w:rPr>
        <w:t>4</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r>
        <w:rPr>
          <w:rFonts w:cstheme="minorHAnsi"/>
        </w:rPr>
        <w:t xml:space="preserve">  Ans: a</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Latha" w:cs="Latha"/>
          <w:color w:val="000000"/>
          <w:sz w:val="20"/>
          <w:szCs w:val="20"/>
        </w:rPr>
        <w:t xml:space="preserve"> </w:t>
      </w:r>
      <w:r>
        <w:rPr>
          <w:rFonts w:ascii="Latha" w:hAnsi="Latha" w:cs="Latha"/>
          <w:color w:val="000000"/>
          <w:sz w:val="20"/>
          <w:szCs w:val="20"/>
        </w:rPr>
        <w:tab/>
      </w:r>
      <w:r w:rsidRPr="00D67D08">
        <w:rPr>
          <w:rFonts w:ascii="Latha" w:hAnsi="Latha" w:cs="Latha"/>
          <w:color w:val="000000"/>
          <w:sz w:val="20"/>
          <w:szCs w:val="20"/>
        </w:rPr>
        <w:t xml:space="preserve">Poiseuille </w:t>
      </w:r>
      <w:r w:rsidRPr="00D67D08">
        <w:rPr>
          <w:rFonts w:ascii="Latha" w:hAnsi="Latha" w:cs="Latha"/>
          <w:color w:val="000000"/>
          <w:sz w:val="20"/>
          <w:szCs w:val="20"/>
          <w:cs/>
          <w:lang w:bidi="ta-IN"/>
        </w:rPr>
        <w:t>சமன்பாட்டின் படி</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rPr>
        <w:t>P=8V</w:t>
      </w:r>
      <w:r>
        <w:rPr>
          <w:rFonts w:ascii="Latha" w:hAnsi="Latha" w:cs="Latha"/>
          <w:color w:val="000000"/>
          <w:sz w:val="20"/>
          <w:szCs w:val="20"/>
        </w:rPr>
        <w:sym w:font="Symbol" w:char="F068"/>
      </w:r>
      <w:r w:rsidRPr="00D67D08">
        <w:rPr>
          <w:rFonts w:ascii="Latha" w:hAnsi="Latha" w:cs="Latha"/>
          <w:color w:val="000000"/>
          <w:sz w:val="20"/>
          <w:szCs w:val="20"/>
        </w:rPr>
        <w:t>l/</w:t>
      </w:r>
      <w:r>
        <w:rPr>
          <w:rFonts w:ascii="Latha" w:hAnsi="Latha" w:cs="Latha"/>
          <w:color w:val="000000"/>
          <w:sz w:val="20"/>
          <w:szCs w:val="20"/>
        </w:rPr>
        <w:sym w:font="Symbol" w:char="F070"/>
      </w:r>
      <w:r w:rsidRPr="00D67D08">
        <w:rPr>
          <w:rFonts w:ascii="Latha" w:hAnsi="Latha" w:cs="Latha"/>
          <w:color w:val="000000"/>
          <w:sz w:val="20"/>
          <w:szCs w:val="20"/>
        </w:rPr>
        <w:t>r</w:t>
      </w:r>
      <w:r w:rsidRPr="00D67D08">
        <w:rPr>
          <w:rFonts w:ascii="Latha" w:hAnsi="Latha" w:cs="Latha"/>
          <w:color w:val="000000"/>
          <w:sz w:val="20"/>
          <w:szCs w:val="20"/>
          <w:vertAlign w:val="superscript"/>
        </w:rPr>
        <w:t>4</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Arial" w:hAnsi="Arial" w:cs="Arial"/>
          <w:color w:val="000000"/>
          <w:sz w:val="20"/>
          <w:szCs w:val="20"/>
        </w:rPr>
        <w:t>b</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rPr>
        <w:t>P=8V</w:t>
      </w:r>
      <w:r>
        <w:rPr>
          <w:rFonts w:ascii="Latha" w:hAnsi="Latha" w:cs="Latha"/>
          <w:color w:val="000000"/>
          <w:sz w:val="20"/>
          <w:szCs w:val="20"/>
        </w:rPr>
        <w:sym w:font="Symbol" w:char="F068"/>
      </w:r>
      <w:r w:rsidRPr="00D67D08">
        <w:rPr>
          <w:rFonts w:ascii="Latha" w:hAnsi="Latha" w:cs="Latha"/>
          <w:color w:val="000000"/>
          <w:sz w:val="20"/>
          <w:szCs w:val="20"/>
        </w:rPr>
        <w:t>l/r</w:t>
      </w:r>
      <w:r w:rsidRPr="00D67D08">
        <w:rPr>
          <w:rFonts w:ascii="Latha" w:hAnsi="Latha" w:cs="Latha"/>
          <w:color w:val="000000"/>
          <w:sz w:val="20"/>
          <w:szCs w:val="20"/>
          <w:vertAlign w:val="superscript"/>
        </w:rPr>
        <w:t>4</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 xml:space="preserve"> </w:t>
      </w:r>
      <w:r>
        <w:rPr>
          <w:rFonts w:ascii="Arial" w:hAnsi="Arial" w:cs="Arial"/>
          <w:color w:val="000000"/>
          <w:sz w:val="20"/>
          <w:szCs w:val="20"/>
        </w:rPr>
        <w:t>c</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rPr>
        <w:t>P= 8V</w:t>
      </w:r>
      <w:r>
        <w:rPr>
          <w:rFonts w:ascii="Latha" w:hAnsi="Latha" w:cs="Latha"/>
          <w:color w:val="000000"/>
          <w:sz w:val="20"/>
          <w:szCs w:val="20"/>
        </w:rPr>
        <w:sym w:font="Symbol" w:char="F068"/>
      </w:r>
      <w:r w:rsidRPr="00D67D08">
        <w:rPr>
          <w:rFonts w:ascii="Latha" w:hAnsi="Latha" w:cs="Latha"/>
          <w:color w:val="000000"/>
          <w:sz w:val="20"/>
          <w:szCs w:val="20"/>
        </w:rPr>
        <w:t>/</w:t>
      </w:r>
      <w:r>
        <w:rPr>
          <w:rFonts w:ascii="Latha" w:hAnsi="Latha" w:cs="Latha"/>
          <w:color w:val="000000"/>
          <w:sz w:val="20"/>
          <w:szCs w:val="20"/>
        </w:rPr>
        <w:sym w:font="Symbol" w:char="F070"/>
      </w:r>
      <w:r w:rsidRPr="00D67D08">
        <w:rPr>
          <w:rFonts w:ascii="Latha" w:hAnsi="Latha" w:cs="Latha"/>
          <w:color w:val="000000"/>
          <w:sz w:val="20"/>
          <w:szCs w:val="20"/>
        </w:rPr>
        <w:t>r</w:t>
      </w:r>
      <w:r w:rsidRPr="00D67D08">
        <w:rPr>
          <w:rFonts w:ascii="Latha" w:hAnsi="Latha" w:cs="Latha"/>
          <w:color w:val="000000"/>
          <w:sz w:val="20"/>
          <w:szCs w:val="20"/>
          <w:vertAlign w:val="superscript"/>
        </w:rPr>
        <w:t>4</w:t>
      </w:r>
      <w:r w:rsidRPr="00D67D08">
        <w:rPr>
          <w:rFonts w:ascii="Arial" w:hAnsi="Arial" w:cs="Arial"/>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Arial" w:hAnsi="Arial" w:cs="Arial"/>
          <w:color w:val="000000"/>
          <w:sz w:val="20"/>
          <w:szCs w:val="20"/>
        </w:rPr>
        <w:t>d</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rPr>
        <w:t>P=8V/</w:t>
      </w:r>
      <w:r>
        <w:rPr>
          <w:rFonts w:ascii="Latha" w:hAnsi="Latha" w:cs="Latha"/>
          <w:color w:val="000000"/>
          <w:sz w:val="20"/>
          <w:szCs w:val="20"/>
        </w:rPr>
        <w:sym w:font="Symbol" w:char="F070"/>
      </w:r>
      <w:r w:rsidRPr="00D67D08">
        <w:rPr>
          <w:rFonts w:ascii="Latha" w:hAnsi="Latha" w:cs="Latha"/>
          <w:color w:val="000000"/>
          <w:sz w:val="20"/>
          <w:szCs w:val="20"/>
        </w:rPr>
        <w:t>r</w:t>
      </w:r>
      <w:r w:rsidRPr="00D67D08">
        <w:rPr>
          <w:rFonts w:ascii="Latha" w:hAnsi="Latha" w:cs="Latha"/>
          <w:color w:val="000000"/>
          <w:sz w:val="20"/>
          <w:szCs w:val="20"/>
          <w:vertAlign w:val="superscript"/>
        </w:rPr>
        <w:t>4</w:t>
      </w:r>
      <w:r w:rsidRPr="00D67D08">
        <w:rPr>
          <w:rFonts w:ascii="Arial" w:hAnsi="Arial" w:cs="Arial"/>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a</w:t>
      </w:r>
      <w:r w:rsidRPr="00D67D08">
        <w:rPr>
          <w:rFonts w:ascii="Latha" w:hAnsi="Latha" w:cs="Latha"/>
          <w:color w:val="000000"/>
          <w:sz w:val="20"/>
          <w:szCs w:val="20"/>
        </w:rPr>
        <w:t xml:space="preserve"> </w:t>
      </w:r>
    </w:p>
    <w:p w:rsidR="005300F6" w:rsidRDefault="005300F6" w:rsidP="00AC7517">
      <w:pPr>
        <w:spacing w:after="0" w:line="240" w:lineRule="auto"/>
        <w:ind w:left="720" w:hanging="720"/>
        <w:rPr>
          <w:rFonts w:cstheme="minorHAnsi"/>
        </w:rPr>
      </w:pPr>
      <w:r>
        <w:rPr>
          <w:rFonts w:cstheme="minorHAnsi"/>
        </w:rPr>
        <w:t>46.  Viscosity of highly viscous liquids can be determined by the formula</w:t>
      </w:r>
    </w:p>
    <w:p w:rsidR="005300F6" w:rsidRDefault="005300F6" w:rsidP="00AC7517">
      <w:pPr>
        <w:spacing w:after="0" w:line="240" w:lineRule="auto"/>
        <w:ind w:left="720" w:hanging="720"/>
        <w:rPr>
          <w:rFonts w:cstheme="minorHAnsi"/>
        </w:rPr>
      </w:pPr>
      <w:r>
        <w:rPr>
          <w:rFonts w:cstheme="minorHAnsi"/>
        </w:rPr>
        <w:t xml:space="preserve">   a. F=6πηav</w:t>
      </w:r>
    </w:p>
    <w:p w:rsidR="005300F6" w:rsidRDefault="005300F6" w:rsidP="00AC7517">
      <w:pPr>
        <w:spacing w:after="0" w:line="240" w:lineRule="auto"/>
        <w:ind w:left="720" w:hanging="720"/>
        <w:rPr>
          <w:rFonts w:cstheme="minorHAnsi"/>
        </w:rPr>
      </w:pPr>
      <w:r>
        <w:rPr>
          <w:rFonts w:cstheme="minorHAnsi"/>
        </w:rPr>
        <w:t xml:space="preserve">   b. η=F/A(dv/dz)</w:t>
      </w:r>
    </w:p>
    <w:p w:rsidR="005300F6" w:rsidRDefault="005300F6" w:rsidP="00AC7517">
      <w:pPr>
        <w:spacing w:after="0" w:line="240" w:lineRule="auto"/>
        <w:ind w:left="720" w:hanging="720"/>
        <w:rPr>
          <w:rFonts w:cstheme="minorHAnsi"/>
        </w:rPr>
      </w:pPr>
      <w:r>
        <w:rPr>
          <w:rFonts w:cstheme="minorHAnsi"/>
        </w:rPr>
        <w:t xml:space="preserve">   c.  η=2a</w:t>
      </w:r>
      <w:r>
        <w:rPr>
          <w:rFonts w:cstheme="minorHAnsi"/>
          <w:vertAlign w:val="superscript"/>
        </w:rPr>
        <w:t>2</w:t>
      </w:r>
      <w:r>
        <w:rPr>
          <w:rFonts w:cstheme="minorHAnsi"/>
        </w:rPr>
        <w:t>g(ρ-σ)/9v</w:t>
      </w:r>
    </w:p>
    <w:p w:rsidR="005300F6" w:rsidRDefault="005300F6" w:rsidP="00AC7517">
      <w:pPr>
        <w:spacing w:after="0" w:line="240" w:lineRule="auto"/>
        <w:ind w:left="720" w:hanging="720"/>
        <w:rPr>
          <w:rFonts w:cstheme="minorHAnsi"/>
        </w:rPr>
      </w:pPr>
      <w:r>
        <w:rPr>
          <w:rFonts w:cstheme="minorHAnsi"/>
        </w:rPr>
        <w:t xml:space="preserve">  d. F=kηav</w:t>
      </w:r>
    </w:p>
    <w:p w:rsidR="005300F6" w:rsidRDefault="005300F6" w:rsidP="00AC7517">
      <w:pPr>
        <w:pStyle w:val="NormalWeb"/>
        <w:spacing w:before="0" w:beforeAutospacing="0" w:after="0" w:afterAutospacing="0"/>
        <w:ind w:left="540" w:hanging="540"/>
        <w:jc w:val="both"/>
        <w:rPr>
          <w:rFonts w:ascii="Latha" w:hAnsi="Latha" w:cs="Latha"/>
          <w:color w:val="000000"/>
          <w:sz w:val="20"/>
          <w:szCs w:val="20"/>
        </w:rPr>
      </w:pPr>
      <w:r>
        <w:rPr>
          <w:rFonts w:cstheme="minorHAnsi"/>
        </w:rPr>
        <w:t xml:space="preserve">  Ans: a</w:t>
      </w:r>
    </w:p>
    <w:p w:rsidR="005300F6" w:rsidRPr="00D67D08" w:rsidRDefault="005300F6" w:rsidP="00AC7517">
      <w:pPr>
        <w:pStyle w:val="NormalWeb"/>
        <w:spacing w:before="0" w:beforeAutospacing="0" w:after="0" w:afterAutospacing="0"/>
        <w:ind w:left="540" w:hanging="540"/>
        <w:jc w:val="both"/>
        <w:rPr>
          <w:rFonts w:ascii="Latha" w:hAnsi="Latha" w:cs="Latha"/>
          <w:color w:val="000000"/>
          <w:sz w:val="20"/>
          <w:szCs w:val="20"/>
        </w:rPr>
      </w:pPr>
      <w:r>
        <w:rPr>
          <w:rFonts w:ascii="Latha" w:hAnsi="Latha" w:cs="Latha"/>
          <w:color w:val="000000"/>
          <w:sz w:val="20"/>
          <w:szCs w:val="20"/>
        </w:rPr>
        <w:tab/>
      </w:r>
      <w:r w:rsidRPr="00D67D08">
        <w:rPr>
          <w:rFonts w:ascii="Latha" w:hAnsi="Latha" w:cs="Latha"/>
          <w:color w:val="000000"/>
          <w:sz w:val="20"/>
          <w:szCs w:val="20"/>
          <w:cs/>
          <w:lang w:bidi="ta-IN"/>
        </w:rPr>
        <w:t xml:space="preserve">அதிக பிசுபிசுப்பு திரவங்களின் பாகுத்தன்மையை </w:t>
      </w:r>
      <w:r>
        <w:rPr>
          <w:rFonts w:ascii="Latha" w:hAnsi="Latha" w:cs="Latha"/>
          <w:color w:val="000000"/>
          <w:sz w:val="20"/>
          <w:szCs w:val="20"/>
          <w:cs/>
          <w:lang w:bidi="ta-IN"/>
        </w:rPr>
        <w:t xml:space="preserve">இந்த </w:t>
      </w:r>
      <w:r w:rsidRPr="00D67D08">
        <w:rPr>
          <w:rFonts w:ascii="Latha" w:hAnsi="Latha" w:cs="Latha"/>
          <w:color w:val="000000"/>
          <w:sz w:val="20"/>
          <w:szCs w:val="20"/>
          <w:cs/>
          <w:lang w:bidi="ta-IN"/>
        </w:rPr>
        <w:t>சூத்திரத்தால் தீர்மானிக்க முடியும்</w:t>
      </w:r>
      <w:r w:rsidRPr="00D67D08">
        <w:rPr>
          <w:rFonts w:ascii="Arial" w:hAnsi="Arial" w:cs="Arial"/>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rPr>
        <w:t>F=6</w:t>
      </w:r>
      <w:r>
        <w:rPr>
          <w:rFonts w:ascii="Latha" w:hAnsi="Latha" w:cs="Latha"/>
          <w:color w:val="000000"/>
          <w:sz w:val="20"/>
          <w:szCs w:val="20"/>
        </w:rPr>
        <w:sym w:font="Symbol" w:char="F070"/>
      </w:r>
      <w:r>
        <w:rPr>
          <w:rFonts w:ascii="Latha" w:hAnsi="Latha" w:cs="Latha"/>
          <w:color w:val="000000"/>
          <w:sz w:val="20"/>
          <w:szCs w:val="20"/>
        </w:rPr>
        <w:sym w:font="Symbol" w:char="F068"/>
      </w:r>
      <w:r w:rsidRPr="00D67D08">
        <w:rPr>
          <w:rFonts w:ascii="Latha" w:hAnsi="Latha" w:cs="Latha"/>
          <w:color w:val="000000"/>
          <w:sz w:val="20"/>
          <w:szCs w:val="20"/>
        </w:rPr>
        <w:t>av</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b</w:t>
      </w:r>
      <w:r w:rsidRPr="00D67D08">
        <w:rPr>
          <w:rFonts w:ascii="Latha" w:hAnsi="Latha" w:cs="Latha"/>
          <w:color w:val="000000"/>
          <w:sz w:val="20"/>
          <w:szCs w:val="20"/>
        </w:rPr>
        <w:t>.</w:t>
      </w:r>
      <w:r w:rsidRPr="00D67D08">
        <w:rPr>
          <w:rFonts w:ascii="Arial" w:hAnsi="Arial" w:cs="Arial"/>
          <w:color w:val="000000"/>
          <w:sz w:val="20"/>
          <w:szCs w:val="20"/>
        </w:rPr>
        <w:t> </w:t>
      </w:r>
      <w:r>
        <w:rPr>
          <w:rFonts w:ascii="Latha" w:hAnsi="Latha" w:cs="Latha"/>
          <w:color w:val="000000"/>
          <w:sz w:val="20"/>
          <w:szCs w:val="20"/>
        </w:rPr>
        <w:sym w:font="Symbol" w:char="F068"/>
      </w:r>
      <w:r w:rsidRPr="00D67D08">
        <w:rPr>
          <w:rFonts w:ascii="Latha" w:hAnsi="Latha" w:cs="Latha"/>
          <w:color w:val="000000"/>
          <w:sz w:val="20"/>
          <w:szCs w:val="20"/>
        </w:rPr>
        <w:t>=F/A(dv/dz)</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c</w:t>
      </w:r>
      <w:r w:rsidRPr="00D67D08">
        <w:rPr>
          <w:rFonts w:ascii="Latha" w:hAnsi="Latha" w:cs="Latha"/>
          <w:color w:val="000000"/>
          <w:sz w:val="20"/>
          <w:szCs w:val="20"/>
        </w:rPr>
        <w:t>.</w:t>
      </w:r>
      <w:r w:rsidRPr="00D67D08">
        <w:rPr>
          <w:rFonts w:ascii="Arial" w:hAnsi="Arial" w:cs="Arial"/>
          <w:color w:val="000000"/>
          <w:sz w:val="20"/>
          <w:szCs w:val="20"/>
        </w:rPr>
        <w:t> </w:t>
      </w:r>
      <w:r>
        <w:rPr>
          <w:rFonts w:ascii="Latha" w:hAnsi="Latha" w:cs="Latha"/>
          <w:color w:val="000000"/>
          <w:sz w:val="20"/>
          <w:szCs w:val="20"/>
        </w:rPr>
        <w:sym w:font="Symbol" w:char="F068"/>
      </w:r>
      <w:r w:rsidRPr="00D67D08">
        <w:rPr>
          <w:rFonts w:ascii="Latha" w:hAnsi="Latha" w:cs="Latha"/>
          <w:color w:val="000000"/>
          <w:sz w:val="20"/>
          <w:szCs w:val="20"/>
        </w:rPr>
        <w:t>=2a</w:t>
      </w:r>
      <w:r w:rsidRPr="00D67D08">
        <w:rPr>
          <w:rFonts w:ascii="Latha" w:hAnsi="Latha" w:cs="Latha"/>
          <w:color w:val="000000"/>
          <w:sz w:val="20"/>
          <w:szCs w:val="20"/>
          <w:vertAlign w:val="superscript"/>
        </w:rPr>
        <w:t>2</w:t>
      </w:r>
      <w:r w:rsidRPr="00D67D08">
        <w:rPr>
          <w:rFonts w:ascii="Latha" w:hAnsi="Latha" w:cs="Latha"/>
          <w:color w:val="000000"/>
          <w:sz w:val="20"/>
          <w:szCs w:val="20"/>
        </w:rPr>
        <w:t>g(</w:t>
      </w:r>
      <w:r>
        <w:rPr>
          <w:rFonts w:ascii="Latha" w:hAnsi="Latha" w:cs="Latha"/>
          <w:color w:val="000000"/>
          <w:sz w:val="20"/>
          <w:szCs w:val="20"/>
        </w:rPr>
        <w:sym w:font="Symbol" w:char="F072"/>
      </w:r>
      <w:r w:rsidRPr="00D67D08">
        <w:rPr>
          <w:rFonts w:ascii="Latha" w:hAnsi="Latha" w:cs="Latha"/>
          <w:color w:val="000000"/>
          <w:sz w:val="20"/>
          <w:szCs w:val="20"/>
        </w:rPr>
        <w:t>-</w:t>
      </w:r>
      <w:r>
        <w:rPr>
          <w:rFonts w:ascii="Latha" w:hAnsi="Latha" w:cs="Latha"/>
          <w:color w:val="000000"/>
          <w:sz w:val="20"/>
          <w:szCs w:val="20"/>
        </w:rPr>
        <w:sym w:font="Symbol" w:char="F073"/>
      </w:r>
      <w:r w:rsidRPr="00D67D08">
        <w:rPr>
          <w:rFonts w:ascii="Latha" w:hAnsi="Latha" w:cs="Latha"/>
          <w:color w:val="000000"/>
          <w:sz w:val="20"/>
          <w:szCs w:val="20"/>
        </w:rPr>
        <w:t>)/9v</w:t>
      </w:r>
      <w:r w:rsidRPr="00D67D08">
        <w:rPr>
          <w:rFonts w:ascii="Arial" w:hAnsi="Arial" w:cs="Arial"/>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rPr>
        <w:t>F=k</w:t>
      </w:r>
      <w:r>
        <w:rPr>
          <w:rFonts w:ascii="Latha" w:hAnsi="Latha" w:cs="Latha"/>
          <w:color w:val="000000"/>
          <w:sz w:val="20"/>
          <w:szCs w:val="20"/>
        </w:rPr>
        <w:sym w:font="Symbol" w:char="F068"/>
      </w:r>
      <w:r w:rsidRPr="00D67D08">
        <w:rPr>
          <w:rFonts w:ascii="Latha" w:hAnsi="Latha" w:cs="Latha"/>
          <w:color w:val="000000"/>
          <w:sz w:val="20"/>
          <w:szCs w:val="20"/>
        </w:rPr>
        <w:t>av</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a</w:t>
      </w:r>
    </w:p>
    <w:p w:rsidR="005300F6" w:rsidRDefault="005300F6" w:rsidP="00AC7517">
      <w:pPr>
        <w:spacing w:after="0" w:line="240" w:lineRule="auto"/>
        <w:ind w:left="720" w:hanging="720"/>
        <w:rPr>
          <w:rFonts w:cstheme="minorHAnsi"/>
        </w:rPr>
      </w:pPr>
      <w:r>
        <w:rPr>
          <w:rFonts w:cstheme="minorHAnsi"/>
        </w:rPr>
        <w:t>47.  Out of the following which is having higher viscosity</w:t>
      </w:r>
    </w:p>
    <w:p w:rsidR="005300F6" w:rsidRDefault="005300F6" w:rsidP="00AC7517">
      <w:pPr>
        <w:spacing w:after="0" w:line="240" w:lineRule="auto"/>
        <w:ind w:left="720" w:hanging="720"/>
        <w:rPr>
          <w:rFonts w:cstheme="minorHAnsi"/>
        </w:rPr>
      </w:pPr>
      <w:r>
        <w:rPr>
          <w:rFonts w:cstheme="minorHAnsi"/>
        </w:rPr>
        <w:t xml:space="preserve">  a. water</w:t>
      </w:r>
    </w:p>
    <w:p w:rsidR="005300F6" w:rsidRDefault="005300F6" w:rsidP="00AC7517">
      <w:pPr>
        <w:spacing w:after="0" w:line="240" w:lineRule="auto"/>
        <w:ind w:left="720" w:hanging="720"/>
        <w:rPr>
          <w:rFonts w:cstheme="minorHAnsi"/>
        </w:rPr>
      </w:pPr>
      <w:r>
        <w:rPr>
          <w:rFonts w:cstheme="minorHAnsi"/>
        </w:rPr>
        <w:t xml:space="preserve">    b. milk</w:t>
      </w:r>
    </w:p>
    <w:p w:rsidR="005300F6" w:rsidRDefault="005300F6" w:rsidP="00AC7517">
      <w:pPr>
        <w:spacing w:after="0" w:line="240" w:lineRule="auto"/>
        <w:ind w:left="720" w:hanging="720"/>
        <w:rPr>
          <w:rFonts w:cstheme="minorHAnsi"/>
        </w:rPr>
      </w:pPr>
      <w:r>
        <w:rPr>
          <w:rFonts w:cstheme="minorHAnsi"/>
        </w:rPr>
        <w:t xml:space="preserve">    c. honey</w:t>
      </w:r>
    </w:p>
    <w:p w:rsidR="005300F6" w:rsidRDefault="005300F6" w:rsidP="00AC7517">
      <w:pPr>
        <w:spacing w:after="0" w:line="240" w:lineRule="auto"/>
        <w:ind w:left="720" w:hanging="720"/>
        <w:rPr>
          <w:rFonts w:cstheme="minorHAnsi"/>
        </w:rPr>
      </w:pPr>
      <w:r>
        <w:rPr>
          <w:rFonts w:cstheme="minorHAnsi"/>
        </w:rPr>
        <w:t xml:space="preserve">    d. air</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r>
        <w:rPr>
          <w:rFonts w:cstheme="minorHAnsi"/>
        </w:rPr>
        <w:t xml:space="preserve">   Ans: c</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பின்வருவனவற்றில் அதிக பாகுத்தன்மை கொண்டவை</w:t>
      </w:r>
      <w:r w:rsidRPr="00D67D08">
        <w:rPr>
          <w:rFonts w:ascii="Arial" w:hAnsi="Arial" w:cs="Arial"/>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தண்ணீர்</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b</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பால்</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rPr>
        <w:t>c.</w:t>
      </w:r>
      <w:r w:rsidRPr="00D67D08">
        <w:rPr>
          <w:rFonts w:ascii="Arial" w:hAnsi="Arial" w:cs="Arial"/>
          <w:color w:val="000000"/>
          <w:sz w:val="20"/>
          <w:szCs w:val="20"/>
        </w:rPr>
        <w:t> </w:t>
      </w:r>
      <w:r w:rsidRPr="00D67D08">
        <w:rPr>
          <w:rFonts w:ascii="Latha" w:hAnsi="Latha" w:cs="Latha"/>
          <w:color w:val="000000"/>
          <w:sz w:val="20"/>
          <w:szCs w:val="20"/>
          <w:cs/>
          <w:lang w:bidi="ta-IN"/>
        </w:rPr>
        <w:t>தேன்</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காற்று</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c</w:t>
      </w:r>
    </w:p>
    <w:p w:rsidR="005300F6" w:rsidRDefault="005300F6" w:rsidP="00AC7517">
      <w:pPr>
        <w:spacing w:after="0" w:line="240" w:lineRule="auto"/>
        <w:ind w:left="720" w:hanging="720"/>
        <w:rPr>
          <w:rFonts w:cstheme="minorHAnsi"/>
        </w:rPr>
      </w:pPr>
      <w:r>
        <w:rPr>
          <w:rFonts w:cstheme="minorHAnsi"/>
        </w:rPr>
        <w:t>48.  With the rise of temperature the viscosity of liquid</w:t>
      </w:r>
    </w:p>
    <w:p w:rsidR="005300F6" w:rsidRDefault="005300F6" w:rsidP="00AC7517">
      <w:pPr>
        <w:spacing w:after="0" w:line="240" w:lineRule="auto"/>
        <w:ind w:left="720" w:hanging="720"/>
        <w:rPr>
          <w:rFonts w:cstheme="minorHAnsi"/>
        </w:rPr>
      </w:pPr>
      <w:r>
        <w:rPr>
          <w:rFonts w:cstheme="minorHAnsi"/>
        </w:rPr>
        <w:t xml:space="preserve">  a. increases</w:t>
      </w:r>
    </w:p>
    <w:p w:rsidR="005300F6" w:rsidRDefault="005300F6" w:rsidP="00AC7517">
      <w:pPr>
        <w:spacing w:after="0" w:line="240" w:lineRule="auto"/>
        <w:ind w:left="720" w:hanging="720"/>
        <w:rPr>
          <w:rFonts w:cstheme="minorHAnsi"/>
        </w:rPr>
      </w:pPr>
      <w:r>
        <w:rPr>
          <w:rFonts w:cstheme="minorHAnsi"/>
        </w:rPr>
        <w:t xml:space="preserve">  b. decreases</w:t>
      </w:r>
    </w:p>
    <w:p w:rsidR="005300F6" w:rsidRDefault="005300F6" w:rsidP="00AC7517">
      <w:pPr>
        <w:spacing w:after="0" w:line="240" w:lineRule="auto"/>
        <w:ind w:left="720" w:hanging="720"/>
        <w:rPr>
          <w:rFonts w:cstheme="minorHAnsi"/>
        </w:rPr>
      </w:pPr>
      <w:r>
        <w:rPr>
          <w:rFonts w:cstheme="minorHAnsi"/>
        </w:rPr>
        <w:t xml:space="preserve">  c. remains unchanged</w:t>
      </w:r>
    </w:p>
    <w:p w:rsidR="005300F6" w:rsidRDefault="005300F6" w:rsidP="00AC7517">
      <w:pPr>
        <w:spacing w:after="0" w:line="240" w:lineRule="auto"/>
        <w:ind w:left="720" w:hanging="720"/>
        <w:rPr>
          <w:rFonts w:cstheme="minorHAnsi"/>
        </w:rPr>
      </w:pPr>
      <w:r>
        <w:rPr>
          <w:rFonts w:cstheme="minorHAnsi"/>
        </w:rPr>
        <w:t xml:space="preserve">  d. may increase or decrease depending on nature of liquid</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r>
        <w:rPr>
          <w:rFonts w:cstheme="minorHAnsi"/>
        </w:rPr>
        <w:t xml:space="preserve">  Ans: b</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வெப்பநிலை உயர்வுடன் திரவத்தின் பாகுத்தன்மை</w:t>
      </w:r>
      <w:r w:rsidRPr="00D67D08">
        <w:rPr>
          <w:rFonts w:ascii="Arial" w:hAnsi="Arial" w:cs="Arial"/>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அதிகரிக்கிறது</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b</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குறைகிறது</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rPr>
        <w:t>c.</w:t>
      </w:r>
      <w:r w:rsidRPr="00D67D08">
        <w:rPr>
          <w:rFonts w:ascii="Arial" w:hAnsi="Arial" w:cs="Arial"/>
          <w:color w:val="000000"/>
          <w:sz w:val="20"/>
          <w:szCs w:val="20"/>
        </w:rPr>
        <w:t> </w:t>
      </w:r>
      <w:r w:rsidRPr="00D67D08">
        <w:rPr>
          <w:rFonts w:ascii="Latha" w:hAnsi="Latha" w:cs="Latha"/>
          <w:color w:val="000000"/>
          <w:sz w:val="20"/>
          <w:szCs w:val="20"/>
          <w:cs/>
          <w:lang w:bidi="ta-IN"/>
        </w:rPr>
        <w:t>மாறாமல் உள்ளது</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திரவத்தின் தன்மையைப் பொறுத்து அதிகரிக்கலாம் அல்லது குறைக்கலாம்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b</w:t>
      </w:r>
    </w:p>
    <w:p w:rsidR="005300F6" w:rsidRDefault="005300F6" w:rsidP="00AC7517">
      <w:pPr>
        <w:spacing w:after="0" w:line="240" w:lineRule="auto"/>
        <w:ind w:left="720" w:hanging="720"/>
        <w:rPr>
          <w:rFonts w:cstheme="minorHAnsi"/>
        </w:rPr>
      </w:pPr>
      <w:r>
        <w:rPr>
          <w:rFonts w:cstheme="minorHAnsi"/>
        </w:rPr>
        <w:t>49.  Fluids offer resistance to motion due to internal friction, this property is called</w:t>
      </w:r>
    </w:p>
    <w:p w:rsidR="005300F6" w:rsidRDefault="005300F6" w:rsidP="00AC7517">
      <w:pPr>
        <w:spacing w:after="0" w:line="240" w:lineRule="auto"/>
        <w:ind w:left="720" w:hanging="720"/>
        <w:rPr>
          <w:rFonts w:cstheme="minorHAnsi"/>
        </w:rPr>
      </w:pPr>
      <w:r>
        <w:rPr>
          <w:rFonts w:cstheme="minorHAnsi"/>
        </w:rPr>
        <w:t xml:space="preserve">  a. viscosity </w:t>
      </w:r>
    </w:p>
    <w:p w:rsidR="005300F6" w:rsidRDefault="005300F6" w:rsidP="00AC7517">
      <w:pPr>
        <w:spacing w:after="0" w:line="240" w:lineRule="auto"/>
        <w:ind w:left="720" w:hanging="720"/>
        <w:rPr>
          <w:rFonts w:cstheme="minorHAnsi"/>
        </w:rPr>
      </w:pPr>
      <w:r>
        <w:rPr>
          <w:rFonts w:cstheme="minorHAnsi"/>
        </w:rPr>
        <w:lastRenderedPageBreak/>
        <w:t xml:space="preserve">  b. buoyancy</w:t>
      </w:r>
    </w:p>
    <w:p w:rsidR="005300F6" w:rsidRDefault="005300F6" w:rsidP="00AC7517">
      <w:pPr>
        <w:spacing w:after="0" w:line="240" w:lineRule="auto"/>
        <w:ind w:left="720" w:hanging="720"/>
        <w:rPr>
          <w:rFonts w:cstheme="minorHAnsi"/>
        </w:rPr>
      </w:pPr>
      <w:r>
        <w:rPr>
          <w:rFonts w:cstheme="minorHAnsi"/>
        </w:rPr>
        <w:t xml:space="preserve">  c. specific gravity</w:t>
      </w:r>
    </w:p>
    <w:p w:rsidR="005300F6" w:rsidRDefault="005300F6" w:rsidP="00AC7517">
      <w:pPr>
        <w:spacing w:after="0" w:line="240" w:lineRule="auto"/>
        <w:ind w:left="720" w:hanging="720"/>
        <w:rPr>
          <w:rFonts w:cstheme="minorHAnsi"/>
        </w:rPr>
      </w:pPr>
      <w:r>
        <w:rPr>
          <w:rFonts w:cstheme="minorHAnsi"/>
        </w:rPr>
        <w:t xml:space="preserve">  d. continuity</w:t>
      </w:r>
    </w:p>
    <w:p w:rsidR="005300F6" w:rsidRDefault="005300F6" w:rsidP="00AC7517">
      <w:pPr>
        <w:pStyle w:val="NormalWeb"/>
        <w:spacing w:before="0" w:beforeAutospacing="0" w:after="0" w:afterAutospacing="0"/>
        <w:ind w:left="540" w:hanging="540"/>
        <w:jc w:val="both"/>
        <w:rPr>
          <w:rFonts w:ascii="Latha" w:hAnsi="Latha" w:cs="Latha"/>
          <w:color w:val="000000"/>
          <w:sz w:val="20"/>
          <w:szCs w:val="20"/>
        </w:rPr>
      </w:pPr>
      <w:r>
        <w:rPr>
          <w:rFonts w:cstheme="minorHAnsi"/>
        </w:rPr>
        <w:t xml:space="preserve">  Ans: a</w:t>
      </w:r>
    </w:p>
    <w:p w:rsidR="005300F6" w:rsidRPr="00D67D08" w:rsidRDefault="005300F6" w:rsidP="00AC7517">
      <w:pPr>
        <w:pStyle w:val="NormalWeb"/>
        <w:spacing w:before="0" w:beforeAutospacing="0" w:after="0" w:afterAutospacing="0"/>
        <w:ind w:left="540" w:hanging="540"/>
        <w:jc w:val="both"/>
        <w:rPr>
          <w:rFonts w:ascii="Latha" w:hAnsi="Latha" w:cs="Latha"/>
          <w:color w:val="000000"/>
          <w:sz w:val="20"/>
          <w:szCs w:val="20"/>
        </w:rPr>
      </w:pPr>
      <w:r>
        <w:rPr>
          <w:rFonts w:ascii="Latha" w:hAnsi="Latha" w:cs="Latha"/>
          <w:color w:val="000000"/>
          <w:sz w:val="20"/>
          <w:szCs w:val="20"/>
        </w:rPr>
        <w:tab/>
      </w:r>
      <w:r w:rsidRPr="00EF1E9D">
        <w:rPr>
          <w:rFonts w:ascii="Latha" w:hAnsi="Latha" w:cs="Latha"/>
          <w:color w:val="000000"/>
          <w:spacing w:val="-12"/>
          <w:sz w:val="20"/>
          <w:szCs w:val="20"/>
          <w:cs/>
          <w:lang w:bidi="ta-IN"/>
        </w:rPr>
        <w:t>திரவங்கள் உள் உராய்வு காரணமாக இயக்கத்திற்கு எதிர்ப்பை வழங்குகின்றன</w:t>
      </w:r>
      <w:r w:rsidRPr="00EF1E9D">
        <w:rPr>
          <w:rFonts w:ascii="Latha" w:hAnsi="Latha" w:cs="Latha"/>
          <w:color w:val="000000"/>
          <w:spacing w:val="-12"/>
          <w:sz w:val="20"/>
          <w:szCs w:val="20"/>
        </w:rPr>
        <w:t>,</w:t>
      </w:r>
      <w:r w:rsidRPr="00D67D08">
        <w:rPr>
          <w:rFonts w:ascii="Latha" w:hAnsi="Latha" w:cs="Latha"/>
          <w:color w:val="000000"/>
          <w:sz w:val="20"/>
          <w:szCs w:val="20"/>
          <w:cs/>
          <w:lang w:bidi="ta-IN"/>
        </w:rPr>
        <w:t xml:space="preserve"> இந்த பண்பு அழைக்கப்படுகிறது</w:t>
      </w:r>
      <w:r w:rsidRPr="00D67D08">
        <w:rPr>
          <w:rFonts w:ascii="Arial" w:hAnsi="Arial" w:cs="Arial"/>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பாகுத்தன்மை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b</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மிதப்பு</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rPr>
        <w:t>c.</w:t>
      </w:r>
      <w:r w:rsidRPr="00D67D08">
        <w:rPr>
          <w:rFonts w:ascii="Arial" w:hAnsi="Arial" w:cs="Arial"/>
          <w:color w:val="000000"/>
          <w:sz w:val="20"/>
          <w:szCs w:val="20"/>
        </w:rPr>
        <w:t> </w:t>
      </w:r>
      <w:r w:rsidRPr="00D67D08">
        <w:rPr>
          <w:rFonts w:ascii="Latha" w:hAnsi="Latha" w:cs="Latha"/>
          <w:color w:val="000000"/>
          <w:sz w:val="20"/>
          <w:szCs w:val="20"/>
          <w:cs/>
          <w:lang w:bidi="ta-IN"/>
        </w:rPr>
        <w:t>குறிப்பிட்ட ஈர்ப்பு</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தொடர்ச்சி</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a</w:t>
      </w:r>
    </w:p>
    <w:p w:rsidR="005300F6" w:rsidRDefault="005300F6" w:rsidP="00AC7517">
      <w:pPr>
        <w:spacing w:after="0" w:line="240" w:lineRule="auto"/>
        <w:ind w:left="720" w:hanging="720"/>
        <w:rPr>
          <w:rFonts w:cstheme="minorHAnsi"/>
        </w:rPr>
      </w:pPr>
      <w:r>
        <w:rPr>
          <w:rFonts w:cstheme="minorHAnsi"/>
        </w:rPr>
        <w:t>50.  with the increasing molecular mass of a liquid, the viscosity</w:t>
      </w:r>
    </w:p>
    <w:p w:rsidR="005300F6" w:rsidRDefault="005300F6" w:rsidP="00AC7517">
      <w:pPr>
        <w:spacing w:after="0" w:line="240" w:lineRule="auto"/>
        <w:ind w:left="720" w:hanging="720"/>
        <w:rPr>
          <w:rFonts w:cstheme="minorHAnsi"/>
        </w:rPr>
      </w:pPr>
      <w:r>
        <w:rPr>
          <w:rFonts w:cstheme="minorHAnsi"/>
        </w:rPr>
        <w:t xml:space="preserve">  a. decreases</w:t>
      </w:r>
    </w:p>
    <w:p w:rsidR="005300F6" w:rsidRDefault="005300F6" w:rsidP="00AC7517">
      <w:pPr>
        <w:spacing w:after="0" w:line="240" w:lineRule="auto"/>
        <w:ind w:left="720" w:hanging="720"/>
        <w:rPr>
          <w:rFonts w:cstheme="minorHAnsi"/>
        </w:rPr>
      </w:pPr>
      <w:r>
        <w:rPr>
          <w:rFonts w:cstheme="minorHAnsi"/>
        </w:rPr>
        <w:t xml:space="preserve">  b. increases</w:t>
      </w:r>
    </w:p>
    <w:p w:rsidR="005300F6" w:rsidRDefault="005300F6" w:rsidP="00AC7517">
      <w:pPr>
        <w:spacing w:after="0" w:line="240" w:lineRule="auto"/>
        <w:ind w:left="720" w:hanging="720"/>
        <w:rPr>
          <w:rFonts w:cstheme="minorHAnsi"/>
        </w:rPr>
      </w:pPr>
      <w:r>
        <w:rPr>
          <w:rFonts w:cstheme="minorHAnsi"/>
        </w:rPr>
        <w:t xml:space="preserve">  c. not affected</w:t>
      </w:r>
    </w:p>
    <w:p w:rsidR="005300F6" w:rsidRDefault="005300F6" w:rsidP="00AC7517">
      <w:pPr>
        <w:spacing w:after="0" w:line="240" w:lineRule="auto"/>
        <w:ind w:left="720" w:hanging="720"/>
        <w:rPr>
          <w:rFonts w:cstheme="minorHAnsi"/>
        </w:rPr>
      </w:pPr>
      <w:r>
        <w:rPr>
          <w:rFonts w:cstheme="minorHAnsi"/>
        </w:rPr>
        <w:t xml:space="preserve">  d. non of these</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r>
        <w:rPr>
          <w:rFonts w:cstheme="minorHAnsi"/>
        </w:rPr>
        <w:t xml:space="preserve">  Ans: b</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ஒரு திரவத்தின் அதிகரிக்கும் மூலக்கூறு நிறை</w:t>
      </w:r>
      <w:r w:rsidRPr="00D67D08">
        <w:rPr>
          <w:rFonts w:ascii="Latha" w:hAnsi="Latha" w:cs="Latha"/>
          <w:color w:val="000000"/>
          <w:sz w:val="20"/>
          <w:szCs w:val="20"/>
        </w:rPr>
        <w:t xml:space="preserve">, </w:t>
      </w:r>
      <w:r w:rsidRPr="00D67D08">
        <w:rPr>
          <w:rFonts w:ascii="Latha" w:hAnsi="Latha" w:cs="Latha"/>
          <w:color w:val="000000"/>
          <w:sz w:val="20"/>
          <w:szCs w:val="20"/>
          <w:cs/>
          <w:lang w:bidi="ta-IN"/>
        </w:rPr>
        <w:t>பாகுத்தன்மை</w:t>
      </w:r>
      <w:r w:rsidRPr="00D67D08">
        <w:rPr>
          <w:rFonts w:ascii="Arial" w:hAnsi="Arial" w:cs="Arial"/>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குறைகிறது</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b</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அதிகரிக்கிறது</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rPr>
        <w:t>c.</w:t>
      </w:r>
      <w:r w:rsidRPr="00D67D08">
        <w:rPr>
          <w:rFonts w:ascii="Arial" w:hAnsi="Arial" w:cs="Arial"/>
          <w:color w:val="000000"/>
          <w:sz w:val="20"/>
          <w:szCs w:val="20"/>
        </w:rPr>
        <w:t> </w:t>
      </w:r>
      <w:r w:rsidRPr="00D67D08">
        <w:rPr>
          <w:rFonts w:ascii="Latha" w:hAnsi="Latha" w:cs="Latha"/>
          <w:color w:val="000000"/>
          <w:sz w:val="20"/>
          <w:szCs w:val="20"/>
          <w:cs/>
          <w:lang w:bidi="ta-IN"/>
        </w:rPr>
        <w:t>பாதிக்கப்படவில்லை</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இவை அல்ல</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b</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p>
    <w:p w:rsidR="005300F6" w:rsidRDefault="005300F6" w:rsidP="00AC7517">
      <w:pPr>
        <w:spacing w:after="0" w:line="240" w:lineRule="auto"/>
        <w:ind w:left="720" w:hanging="720"/>
        <w:rPr>
          <w:rFonts w:cstheme="minorHAnsi"/>
        </w:rPr>
      </w:pPr>
      <w:r>
        <w:rPr>
          <w:rFonts w:cstheme="minorHAnsi"/>
        </w:rPr>
        <w:t>51.  Viscosity is the  property of</w:t>
      </w:r>
    </w:p>
    <w:p w:rsidR="005300F6" w:rsidRDefault="005300F6" w:rsidP="00AC7517">
      <w:pPr>
        <w:spacing w:after="0" w:line="240" w:lineRule="auto"/>
        <w:ind w:left="720" w:hanging="720"/>
        <w:rPr>
          <w:rFonts w:cstheme="minorHAnsi"/>
        </w:rPr>
      </w:pPr>
      <w:r>
        <w:rPr>
          <w:rFonts w:cstheme="minorHAnsi"/>
        </w:rPr>
        <w:t xml:space="preserve">    a. solids</w:t>
      </w:r>
    </w:p>
    <w:p w:rsidR="005300F6" w:rsidRDefault="005300F6" w:rsidP="00AC7517">
      <w:pPr>
        <w:spacing w:after="0" w:line="240" w:lineRule="auto"/>
        <w:ind w:left="720" w:hanging="720"/>
        <w:rPr>
          <w:rFonts w:cstheme="minorHAnsi"/>
        </w:rPr>
      </w:pPr>
      <w:r>
        <w:rPr>
          <w:rFonts w:cstheme="minorHAnsi"/>
        </w:rPr>
        <w:t xml:space="preserve">    b.liquids and solids</w:t>
      </w:r>
    </w:p>
    <w:p w:rsidR="005300F6" w:rsidRDefault="005300F6" w:rsidP="00AC7517">
      <w:pPr>
        <w:spacing w:after="0" w:line="240" w:lineRule="auto"/>
        <w:ind w:left="720" w:hanging="720"/>
        <w:rPr>
          <w:rFonts w:cstheme="minorHAnsi"/>
        </w:rPr>
      </w:pPr>
      <w:r>
        <w:rPr>
          <w:rFonts w:cstheme="minorHAnsi"/>
        </w:rPr>
        <w:t xml:space="preserve">    c. gases and solids</w:t>
      </w:r>
    </w:p>
    <w:p w:rsidR="005300F6" w:rsidRDefault="005300F6" w:rsidP="00AC7517">
      <w:pPr>
        <w:spacing w:after="0" w:line="240" w:lineRule="auto"/>
        <w:ind w:left="720" w:hanging="720"/>
        <w:rPr>
          <w:rFonts w:cstheme="minorHAnsi"/>
        </w:rPr>
      </w:pPr>
      <w:r>
        <w:rPr>
          <w:rFonts w:cstheme="minorHAnsi"/>
        </w:rPr>
        <w:t xml:space="preserve">    d. liquids and gases</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r>
        <w:rPr>
          <w:rFonts w:cstheme="minorHAnsi"/>
        </w:rPr>
        <w:t xml:space="preserve">  Ans:d</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பாகுத்தன்மை என்பது</w:t>
      </w:r>
      <w:r w:rsidRPr="00D67D08">
        <w:rPr>
          <w:rFonts w:ascii="Arial" w:hAnsi="Arial" w:cs="Arial"/>
          <w:color w:val="000000"/>
          <w:sz w:val="20"/>
          <w:szCs w:val="20"/>
        </w:rPr>
        <w:t> </w:t>
      </w:r>
      <w:r w:rsidRPr="00D67D08">
        <w:rPr>
          <w:rFonts w:ascii="Latha" w:hAnsi="Latha" w:cs="Latha"/>
          <w:color w:val="000000"/>
          <w:sz w:val="20"/>
          <w:szCs w:val="20"/>
          <w:cs/>
          <w:lang w:bidi="ta-IN"/>
        </w:rPr>
        <w:t>சொத்து</w:t>
      </w:r>
      <w:r w:rsidRPr="00D67D08">
        <w:rPr>
          <w:rFonts w:ascii="Arial" w:hAnsi="Arial" w:cs="Arial"/>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திடப்பொருட்கள்</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rPr>
        <w:t>b.</w:t>
      </w:r>
      <w:r>
        <w:rPr>
          <w:rFonts w:ascii="Latha" w:hAnsi="Latha" w:cs="Latha"/>
          <w:color w:val="000000"/>
          <w:sz w:val="20"/>
          <w:szCs w:val="20"/>
        </w:rPr>
        <w:t xml:space="preserve"> </w:t>
      </w:r>
      <w:r w:rsidRPr="00D67D08">
        <w:rPr>
          <w:rFonts w:ascii="Latha" w:hAnsi="Latha" w:cs="Latha"/>
          <w:color w:val="000000"/>
          <w:sz w:val="20"/>
          <w:szCs w:val="20"/>
          <w:cs/>
          <w:lang w:bidi="ta-IN"/>
        </w:rPr>
        <w:t>திரவங்கள் மற்றும் திடப்பொருட்கள்</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rPr>
        <w:t>c.</w:t>
      </w:r>
      <w:r w:rsidRPr="00D67D08">
        <w:rPr>
          <w:rFonts w:ascii="Arial" w:hAnsi="Arial" w:cs="Arial"/>
          <w:color w:val="000000"/>
          <w:sz w:val="20"/>
          <w:szCs w:val="20"/>
        </w:rPr>
        <w:t> </w:t>
      </w:r>
      <w:r w:rsidRPr="00D67D08">
        <w:rPr>
          <w:rFonts w:ascii="Latha" w:hAnsi="Latha" w:cs="Latha"/>
          <w:color w:val="000000"/>
          <w:sz w:val="20"/>
          <w:szCs w:val="20"/>
          <w:cs/>
          <w:lang w:bidi="ta-IN"/>
        </w:rPr>
        <w:t>வாயுக்கள் மற்றும் திடப்பொருட்கள்</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திரவங்கள் மற்றும் வாயுக்கள்</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d</w:t>
      </w:r>
    </w:p>
    <w:p w:rsidR="005300F6" w:rsidRDefault="005300F6" w:rsidP="00AC7517">
      <w:pPr>
        <w:spacing w:after="0" w:line="240" w:lineRule="auto"/>
        <w:ind w:left="720" w:hanging="720"/>
        <w:rPr>
          <w:rFonts w:cstheme="minorHAnsi"/>
        </w:rPr>
      </w:pPr>
      <w:r>
        <w:rPr>
          <w:rFonts w:cstheme="minorHAnsi"/>
        </w:rPr>
        <w:t>52.  Velocity of the liquid in contact with the walls of the tube is</w:t>
      </w:r>
    </w:p>
    <w:p w:rsidR="005300F6" w:rsidRDefault="005300F6" w:rsidP="00AC7517">
      <w:pPr>
        <w:spacing w:after="0" w:line="240" w:lineRule="auto"/>
        <w:ind w:left="720" w:hanging="720"/>
        <w:rPr>
          <w:rFonts w:cstheme="minorHAnsi"/>
        </w:rPr>
      </w:pPr>
      <w:r>
        <w:rPr>
          <w:rFonts w:cstheme="minorHAnsi"/>
        </w:rPr>
        <w:t xml:space="preserve">   a. infinity</w:t>
      </w:r>
    </w:p>
    <w:p w:rsidR="005300F6" w:rsidRDefault="005300F6" w:rsidP="00AC7517">
      <w:pPr>
        <w:spacing w:after="0" w:line="240" w:lineRule="auto"/>
        <w:ind w:left="720" w:hanging="720"/>
        <w:rPr>
          <w:rFonts w:cstheme="minorHAnsi"/>
        </w:rPr>
      </w:pPr>
      <w:r>
        <w:rPr>
          <w:rFonts w:cstheme="minorHAnsi"/>
        </w:rPr>
        <w:t xml:space="preserve">  b. zero</w:t>
      </w:r>
    </w:p>
    <w:p w:rsidR="005300F6" w:rsidRDefault="005300F6" w:rsidP="00AC7517">
      <w:pPr>
        <w:spacing w:after="0" w:line="240" w:lineRule="auto"/>
        <w:ind w:left="720" w:hanging="720"/>
        <w:rPr>
          <w:rFonts w:cstheme="minorHAnsi"/>
        </w:rPr>
      </w:pPr>
      <w:r>
        <w:rPr>
          <w:rFonts w:cstheme="minorHAnsi"/>
        </w:rPr>
        <w:t xml:space="preserve">  c.one</w:t>
      </w:r>
    </w:p>
    <w:p w:rsidR="005300F6" w:rsidRDefault="005300F6" w:rsidP="00AC7517">
      <w:pPr>
        <w:spacing w:after="0" w:line="240" w:lineRule="auto"/>
        <w:ind w:left="720" w:hanging="720"/>
        <w:rPr>
          <w:rFonts w:cstheme="minorHAnsi"/>
        </w:rPr>
      </w:pPr>
      <w:r>
        <w:rPr>
          <w:rFonts w:cstheme="minorHAnsi"/>
        </w:rPr>
        <w:t xml:space="preserve">  d. none of these</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r>
        <w:rPr>
          <w:rFonts w:cstheme="minorHAnsi"/>
        </w:rPr>
        <w:t xml:space="preserve"> Ans: b</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Latha" w:cs="Latha"/>
          <w:color w:val="000000"/>
          <w:sz w:val="20"/>
          <w:szCs w:val="20"/>
        </w:rPr>
        <w:t>.</w:t>
      </w: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குழாயின் சுவர்களுடன் தொடர்பு கொண்ட திரவத்தின் வேகம்</w:t>
      </w:r>
      <w:r w:rsidRPr="00D67D08">
        <w:rPr>
          <w:rFonts w:ascii="Arial" w:hAnsi="Arial" w:cs="Arial"/>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முடிவிலி</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b</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பூஜ்யம்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c</w:t>
      </w:r>
      <w:r w:rsidRPr="00D67D08">
        <w:rPr>
          <w:rFonts w:ascii="Latha" w:hAnsi="Latha" w:cs="Latha"/>
          <w:color w:val="000000"/>
          <w:sz w:val="20"/>
          <w:szCs w:val="20"/>
        </w:rPr>
        <w:t>.</w:t>
      </w:r>
      <w:r>
        <w:rPr>
          <w:rFonts w:ascii="Latha" w:hAnsi="Latha" w:cs="Latha"/>
          <w:color w:val="000000"/>
          <w:sz w:val="20"/>
          <w:szCs w:val="20"/>
        </w:rPr>
        <w:t xml:space="preserve"> </w:t>
      </w:r>
      <w:r w:rsidRPr="00D67D08">
        <w:rPr>
          <w:rFonts w:ascii="Latha" w:hAnsi="Latha" w:cs="Latha"/>
          <w:color w:val="000000"/>
          <w:sz w:val="20"/>
          <w:szCs w:val="20"/>
          <w:cs/>
          <w:lang w:bidi="ta-IN"/>
        </w:rPr>
        <w:t>ஒன்</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இவற்றில் ஏதுமில்லை</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b</w:t>
      </w:r>
      <w:r w:rsidRPr="00D67D08">
        <w:rPr>
          <w:rFonts w:ascii="Arial" w:hAnsi="Arial" w:cs="Arial"/>
          <w:color w:val="000000"/>
          <w:sz w:val="20"/>
          <w:szCs w:val="20"/>
        </w:rPr>
        <w:t>  </w:t>
      </w:r>
    </w:p>
    <w:p w:rsidR="005300F6" w:rsidRDefault="005300F6" w:rsidP="00AC7517">
      <w:pPr>
        <w:spacing w:after="0" w:line="240" w:lineRule="auto"/>
        <w:ind w:left="720" w:hanging="720"/>
        <w:rPr>
          <w:rFonts w:cstheme="minorHAnsi"/>
        </w:rPr>
      </w:pPr>
      <w:r>
        <w:rPr>
          <w:rFonts w:cstheme="minorHAnsi"/>
        </w:rPr>
        <w:t>53.  When a liquid moves slowly and  steadily over a fixed horizontal surface velocity of</w:t>
      </w:r>
    </w:p>
    <w:p w:rsidR="005300F6" w:rsidRDefault="005300F6" w:rsidP="00AC7517">
      <w:pPr>
        <w:spacing w:after="0" w:line="240" w:lineRule="auto"/>
        <w:ind w:left="720" w:hanging="720"/>
        <w:rPr>
          <w:rFonts w:cstheme="minorHAnsi"/>
        </w:rPr>
      </w:pPr>
      <w:r>
        <w:rPr>
          <w:rFonts w:cstheme="minorHAnsi"/>
        </w:rPr>
        <w:t xml:space="preserve">  a. the layer of liquid in contact with the surface is maximum</w:t>
      </w:r>
    </w:p>
    <w:p w:rsidR="005300F6" w:rsidRDefault="005300F6" w:rsidP="00AC7517">
      <w:pPr>
        <w:tabs>
          <w:tab w:val="left" w:pos="3420"/>
        </w:tabs>
        <w:spacing w:after="0" w:line="240" w:lineRule="auto"/>
        <w:ind w:left="720" w:hanging="720"/>
        <w:rPr>
          <w:rFonts w:cstheme="minorHAnsi"/>
        </w:rPr>
      </w:pPr>
      <w:r>
        <w:rPr>
          <w:rFonts w:cstheme="minorHAnsi"/>
        </w:rPr>
        <w:t xml:space="preserve">  b. the layer of liquid at the centre is maximum</w:t>
      </w:r>
    </w:p>
    <w:p w:rsidR="005300F6" w:rsidRDefault="005300F6" w:rsidP="00AC7517">
      <w:pPr>
        <w:tabs>
          <w:tab w:val="left" w:pos="3420"/>
        </w:tabs>
        <w:spacing w:after="0" w:line="240" w:lineRule="auto"/>
        <w:ind w:left="720" w:hanging="720"/>
        <w:rPr>
          <w:rFonts w:cstheme="minorHAnsi"/>
        </w:rPr>
      </w:pPr>
      <w:r>
        <w:rPr>
          <w:rFonts w:cstheme="minorHAnsi"/>
        </w:rPr>
        <w:lastRenderedPageBreak/>
        <w:t xml:space="preserve">  c. the layer of liquid at the centre is zero</w:t>
      </w:r>
    </w:p>
    <w:p w:rsidR="005300F6" w:rsidRDefault="005300F6" w:rsidP="00AC7517">
      <w:pPr>
        <w:tabs>
          <w:tab w:val="left" w:pos="3420"/>
        </w:tabs>
        <w:spacing w:after="0" w:line="240" w:lineRule="auto"/>
        <w:ind w:left="720" w:hanging="720"/>
        <w:rPr>
          <w:rFonts w:cstheme="minorHAnsi"/>
        </w:rPr>
      </w:pPr>
      <w:r>
        <w:rPr>
          <w:rFonts w:cstheme="minorHAnsi"/>
        </w:rPr>
        <w:t xml:space="preserve">  d. the layer of liquid at the centre is minimum</w:t>
      </w:r>
    </w:p>
    <w:p w:rsidR="005300F6" w:rsidRDefault="005300F6" w:rsidP="00AC7517">
      <w:pPr>
        <w:pStyle w:val="NormalWeb"/>
        <w:spacing w:before="0" w:beforeAutospacing="0" w:after="0" w:afterAutospacing="0"/>
        <w:ind w:left="540" w:hanging="540"/>
        <w:jc w:val="both"/>
        <w:rPr>
          <w:rFonts w:ascii="Latha" w:hAnsi="Latha" w:cs="Latha"/>
          <w:color w:val="000000"/>
          <w:sz w:val="20"/>
          <w:szCs w:val="20"/>
        </w:rPr>
      </w:pPr>
      <w:r>
        <w:rPr>
          <w:rFonts w:cstheme="minorHAnsi"/>
        </w:rPr>
        <w:t xml:space="preserve">  Ans: b</w:t>
      </w:r>
    </w:p>
    <w:p w:rsidR="005300F6" w:rsidRPr="00D67D08" w:rsidRDefault="005300F6" w:rsidP="00AC7517">
      <w:pPr>
        <w:pStyle w:val="NormalWeb"/>
        <w:spacing w:before="0" w:beforeAutospacing="0" w:after="0" w:afterAutospacing="0"/>
        <w:ind w:left="540" w:hanging="540"/>
        <w:jc w:val="both"/>
        <w:rPr>
          <w:rFonts w:ascii="Latha" w:hAnsi="Latha" w:cs="Latha"/>
          <w:color w:val="000000"/>
          <w:sz w:val="20"/>
          <w:szCs w:val="20"/>
        </w:rPr>
      </w:pPr>
      <w:r w:rsidRPr="00D67D08">
        <w:rPr>
          <w:rFonts w:ascii="Latha" w:hAnsi="Latha" w:cs="Latha"/>
          <w:color w:val="000000"/>
          <w:sz w:val="20"/>
          <w:szCs w:val="20"/>
        </w:rPr>
        <w:t>.</w:t>
      </w:r>
      <w:r>
        <w:rPr>
          <w:rFonts w:ascii="Latha" w:hAnsi="Latha" w:cs="Latha"/>
          <w:color w:val="000000"/>
          <w:sz w:val="20"/>
          <w:szCs w:val="20"/>
        </w:rPr>
        <w:tab/>
      </w:r>
      <w:r w:rsidRPr="00191C28">
        <w:rPr>
          <w:rFonts w:ascii="Latha" w:hAnsi="Latha" w:cs="Latha"/>
          <w:color w:val="000000"/>
          <w:spacing w:val="-14"/>
          <w:sz w:val="20"/>
          <w:szCs w:val="20"/>
          <w:cs/>
          <w:lang w:bidi="ta-IN"/>
        </w:rPr>
        <w:t>ஒரு திரவம்</w:t>
      </w:r>
      <w:r w:rsidRPr="00191C28">
        <w:rPr>
          <w:rFonts w:ascii="Arial" w:hAnsi="Arial" w:cs="Arial"/>
          <w:color w:val="000000"/>
          <w:spacing w:val="-14"/>
          <w:sz w:val="20"/>
          <w:szCs w:val="20"/>
        </w:rPr>
        <w:t> </w:t>
      </w:r>
      <w:r w:rsidRPr="00191C28">
        <w:rPr>
          <w:rFonts w:ascii="Latha" w:hAnsi="Latha" w:cs="Latha"/>
          <w:color w:val="000000"/>
          <w:spacing w:val="-14"/>
          <w:sz w:val="20"/>
          <w:szCs w:val="20"/>
          <w:cs/>
          <w:lang w:bidi="ta-IN"/>
        </w:rPr>
        <w:t>ஒரு நிலையான கிடைமட்ட மேற்பரப்பு வேகத்தில் மெதுவாகவும்</w:t>
      </w:r>
      <w:r>
        <w:rPr>
          <w:rFonts w:ascii="Latha" w:hAnsi="Latha" w:cs="Latha"/>
          <w:color w:val="000000"/>
          <w:sz w:val="20"/>
          <w:szCs w:val="20"/>
        </w:rPr>
        <w:t xml:space="preserve"> </w:t>
      </w:r>
      <w:r w:rsidRPr="00D67D08">
        <w:rPr>
          <w:rFonts w:ascii="Latha" w:hAnsi="Latha" w:cs="Latha"/>
          <w:color w:val="000000"/>
          <w:sz w:val="20"/>
          <w:szCs w:val="20"/>
          <w:cs/>
          <w:lang w:bidi="ta-IN"/>
        </w:rPr>
        <w:t>சீராகவும் நகரும் போது</w:t>
      </w:r>
      <w:r w:rsidRPr="00D67D08">
        <w:rPr>
          <w:rFonts w:ascii="Arial" w:hAnsi="Arial" w:cs="Arial"/>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மேற்பரப்புடன் தொடர்பு கொண்ட திரவ அடுக்கு அதிகபட்சம்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b</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மையத்தில் திரவ அடுக்கு அதிகபட்சம்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rPr>
        <w:t>c.</w:t>
      </w:r>
      <w:r w:rsidRPr="00D67D08">
        <w:rPr>
          <w:rFonts w:ascii="Arial" w:hAnsi="Arial" w:cs="Arial"/>
          <w:color w:val="000000"/>
          <w:sz w:val="20"/>
          <w:szCs w:val="20"/>
        </w:rPr>
        <w:t> </w:t>
      </w:r>
      <w:r w:rsidRPr="00D67D08">
        <w:rPr>
          <w:rFonts w:ascii="Latha" w:hAnsi="Latha" w:cs="Latha"/>
          <w:color w:val="000000"/>
          <w:sz w:val="20"/>
          <w:szCs w:val="20"/>
          <w:cs/>
          <w:lang w:bidi="ta-IN"/>
        </w:rPr>
        <w:t>மையத்தில் உள்ள திரவத்தின் அடுக்கு பூஜ்ஜியமாகும்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Pr>
          <w:rFonts w:ascii="Latha" w:hAnsi="Latha" w:cs="Latha"/>
          <w:color w:val="000000"/>
          <w:sz w:val="20"/>
          <w:szCs w:val="20"/>
        </w:rPr>
        <w:t xml:space="preserve"> </w:t>
      </w:r>
      <w:r w:rsidRPr="00D67D08">
        <w:rPr>
          <w:rFonts w:ascii="Latha" w:hAnsi="Latha" w:cs="Latha"/>
          <w:color w:val="000000"/>
          <w:sz w:val="20"/>
          <w:szCs w:val="20"/>
          <w:cs/>
          <w:lang w:bidi="ta-IN"/>
        </w:rPr>
        <w:t>மையத்தில் திரவ அடுக்கு குறைந்தபட்சம்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b</w:t>
      </w:r>
    </w:p>
    <w:p w:rsidR="005300F6" w:rsidRDefault="005300F6" w:rsidP="00AC7517">
      <w:pPr>
        <w:tabs>
          <w:tab w:val="left" w:pos="3420"/>
        </w:tabs>
        <w:spacing w:after="0" w:line="240" w:lineRule="auto"/>
        <w:ind w:left="720" w:hanging="720"/>
        <w:rPr>
          <w:rFonts w:cstheme="minorHAnsi"/>
        </w:rPr>
      </w:pPr>
      <w:r>
        <w:rPr>
          <w:rFonts w:cstheme="minorHAnsi"/>
        </w:rPr>
        <w:t>54. Which one of the following affects the efficiency of oil transportation through pipeline?</w:t>
      </w:r>
    </w:p>
    <w:p w:rsidR="005300F6" w:rsidRDefault="005300F6" w:rsidP="00710F0E">
      <w:pPr>
        <w:tabs>
          <w:tab w:val="left" w:pos="2348"/>
          <w:tab w:val="left" w:pos="3420"/>
        </w:tabs>
        <w:spacing w:after="0" w:line="240" w:lineRule="auto"/>
        <w:ind w:left="720" w:hanging="720"/>
        <w:rPr>
          <w:rFonts w:cstheme="minorHAnsi"/>
        </w:rPr>
      </w:pPr>
      <w:r>
        <w:rPr>
          <w:rFonts w:cstheme="minorHAnsi"/>
        </w:rPr>
        <w:t xml:space="preserve">  a. surfacetension</w:t>
      </w:r>
      <w:r w:rsidR="00710F0E">
        <w:rPr>
          <w:rFonts w:cstheme="minorHAnsi"/>
        </w:rPr>
        <w:tab/>
      </w:r>
      <w:r>
        <w:rPr>
          <w:rFonts w:cstheme="minorHAnsi"/>
        </w:rPr>
        <w:t xml:space="preserve">  b. stress</w:t>
      </w:r>
      <w:r w:rsidR="00710F0E">
        <w:rPr>
          <w:rFonts w:cstheme="minorHAnsi"/>
        </w:rPr>
        <w:tab/>
      </w:r>
      <w:r w:rsidR="00710F0E">
        <w:rPr>
          <w:rFonts w:cstheme="minorHAnsi"/>
        </w:rPr>
        <w:tab/>
      </w:r>
      <w:r w:rsidR="00710F0E">
        <w:rPr>
          <w:rFonts w:cstheme="minorHAnsi"/>
        </w:rPr>
        <w:tab/>
      </w:r>
      <w:r>
        <w:rPr>
          <w:rFonts w:cstheme="minorHAnsi"/>
        </w:rPr>
        <w:t xml:space="preserve">  c.viscosity</w:t>
      </w:r>
      <w:r w:rsidR="00710F0E">
        <w:rPr>
          <w:rFonts w:cstheme="minorHAnsi"/>
        </w:rPr>
        <w:tab/>
      </w:r>
      <w:r w:rsidR="00710F0E">
        <w:rPr>
          <w:rFonts w:cstheme="minorHAnsi"/>
        </w:rPr>
        <w:tab/>
      </w:r>
      <w:r>
        <w:rPr>
          <w:rFonts w:cstheme="minorHAnsi"/>
        </w:rPr>
        <w:t xml:space="preserve">  d.strain</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r>
        <w:rPr>
          <w:rFonts w:cstheme="minorHAnsi"/>
        </w:rPr>
        <w:t xml:space="preserve">  Ans: c</w:t>
      </w:r>
    </w:p>
    <w:p w:rsidR="005300F6" w:rsidRPr="00D67D08" w:rsidRDefault="005300F6" w:rsidP="00710F0E">
      <w:pPr>
        <w:pStyle w:val="NormalWeb"/>
        <w:tabs>
          <w:tab w:val="left" w:pos="0"/>
        </w:tabs>
        <w:spacing w:before="0" w:beforeAutospacing="0" w:after="0" w:afterAutospacing="0"/>
        <w:rPr>
          <w:rFonts w:ascii="Latha" w:hAnsi="Latha" w:cs="Latha"/>
          <w:color w:val="000000"/>
          <w:sz w:val="20"/>
          <w:szCs w:val="20"/>
        </w:rPr>
      </w:pPr>
      <w:r w:rsidRPr="00D67D08">
        <w:rPr>
          <w:rFonts w:ascii="Latha" w:hAnsi="Latha" w:cs="Latha"/>
          <w:color w:val="000000"/>
          <w:sz w:val="20"/>
          <w:szCs w:val="20"/>
          <w:cs/>
          <w:lang w:bidi="ta-IN"/>
        </w:rPr>
        <w:t>பின்வருவனவற்றில் எது குழாய் மூலம் எண</w:t>
      </w:r>
      <w:r w:rsidR="00710F0E">
        <w:rPr>
          <w:rFonts w:ascii="Latha" w:hAnsi="Latha" w:cs="Latha"/>
          <w:color w:val="000000"/>
          <w:sz w:val="20"/>
          <w:szCs w:val="20"/>
          <w:cs/>
          <w:lang w:bidi="ta-IN"/>
        </w:rPr>
        <w:t xml:space="preserve">்ணெய் போக்குவரத்தின் செயல்திறனை </w:t>
      </w:r>
      <w:r w:rsidRPr="00D67D08">
        <w:rPr>
          <w:rFonts w:ascii="Latha" w:hAnsi="Latha" w:cs="Latha"/>
          <w:color w:val="000000"/>
          <w:sz w:val="20"/>
          <w:szCs w:val="20"/>
          <w:cs/>
          <w:lang w:bidi="ta-IN"/>
        </w:rPr>
        <w:t>பாதிக்கிறது</w:t>
      </w:r>
      <w:r w:rsidRPr="00D67D08">
        <w:rPr>
          <w:rFonts w:ascii="Latha" w:hAnsi="Latha" w:cs="Latha"/>
          <w:color w:val="000000"/>
          <w:sz w:val="20"/>
          <w:szCs w:val="20"/>
        </w:rPr>
        <w:t>?</w:t>
      </w:r>
    </w:p>
    <w:p w:rsidR="005300F6" w:rsidRPr="00D67D08" w:rsidRDefault="005300F6" w:rsidP="00710F0E">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மேற்பரப்பு அழுத்தம்</w:t>
      </w:r>
      <w:r w:rsidR="00710F0E">
        <w:rPr>
          <w:rFonts w:ascii="Latha" w:hAnsi="Latha" w:cs="Latha"/>
          <w:color w:val="000000"/>
          <w:sz w:val="20"/>
          <w:szCs w:val="20"/>
        </w:rPr>
        <w:tab/>
        <w:t xml:space="preserve">   </w:t>
      </w:r>
      <w:r>
        <w:rPr>
          <w:rFonts w:ascii="Arial" w:hAnsi="Arial" w:cs="Arial"/>
          <w:color w:val="000000"/>
          <w:sz w:val="20"/>
          <w:szCs w:val="20"/>
        </w:rPr>
        <w:t>b</w:t>
      </w:r>
      <w:r w:rsidRPr="00D67D08">
        <w:rPr>
          <w:rFonts w:ascii="Latha" w:hAnsi="Latha" w:cs="Latha"/>
          <w:color w:val="000000"/>
          <w:sz w:val="20"/>
          <w:szCs w:val="20"/>
        </w:rPr>
        <w:t>.</w:t>
      </w:r>
      <w:r w:rsidR="009D16F3">
        <w:rPr>
          <w:rFonts w:ascii="Arial" w:hAnsi="Arial" w:cstheme="minorBidi" w:hint="cs"/>
          <w:color w:val="000000"/>
          <w:sz w:val="20"/>
          <w:szCs w:val="20"/>
          <w:cs/>
          <w:lang w:bidi="ta-IN"/>
        </w:rPr>
        <w:t xml:space="preserve"> தகைவு</w:t>
      </w:r>
      <w:r w:rsidR="00710F0E">
        <w:rPr>
          <w:rFonts w:ascii="Latha" w:hAnsi="Latha" w:cs="Latha"/>
          <w:color w:val="000000"/>
          <w:sz w:val="20"/>
          <w:szCs w:val="20"/>
        </w:rPr>
        <w:t xml:space="preserve">     </w:t>
      </w:r>
      <w:r w:rsidRPr="00D67D08">
        <w:rPr>
          <w:rFonts w:ascii="Latha" w:hAnsi="Latha" w:cs="Latha"/>
          <w:color w:val="000000"/>
          <w:sz w:val="20"/>
          <w:szCs w:val="20"/>
        </w:rPr>
        <w:t>c.</w:t>
      </w:r>
      <w:r>
        <w:rPr>
          <w:rFonts w:ascii="Latha" w:hAnsi="Latha" w:cs="Latha"/>
          <w:color w:val="000000"/>
          <w:sz w:val="20"/>
          <w:szCs w:val="20"/>
        </w:rPr>
        <w:t xml:space="preserve"> </w:t>
      </w:r>
      <w:r w:rsidRPr="00D67D08">
        <w:rPr>
          <w:rFonts w:ascii="Latha" w:hAnsi="Latha" w:cs="Latha"/>
          <w:color w:val="000000"/>
          <w:sz w:val="20"/>
          <w:szCs w:val="20"/>
          <w:cs/>
          <w:lang w:bidi="ta-IN"/>
        </w:rPr>
        <w:t>பாகுத்தன்மை</w:t>
      </w:r>
      <w:r w:rsidR="00710F0E">
        <w:rPr>
          <w:rFonts w:ascii="Latha" w:hAnsi="Latha" w:cs="Latha"/>
          <w:color w:val="000000"/>
          <w:sz w:val="20"/>
          <w:szCs w:val="20"/>
        </w:rPr>
        <w:t xml:space="preserve"> </w:t>
      </w:r>
      <w:r>
        <w:rPr>
          <w:rFonts w:ascii="Latha" w:hAnsi="Latha" w:cs="Latha"/>
          <w:color w:val="000000"/>
          <w:sz w:val="20"/>
          <w:szCs w:val="20"/>
        </w:rPr>
        <w:tab/>
      </w:r>
      <w:r w:rsidR="00710F0E">
        <w:rPr>
          <w:rFonts w:ascii="Latha" w:hAnsi="Latha" w:cs="Latha"/>
          <w:color w:val="000000"/>
          <w:sz w:val="20"/>
          <w:szCs w:val="20"/>
        </w:rPr>
        <w:t xml:space="preserve">  </w:t>
      </w:r>
      <w:r w:rsidR="00B23A86">
        <w:rPr>
          <w:color w:val="000000"/>
          <w:sz w:val="20"/>
          <w:szCs w:val="20"/>
        </w:rPr>
        <w:t>d</w:t>
      </w:r>
      <w:r w:rsidRPr="00D67D08">
        <w:rPr>
          <w:rFonts w:ascii="Latha" w:hAnsi="Latha" w:cs="Latha"/>
          <w:color w:val="000000"/>
          <w:sz w:val="20"/>
          <w:szCs w:val="20"/>
        </w:rPr>
        <w:t>d.</w:t>
      </w:r>
      <w:r w:rsidRPr="00D67D08">
        <w:rPr>
          <w:rFonts w:ascii="Latha" w:hAnsi="Latha" w:cs="Latha"/>
          <w:color w:val="000000"/>
          <w:sz w:val="20"/>
          <w:szCs w:val="20"/>
          <w:cs/>
          <w:lang w:bidi="ta-IN"/>
        </w:rPr>
        <w:t xml:space="preserve"> திரிபு</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c</w:t>
      </w:r>
    </w:p>
    <w:p w:rsidR="005300F6" w:rsidRDefault="005300F6" w:rsidP="00AC7517">
      <w:pPr>
        <w:tabs>
          <w:tab w:val="left" w:pos="3420"/>
        </w:tabs>
        <w:spacing w:after="0" w:line="240" w:lineRule="auto"/>
        <w:ind w:left="720" w:hanging="720"/>
        <w:rPr>
          <w:rFonts w:cstheme="minorHAnsi"/>
        </w:rPr>
      </w:pPr>
      <w:r>
        <w:rPr>
          <w:rFonts w:cstheme="minorHAnsi"/>
        </w:rPr>
        <w:t>55.  Which property measures the resistance of liquid to flow?</w:t>
      </w:r>
    </w:p>
    <w:p w:rsidR="005300F6" w:rsidRDefault="005300F6" w:rsidP="00710F0E">
      <w:pPr>
        <w:tabs>
          <w:tab w:val="left" w:pos="3420"/>
        </w:tabs>
        <w:spacing w:after="0" w:line="240" w:lineRule="auto"/>
        <w:ind w:left="720" w:hanging="720"/>
        <w:rPr>
          <w:rFonts w:cstheme="minorHAnsi"/>
        </w:rPr>
      </w:pPr>
      <w:r>
        <w:rPr>
          <w:rFonts w:cstheme="minorHAnsi"/>
        </w:rPr>
        <w:t xml:space="preserve">  a. density</w:t>
      </w:r>
      <w:r w:rsidR="00710F0E">
        <w:rPr>
          <w:rFonts w:cstheme="minorHAnsi"/>
        </w:rPr>
        <w:t xml:space="preserve">                             </w:t>
      </w:r>
      <w:r>
        <w:rPr>
          <w:rFonts w:cstheme="minorHAnsi"/>
        </w:rPr>
        <w:t xml:space="preserve"> b.viscosity</w:t>
      </w:r>
      <w:r w:rsidR="00710F0E">
        <w:rPr>
          <w:rFonts w:cstheme="minorHAnsi"/>
        </w:rPr>
        <w:tab/>
        <w:t xml:space="preserve">                 </w:t>
      </w:r>
      <w:r>
        <w:rPr>
          <w:rFonts w:cstheme="minorHAnsi"/>
        </w:rPr>
        <w:t xml:space="preserve"> c.volume</w:t>
      </w:r>
      <w:r w:rsidR="00710F0E">
        <w:rPr>
          <w:rFonts w:cstheme="minorHAnsi"/>
        </w:rPr>
        <w:tab/>
      </w:r>
      <w:r>
        <w:rPr>
          <w:rFonts w:cstheme="minorHAnsi"/>
        </w:rPr>
        <w:t xml:space="preserve">  </w:t>
      </w:r>
      <w:r w:rsidR="00710F0E">
        <w:rPr>
          <w:rFonts w:cstheme="minorHAnsi"/>
        </w:rPr>
        <w:t xml:space="preserve">              </w:t>
      </w:r>
      <w:r>
        <w:rPr>
          <w:rFonts w:cstheme="minorHAnsi"/>
        </w:rPr>
        <w:t>d. solubility</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r>
        <w:rPr>
          <w:rFonts w:cstheme="minorHAnsi"/>
        </w:rPr>
        <w:t xml:space="preserve">  ans: b</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Pr>
          <w:rFonts w:ascii="Latha" w:hAnsi="Latha" w:cs="Latha"/>
          <w:color w:val="000000"/>
          <w:sz w:val="20"/>
          <w:szCs w:val="20"/>
          <w:cs/>
          <w:lang w:bidi="ta-IN"/>
        </w:rPr>
        <w:t xml:space="preserve">திரவ இயக்கத்தின் தடையை அளவிடும் பண்பு </w:t>
      </w:r>
    </w:p>
    <w:p w:rsidR="005300F6" w:rsidRPr="00D67D08" w:rsidRDefault="005300F6" w:rsidP="00710F0E">
      <w:pPr>
        <w:pStyle w:val="NormalWeb"/>
        <w:spacing w:before="0" w:beforeAutospacing="0" w:after="0" w:afterAutospacing="0"/>
        <w:ind w:left="540" w:hanging="540"/>
        <w:rPr>
          <w:rFonts w:ascii="Latha" w:hAnsi="Latha" w:cs="Latha"/>
          <w:color w:val="000000"/>
          <w:sz w:val="20"/>
          <w:szCs w:val="20"/>
        </w:rPr>
      </w:pP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அடர்த்தி</w:t>
      </w:r>
      <w:r w:rsidR="00710F0E">
        <w:rPr>
          <w:rFonts w:ascii="Latha" w:hAnsi="Latha" w:cs="Latha"/>
          <w:color w:val="000000"/>
          <w:sz w:val="20"/>
          <w:szCs w:val="20"/>
        </w:rPr>
        <w:tab/>
        <w:t xml:space="preserve">  </w:t>
      </w:r>
      <w:r>
        <w:rPr>
          <w:rFonts w:ascii="Arial" w:hAnsi="Arial" w:cs="Arial"/>
          <w:color w:val="000000"/>
          <w:sz w:val="20"/>
          <w:szCs w:val="20"/>
        </w:rPr>
        <w:t>b</w:t>
      </w:r>
      <w:r w:rsidRPr="00D67D08">
        <w:rPr>
          <w:rFonts w:ascii="Latha" w:hAnsi="Latha" w:cs="Latha"/>
          <w:color w:val="000000"/>
          <w:sz w:val="20"/>
          <w:szCs w:val="20"/>
        </w:rPr>
        <w:t>.</w:t>
      </w:r>
      <w:r>
        <w:rPr>
          <w:rFonts w:ascii="Latha" w:hAnsi="Latha" w:cs="Latha"/>
          <w:color w:val="000000"/>
          <w:sz w:val="20"/>
          <w:szCs w:val="20"/>
        </w:rPr>
        <w:t xml:space="preserve"> </w:t>
      </w:r>
      <w:r w:rsidRPr="00D67D08">
        <w:rPr>
          <w:rFonts w:ascii="Latha" w:hAnsi="Latha" w:cs="Latha"/>
          <w:color w:val="000000"/>
          <w:sz w:val="20"/>
          <w:szCs w:val="20"/>
          <w:cs/>
          <w:lang w:bidi="ta-IN"/>
        </w:rPr>
        <w:t>பாகுத்தன்மை</w:t>
      </w:r>
      <w:r w:rsidR="00710F0E">
        <w:rPr>
          <w:rFonts w:ascii="Latha" w:hAnsi="Latha" w:cs="Latha"/>
          <w:color w:val="000000"/>
          <w:sz w:val="20"/>
          <w:szCs w:val="20"/>
        </w:rPr>
        <w:t xml:space="preserve">  </w:t>
      </w:r>
      <w:r w:rsidR="00710F0E">
        <w:rPr>
          <w:rFonts w:ascii="Latha" w:hAnsi="Latha" w:cs="Latha"/>
          <w:color w:val="000000"/>
          <w:sz w:val="20"/>
          <w:szCs w:val="20"/>
        </w:rPr>
        <w:tab/>
      </w:r>
      <w:r>
        <w:rPr>
          <w:rFonts w:ascii="Arial" w:hAnsi="Arial" w:cs="Arial"/>
          <w:color w:val="000000"/>
          <w:sz w:val="20"/>
          <w:szCs w:val="20"/>
        </w:rPr>
        <w:t>c</w:t>
      </w:r>
      <w:r w:rsidRPr="00D67D08">
        <w:rPr>
          <w:rFonts w:ascii="Latha" w:hAnsi="Latha" w:cs="Latha"/>
          <w:color w:val="000000"/>
          <w:sz w:val="20"/>
          <w:szCs w:val="20"/>
        </w:rPr>
        <w:t>.</w:t>
      </w:r>
      <w:r>
        <w:rPr>
          <w:rFonts w:ascii="Latha" w:hAnsi="Latha" w:cs="Latha"/>
          <w:color w:val="000000"/>
          <w:sz w:val="20"/>
          <w:szCs w:val="20"/>
          <w:cs/>
          <w:lang w:bidi="ta-IN"/>
        </w:rPr>
        <w:t xml:space="preserve"> கன அளவு</w:t>
      </w:r>
      <w:r w:rsidR="00710F0E">
        <w:rPr>
          <w:rFonts w:ascii="Latha" w:hAnsi="Latha"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கரையும் தன்மை</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b</w:t>
      </w:r>
    </w:p>
    <w:p w:rsidR="005300F6" w:rsidRDefault="005300F6" w:rsidP="00AC7517">
      <w:pPr>
        <w:spacing w:after="0" w:line="240" w:lineRule="auto"/>
        <w:rPr>
          <w:rFonts w:ascii="Latha" w:eastAsia="Times New Roman" w:hAnsi="Latha" w:cs="Latha"/>
          <w:color w:val="000000"/>
          <w:sz w:val="20"/>
          <w:szCs w:val="20"/>
          <w:lang w:eastAsia="en-GB"/>
        </w:rPr>
      </w:pPr>
      <w:r>
        <w:rPr>
          <w:rFonts w:ascii="Latha" w:hAnsi="Latha" w:cs="Latha"/>
          <w:color w:val="000000"/>
          <w:sz w:val="20"/>
          <w:szCs w:val="20"/>
        </w:rPr>
        <w:br w:type="page"/>
      </w:r>
    </w:p>
    <w:p w:rsidR="005300F6" w:rsidRDefault="005300F6" w:rsidP="00AC7517">
      <w:pPr>
        <w:tabs>
          <w:tab w:val="left" w:pos="3420"/>
        </w:tabs>
        <w:spacing w:after="0" w:line="240" w:lineRule="auto"/>
        <w:ind w:left="720" w:hanging="720"/>
        <w:rPr>
          <w:rFonts w:cstheme="minorHAnsi"/>
        </w:rPr>
      </w:pPr>
      <w:r>
        <w:rPr>
          <w:rFonts w:cstheme="minorHAnsi"/>
        </w:rPr>
        <w:lastRenderedPageBreak/>
        <w:t>56.  In Stoke’s formula the value of k is</w:t>
      </w:r>
    </w:p>
    <w:p w:rsidR="005300F6" w:rsidRDefault="005300F6" w:rsidP="002A7C12">
      <w:pPr>
        <w:tabs>
          <w:tab w:val="left" w:pos="3420"/>
        </w:tabs>
        <w:spacing w:after="0" w:line="240" w:lineRule="auto"/>
        <w:ind w:left="720" w:hanging="720"/>
        <w:rPr>
          <w:rFonts w:cstheme="minorHAnsi"/>
        </w:rPr>
      </w:pPr>
      <w:r>
        <w:rPr>
          <w:rFonts w:cstheme="minorHAnsi"/>
        </w:rPr>
        <w:t xml:space="preserve">  a. 8π</w:t>
      </w:r>
      <w:r w:rsidR="002A7C12">
        <w:rPr>
          <w:rFonts w:cstheme="minorHAnsi"/>
        </w:rPr>
        <w:tab/>
        <w:t xml:space="preserve">                             </w:t>
      </w:r>
      <w:r>
        <w:rPr>
          <w:rFonts w:cstheme="minorHAnsi"/>
        </w:rPr>
        <w:t>b.</w:t>
      </w:r>
      <w:r w:rsidRPr="00711D4B">
        <w:rPr>
          <w:rFonts w:cstheme="minorHAnsi"/>
        </w:rPr>
        <w:t xml:space="preserve"> </w:t>
      </w:r>
      <w:r>
        <w:rPr>
          <w:rFonts w:cstheme="minorHAnsi"/>
        </w:rPr>
        <w:t xml:space="preserve"> 6π</w:t>
      </w:r>
      <w:r w:rsidR="002A7C12">
        <w:rPr>
          <w:rFonts w:cstheme="minorHAnsi"/>
        </w:rPr>
        <w:t xml:space="preserve">    </w:t>
      </w:r>
      <w:r w:rsidR="002A7C12">
        <w:rPr>
          <w:rFonts w:cstheme="minorHAnsi"/>
        </w:rPr>
        <w:tab/>
        <w:t xml:space="preserve">    </w:t>
      </w:r>
      <w:r w:rsidR="002A7C12">
        <w:rPr>
          <w:rFonts w:cstheme="minorHAnsi"/>
        </w:rPr>
        <w:tab/>
      </w:r>
      <w:r>
        <w:rPr>
          <w:rFonts w:cstheme="minorHAnsi"/>
        </w:rPr>
        <w:t>c. 3 π</w:t>
      </w:r>
      <w:r w:rsidR="002A7C12">
        <w:rPr>
          <w:rFonts w:cstheme="minorHAnsi"/>
        </w:rPr>
        <w:tab/>
      </w:r>
      <w:r w:rsidR="002A7C12">
        <w:rPr>
          <w:rFonts w:cstheme="minorHAnsi"/>
        </w:rPr>
        <w:tab/>
        <w:t xml:space="preserve">        </w:t>
      </w:r>
      <w:r>
        <w:rPr>
          <w:rFonts w:cstheme="minorHAnsi"/>
        </w:rPr>
        <w:t xml:space="preserve"> d. 2π</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r>
        <w:rPr>
          <w:rFonts w:cstheme="minorHAnsi"/>
        </w:rPr>
        <w:t xml:space="preserve">  Ans: b</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 xml:space="preserve">ஸ்டோக்கின் சூத்திரத்தில் </w:t>
      </w:r>
      <w:r w:rsidRPr="00D67D08">
        <w:rPr>
          <w:rFonts w:ascii="Latha" w:hAnsi="Latha" w:cs="Latha"/>
          <w:color w:val="000000"/>
          <w:sz w:val="20"/>
          <w:szCs w:val="20"/>
        </w:rPr>
        <w:t xml:space="preserve">k </w:t>
      </w:r>
      <w:r w:rsidRPr="00D67D08">
        <w:rPr>
          <w:rFonts w:ascii="Latha" w:hAnsi="Latha" w:cs="Latha"/>
          <w:color w:val="000000"/>
          <w:sz w:val="20"/>
          <w:szCs w:val="20"/>
          <w:cs/>
          <w:lang w:bidi="ta-IN"/>
        </w:rPr>
        <w:t>இன் மதிப்பு</w:t>
      </w:r>
      <w:r w:rsidRPr="00D67D08">
        <w:rPr>
          <w:rFonts w:ascii="Arial" w:hAnsi="Arial" w:cs="Arial"/>
          <w:color w:val="000000"/>
          <w:sz w:val="20"/>
          <w:szCs w:val="20"/>
        </w:rPr>
        <w:t> </w:t>
      </w:r>
    </w:p>
    <w:p w:rsidR="005300F6" w:rsidRPr="00D67D08" w:rsidRDefault="005300F6" w:rsidP="002A7C12">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rPr>
        <w:t>8</w:t>
      </w:r>
      <w:r>
        <w:rPr>
          <w:rFonts w:ascii="Latha" w:hAnsi="Latha" w:cs="Latha"/>
          <w:color w:val="000000"/>
          <w:sz w:val="20"/>
          <w:szCs w:val="20"/>
        </w:rPr>
        <w:sym w:font="Symbol" w:char="F070"/>
      </w:r>
      <w:r w:rsidR="002A7C12">
        <w:rPr>
          <w:rFonts w:ascii="Latha" w:hAnsi="Latha" w:cs="Latha"/>
          <w:color w:val="000000"/>
          <w:sz w:val="20"/>
          <w:szCs w:val="20"/>
        </w:rPr>
        <w:tab/>
      </w:r>
      <w:r w:rsidR="002A7C12">
        <w:rPr>
          <w:rFonts w:ascii="Latha" w:hAnsi="Latha" w:cs="Latha"/>
          <w:color w:val="000000"/>
          <w:sz w:val="20"/>
          <w:szCs w:val="20"/>
        </w:rPr>
        <w:tab/>
      </w:r>
      <w:r>
        <w:rPr>
          <w:rFonts w:ascii="Arial" w:hAnsi="Arial" w:cs="Arial"/>
          <w:color w:val="000000"/>
          <w:sz w:val="20"/>
          <w:szCs w:val="20"/>
        </w:rPr>
        <w:t>b</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rPr>
        <w:t>6</w:t>
      </w:r>
      <w:r>
        <w:rPr>
          <w:rFonts w:ascii="Latha" w:hAnsi="Latha" w:cs="Latha"/>
          <w:color w:val="000000"/>
          <w:sz w:val="20"/>
          <w:szCs w:val="20"/>
        </w:rPr>
        <w:sym w:font="Symbol" w:char="F070"/>
      </w:r>
      <w:r w:rsidR="002A7C12">
        <w:rPr>
          <w:rFonts w:ascii="Latha" w:hAnsi="Latha" w:cs="Latha"/>
          <w:color w:val="000000"/>
          <w:sz w:val="20"/>
          <w:szCs w:val="20"/>
        </w:rPr>
        <w:tab/>
      </w: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c</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rPr>
        <w:t>3</w:t>
      </w:r>
      <w:r>
        <w:rPr>
          <w:rFonts w:ascii="Latha" w:hAnsi="Latha" w:cs="Latha"/>
          <w:color w:val="000000"/>
          <w:sz w:val="20"/>
          <w:szCs w:val="20"/>
        </w:rPr>
        <w:sym w:font="Symbol" w:char="F070"/>
      </w:r>
      <w:r w:rsidR="002A7C12">
        <w:rPr>
          <w:rFonts w:ascii="Latha" w:hAnsi="Latha" w:cs="Latha"/>
          <w:color w:val="000000"/>
          <w:sz w:val="20"/>
          <w:szCs w:val="20"/>
        </w:rPr>
        <w:tab/>
      </w:r>
      <w:r>
        <w:rPr>
          <w:rFonts w:ascii="Latha" w:hAnsi="Latha"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rPr>
        <w:t>2</w:t>
      </w:r>
      <w:r>
        <w:rPr>
          <w:rFonts w:ascii="Latha" w:hAnsi="Latha" w:cs="Latha"/>
          <w:color w:val="000000"/>
          <w:sz w:val="20"/>
          <w:szCs w:val="20"/>
        </w:rPr>
        <w:sym w:font="Symbol" w:char="F070"/>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b</w:t>
      </w:r>
    </w:p>
    <w:p w:rsidR="005300F6" w:rsidRDefault="005300F6" w:rsidP="00AC7517">
      <w:pPr>
        <w:tabs>
          <w:tab w:val="left" w:pos="3420"/>
        </w:tabs>
        <w:spacing w:after="0" w:line="240" w:lineRule="auto"/>
        <w:ind w:left="720" w:hanging="720"/>
        <w:rPr>
          <w:rFonts w:cstheme="minorHAnsi"/>
        </w:rPr>
      </w:pPr>
      <w:r>
        <w:rPr>
          <w:rFonts w:cstheme="minorHAnsi"/>
        </w:rPr>
        <w:t>57.  The expression for the coefficient of viscosity can be written as</w:t>
      </w:r>
    </w:p>
    <w:p w:rsidR="005300F6" w:rsidRDefault="005300F6" w:rsidP="002A7C12">
      <w:pPr>
        <w:tabs>
          <w:tab w:val="left" w:pos="3420"/>
        </w:tabs>
        <w:spacing w:after="0" w:line="240" w:lineRule="auto"/>
        <w:ind w:left="720" w:hanging="720"/>
        <w:rPr>
          <w:rFonts w:cstheme="minorHAnsi"/>
        </w:rPr>
      </w:pPr>
      <w:r>
        <w:rPr>
          <w:rFonts w:cstheme="minorHAnsi"/>
        </w:rPr>
        <w:t xml:space="preserve">     a. tangential stress/velocity gradient</w:t>
      </w:r>
      <w:r w:rsidR="002A7C12">
        <w:rPr>
          <w:rFonts w:cstheme="minorHAnsi"/>
        </w:rPr>
        <w:tab/>
      </w:r>
      <w:r w:rsidR="002A7C12">
        <w:rPr>
          <w:rFonts w:cstheme="minorHAnsi"/>
        </w:rPr>
        <w:tab/>
      </w:r>
      <w:r>
        <w:rPr>
          <w:rFonts w:cstheme="minorHAnsi"/>
        </w:rPr>
        <w:t xml:space="preserve">   b. force/velocity gradient</w:t>
      </w:r>
    </w:p>
    <w:p w:rsidR="005300F6" w:rsidRDefault="005300F6" w:rsidP="002A7C12">
      <w:pPr>
        <w:tabs>
          <w:tab w:val="left" w:pos="3420"/>
        </w:tabs>
        <w:spacing w:after="0" w:line="240" w:lineRule="auto"/>
        <w:ind w:left="720" w:hanging="720"/>
        <w:rPr>
          <w:rFonts w:cstheme="minorHAnsi"/>
        </w:rPr>
      </w:pPr>
      <w:r>
        <w:rPr>
          <w:rFonts w:cstheme="minorHAnsi"/>
        </w:rPr>
        <w:t xml:space="preserve"> </w:t>
      </w:r>
      <w:r w:rsidR="002A7C12">
        <w:rPr>
          <w:rFonts w:cstheme="minorHAnsi"/>
        </w:rPr>
        <w:t xml:space="preserve"> </w:t>
      </w:r>
      <w:r>
        <w:rPr>
          <w:rFonts w:cstheme="minorHAnsi"/>
        </w:rPr>
        <w:t xml:space="preserve">   c. shear/velocity gradient </w:t>
      </w:r>
      <w:r w:rsidR="002A7C12">
        <w:rPr>
          <w:rFonts w:cstheme="minorHAnsi"/>
        </w:rPr>
        <w:tab/>
      </w:r>
      <w:r w:rsidR="002A7C12">
        <w:rPr>
          <w:rFonts w:cstheme="minorHAnsi"/>
        </w:rPr>
        <w:tab/>
      </w:r>
      <w:r w:rsidR="002A7C12">
        <w:rPr>
          <w:rFonts w:cstheme="minorHAnsi"/>
        </w:rPr>
        <w:tab/>
        <w:t xml:space="preserve"> </w:t>
      </w:r>
      <w:r>
        <w:rPr>
          <w:rFonts w:cstheme="minorHAnsi"/>
        </w:rPr>
        <w:t xml:space="preserve"> d. tangential strain/velocity gradient</w:t>
      </w:r>
    </w:p>
    <w:p w:rsidR="005300F6" w:rsidRDefault="005300F6" w:rsidP="00AC7517">
      <w:pPr>
        <w:pStyle w:val="NormalWeb"/>
        <w:spacing w:before="0" w:beforeAutospacing="0" w:after="0" w:afterAutospacing="0"/>
        <w:ind w:left="540" w:hanging="540"/>
        <w:jc w:val="both"/>
        <w:rPr>
          <w:rFonts w:ascii="Latha" w:hAnsi="Latha" w:cs="Latha"/>
          <w:color w:val="000000"/>
          <w:sz w:val="20"/>
          <w:szCs w:val="20"/>
        </w:rPr>
      </w:pPr>
      <w:r>
        <w:rPr>
          <w:rFonts w:cstheme="minorHAnsi"/>
        </w:rPr>
        <w:t xml:space="preserve">   Ans: a</w:t>
      </w:r>
    </w:p>
    <w:p w:rsidR="005300F6" w:rsidRPr="00D67D08" w:rsidRDefault="005300F6" w:rsidP="00AC7517">
      <w:pPr>
        <w:pStyle w:val="NormalWeb"/>
        <w:spacing w:before="0" w:beforeAutospacing="0" w:after="0" w:afterAutospacing="0"/>
        <w:ind w:left="540" w:hanging="540"/>
        <w:jc w:val="both"/>
        <w:rPr>
          <w:rFonts w:ascii="Latha" w:hAnsi="Latha" w:cs="Latha"/>
          <w:color w:val="000000"/>
          <w:sz w:val="20"/>
          <w:szCs w:val="20"/>
        </w:rPr>
      </w:pPr>
      <w:r w:rsidRPr="00D67D08">
        <w:rPr>
          <w:rFonts w:ascii="Arial" w:hAnsi="Arial" w:cs="Arial"/>
          <w:color w:val="000000"/>
          <w:sz w:val="20"/>
          <w:szCs w:val="20"/>
        </w:rPr>
        <w:t> </w:t>
      </w:r>
      <w:r w:rsidRPr="00323B0E">
        <w:rPr>
          <w:rFonts w:ascii="Latha" w:hAnsi="Latha" w:cs="Latha"/>
          <w:color w:val="000000"/>
          <w:spacing w:val="-6"/>
          <w:sz w:val="20"/>
          <w:szCs w:val="20"/>
          <w:cs/>
          <w:lang w:bidi="ta-IN"/>
        </w:rPr>
        <w:t>பாகுத்தன்மையின் குணகத்திற்கான வெளிப்பாட்டை இவ்வாறு எழுதலாம்</w:t>
      </w:r>
      <w:r w:rsidRPr="00323B0E">
        <w:rPr>
          <w:rFonts w:ascii="Arial" w:hAnsi="Arial" w:cs="Arial"/>
          <w:color w:val="000000"/>
          <w:spacing w:val="-6"/>
          <w:sz w:val="20"/>
          <w:szCs w:val="20"/>
        </w:rPr>
        <w:t> </w:t>
      </w:r>
    </w:p>
    <w:p w:rsidR="005300F6" w:rsidRPr="00D67D08" w:rsidRDefault="002A7C12" w:rsidP="002A7C12">
      <w:pPr>
        <w:pStyle w:val="NormalWeb"/>
        <w:spacing w:before="0" w:beforeAutospacing="0" w:after="0" w:afterAutospacing="0"/>
        <w:ind w:left="540" w:hanging="540"/>
        <w:rPr>
          <w:rFonts w:ascii="Latha" w:hAnsi="Latha" w:cs="Latha"/>
          <w:color w:val="000000"/>
          <w:sz w:val="20"/>
          <w:szCs w:val="20"/>
        </w:rPr>
      </w:pPr>
      <w:r>
        <w:rPr>
          <w:rFonts w:ascii="Arial" w:hAnsi="Arial" w:cs="Arial"/>
          <w:color w:val="000000"/>
          <w:sz w:val="20"/>
          <w:szCs w:val="20"/>
        </w:rPr>
        <w:t xml:space="preserve">  </w:t>
      </w:r>
      <w:r w:rsidR="005300F6">
        <w:rPr>
          <w:rFonts w:ascii="Arial" w:hAnsi="Arial" w:cs="Arial"/>
          <w:color w:val="000000"/>
          <w:sz w:val="20"/>
          <w:szCs w:val="20"/>
        </w:rPr>
        <w:t>a</w:t>
      </w:r>
      <w:r w:rsidR="005300F6" w:rsidRPr="00D67D08">
        <w:rPr>
          <w:rFonts w:ascii="Latha" w:hAnsi="Latha" w:cs="Latha"/>
          <w:color w:val="000000"/>
          <w:sz w:val="20"/>
          <w:szCs w:val="20"/>
        </w:rPr>
        <w:t>.</w:t>
      </w:r>
      <w:r w:rsidR="005300F6" w:rsidRPr="00D67D08">
        <w:rPr>
          <w:rFonts w:ascii="Arial" w:hAnsi="Arial" w:cs="Arial"/>
          <w:color w:val="000000"/>
          <w:sz w:val="20"/>
          <w:szCs w:val="20"/>
        </w:rPr>
        <w:t> </w:t>
      </w:r>
      <w:r w:rsidR="005300F6" w:rsidRPr="00D67D08">
        <w:rPr>
          <w:rFonts w:ascii="Latha" w:hAnsi="Latha" w:cs="Latha"/>
          <w:color w:val="000000"/>
          <w:sz w:val="20"/>
          <w:szCs w:val="20"/>
          <w:cs/>
          <w:lang w:bidi="ta-IN"/>
        </w:rPr>
        <w:t>தொடுநிலை அழுத்தம்</w:t>
      </w:r>
      <w:r w:rsidR="005300F6" w:rsidRPr="00D67D08">
        <w:rPr>
          <w:rFonts w:ascii="Latha" w:hAnsi="Latha" w:cs="Latha"/>
          <w:color w:val="000000"/>
          <w:sz w:val="20"/>
          <w:szCs w:val="20"/>
        </w:rPr>
        <w:t>/</w:t>
      </w:r>
      <w:r w:rsidR="005300F6" w:rsidRPr="00D67D08">
        <w:rPr>
          <w:rFonts w:ascii="Latha" w:hAnsi="Latha" w:cs="Latha"/>
          <w:color w:val="000000"/>
          <w:sz w:val="20"/>
          <w:szCs w:val="20"/>
          <w:cs/>
          <w:lang w:bidi="ta-IN"/>
        </w:rPr>
        <w:t>வேக சாய்வு</w:t>
      </w:r>
      <w:r>
        <w:rPr>
          <w:rFonts w:ascii="Latha" w:hAnsi="Latha" w:cs="Latha"/>
          <w:color w:val="000000"/>
          <w:sz w:val="20"/>
          <w:szCs w:val="20"/>
        </w:rPr>
        <w:tab/>
      </w:r>
      <w:r>
        <w:rPr>
          <w:rFonts w:ascii="Latha" w:hAnsi="Latha" w:cs="Latha"/>
          <w:color w:val="000000"/>
          <w:sz w:val="20"/>
          <w:szCs w:val="20"/>
        </w:rPr>
        <w:tab/>
      </w:r>
      <w:r w:rsidR="005300F6">
        <w:rPr>
          <w:rFonts w:ascii="Arial" w:hAnsi="Arial" w:cs="Arial"/>
          <w:color w:val="000000"/>
          <w:sz w:val="20"/>
          <w:szCs w:val="20"/>
        </w:rPr>
        <w:t>b</w:t>
      </w:r>
      <w:r w:rsidR="005300F6" w:rsidRPr="00D67D08">
        <w:rPr>
          <w:rFonts w:ascii="Latha" w:hAnsi="Latha" w:cs="Latha"/>
          <w:color w:val="000000"/>
          <w:sz w:val="20"/>
          <w:szCs w:val="20"/>
        </w:rPr>
        <w:t>.</w:t>
      </w:r>
      <w:r w:rsidR="005300F6" w:rsidRPr="00D67D08">
        <w:rPr>
          <w:rFonts w:ascii="Arial" w:hAnsi="Arial" w:cs="Arial"/>
          <w:color w:val="000000"/>
          <w:sz w:val="20"/>
          <w:szCs w:val="20"/>
        </w:rPr>
        <w:t> </w:t>
      </w:r>
      <w:r w:rsidR="005300F6" w:rsidRPr="00D67D08">
        <w:rPr>
          <w:rFonts w:ascii="Latha" w:hAnsi="Latha" w:cs="Latha"/>
          <w:color w:val="000000"/>
          <w:sz w:val="20"/>
          <w:szCs w:val="20"/>
          <w:cs/>
          <w:lang w:bidi="ta-IN"/>
        </w:rPr>
        <w:t>விசை</w:t>
      </w:r>
      <w:r w:rsidR="005300F6" w:rsidRPr="00D67D08">
        <w:rPr>
          <w:rFonts w:ascii="Latha" w:hAnsi="Latha" w:cs="Latha"/>
          <w:color w:val="000000"/>
          <w:sz w:val="20"/>
          <w:szCs w:val="20"/>
        </w:rPr>
        <w:t>/</w:t>
      </w:r>
      <w:r w:rsidR="005300F6" w:rsidRPr="00D67D08">
        <w:rPr>
          <w:rFonts w:ascii="Latha" w:hAnsi="Latha" w:cs="Latha"/>
          <w:color w:val="000000"/>
          <w:sz w:val="20"/>
          <w:szCs w:val="20"/>
          <w:cs/>
          <w:lang w:bidi="ta-IN"/>
        </w:rPr>
        <w:t>வேக சாய்வு</w:t>
      </w:r>
    </w:p>
    <w:p w:rsidR="005300F6" w:rsidRPr="00D67D08" w:rsidRDefault="005300F6" w:rsidP="002A7C12">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Arial" w:hAnsi="Arial" w:cs="Arial"/>
          <w:color w:val="000000"/>
          <w:sz w:val="20"/>
          <w:szCs w:val="20"/>
        </w:rPr>
        <w:t>c</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வெட்டு</w:t>
      </w:r>
      <w:r w:rsidRPr="00D67D08">
        <w:rPr>
          <w:rFonts w:ascii="Latha" w:hAnsi="Latha" w:cs="Latha"/>
          <w:color w:val="000000"/>
          <w:sz w:val="20"/>
          <w:szCs w:val="20"/>
        </w:rPr>
        <w:t>/</w:t>
      </w:r>
      <w:r w:rsidRPr="00D67D08">
        <w:rPr>
          <w:rFonts w:ascii="Latha" w:hAnsi="Latha" w:cs="Latha"/>
          <w:color w:val="000000"/>
          <w:sz w:val="20"/>
          <w:szCs w:val="20"/>
          <w:cs/>
          <w:lang w:bidi="ta-IN"/>
        </w:rPr>
        <w:t>வேக சாய்வு</w:t>
      </w:r>
      <w:r w:rsidR="002A7C12">
        <w:rPr>
          <w:rFonts w:ascii="Latha" w:hAnsi="Latha" w:cs="Latha"/>
          <w:color w:val="000000"/>
          <w:sz w:val="20"/>
          <w:szCs w:val="20"/>
        </w:rPr>
        <w:tab/>
      </w:r>
      <w:r w:rsidR="002A7C12">
        <w:rPr>
          <w:rFonts w:ascii="Latha" w:hAnsi="Latha" w:cs="Latha"/>
          <w:color w:val="000000"/>
          <w:sz w:val="20"/>
          <w:szCs w:val="20"/>
        </w:rPr>
        <w:tab/>
      </w:r>
      <w:r w:rsidR="002A7C12">
        <w:rPr>
          <w:rFonts w:ascii="Latha" w:hAnsi="Latha" w:cs="Latha"/>
          <w:color w:val="000000"/>
          <w:sz w:val="20"/>
          <w:szCs w:val="20"/>
        </w:rPr>
        <w:tab/>
      </w:r>
      <w:r w:rsidR="002A7C12">
        <w:rPr>
          <w:rFonts w:ascii="Latha" w:hAnsi="Latha"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தொடுநிலை திரிபு</w:t>
      </w:r>
      <w:r w:rsidRPr="00D67D08">
        <w:rPr>
          <w:rFonts w:ascii="Latha" w:hAnsi="Latha" w:cs="Latha"/>
          <w:color w:val="000000"/>
          <w:sz w:val="20"/>
          <w:szCs w:val="20"/>
        </w:rPr>
        <w:t>/</w:t>
      </w:r>
      <w:r w:rsidRPr="00D67D08">
        <w:rPr>
          <w:rFonts w:ascii="Latha" w:hAnsi="Latha" w:cs="Latha"/>
          <w:color w:val="000000"/>
          <w:sz w:val="20"/>
          <w:szCs w:val="20"/>
          <w:cs/>
          <w:lang w:bidi="ta-IN"/>
        </w:rPr>
        <w:t>வேக சாய்வு</w:t>
      </w:r>
    </w:p>
    <w:p w:rsidR="005300F6" w:rsidRPr="00D67D08" w:rsidRDefault="005300F6" w:rsidP="002A7C12">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a</w:t>
      </w:r>
    </w:p>
    <w:p w:rsidR="005300F6" w:rsidRDefault="005300F6" w:rsidP="00AC7517">
      <w:pPr>
        <w:tabs>
          <w:tab w:val="left" w:pos="3420"/>
        </w:tabs>
        <w:spacing w:after="0" w:line="240" w:lineRule="auto"/>
        <w:ind w:left="720" w:hanging="720"/>
        <w:rPr>
          <w:rFonts w:cstheme="minorHAnsi"/>
        </w:rPr>
      </w:pPr>
      <w:r>
        <w:rPr>
          <w:rFonts w:cstheme="minorHAnsi"/>
        </w:rPr>
        <w:t>58.  Reynold’s number for narrow tube is</w:t>
      </w:r>
    </w:p>
    <w:p w:rsidR="005300F6" w:rsidRDefault="005300F6" w:rsidP="002A7C12">
      <w:pPr>
        <w:tabs>
          <w:tab w:val="left" w:pos="3420"/>
        </w:tabs>
        <w:spacing w:after="0" w:line="240" w:lineRule="auto"/>
        <w:ind w:left="720" w:hanging="720"/>
        <w:rPr>
          <w:rFonts w:cstheme="minorHAnsi"/>
        </w:rPr>
      </w:pPr>
      <w:r>
        <w:rPr>
          <w:rFonts w:cstheme="minorHAnsi"/>
        </w:rPr>
        <w:t xml:space="preserve">  a. 1500</w:t>
      </w:r>
      <w:r w:rsidR="002A7C12">
        <w:rPr>
          <w:rFonts w:cstheme="minorHAnsi"/>
        </w:rPr>
        <w:tab/>
      </w:r>
      <w:r>
        <w:rPr>
          <w:rFonts w:cstheme="minorHAnsi"/>
        </w:rPr>
        <w:t xml:space="preserve"> b. 2000 </w:t>
      </w:r>
      <w:r w:rsidR="002A7C12">
        <w:rPr>
          <w:rFonts w:cstheme="minorHAnsi"/>
        </w:rPr>
        <w:tab/>
      </w:r>
      <w:r w:rsidR="002A7C12">
        <w:rPr>
          <w:rFonts w:cstheme="minorHAnsi"/>
        </w:rPr>
        <w:tab/>
      </w:r>
      <w:r>
        <w:rPr>
          <w:rFonts w:cstheme="minorHAnsi"/>
        </w:rPr>
        <w:t>c.1000</w:t>
      </w:r>
      <w:r w:rsidR="002A7C12">
        <w:rPr>
          <w:rFonts w:cstheme="minorHAnsi"/>
        </w:rPr>
        <w:tab/>
      </w:r>
      <w:r w:rsidR="002A7C12">
        <w:rPr>
          <w:rFonts w:cstheme="minorHAnsi"/>
        </w:rPr>
        <w:tab/>
      </w:r>
      <w:r>
        <w:rPr>
          <w:rFonts w:cstheme="minorHAnsi"/>
        </w:rPr>
        <w:t xml:space="preserve">  d.100</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r>
        <w:rPr>
          <w:rFonts w:cstheme="minorHAnsi"/>
        </w:rPr>
        <w:t xml:space="preserve">  Ans: c</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sidRPr="00D67D08">
        <w:rPr>
          <w:rFonts w:ascii="Latha" w:hAnsi="Latha" w:cs="Latha"/>
          <w:color w:val="000000"/>
          <w:sz w:val="20"/>
          <w:szCs w:val="20"/>
          <w:cs/>
          <w:lang w:bidi="ta-IN"/>
        </w:rPr>
        <w:t>குறுகிய குழாய்க்கான ரெனால்</w:t>
      </w:r>
      <w:r>
        <w:rPr>
          <w:rFonts w:ascii="Latha" w:hAnsi="Latha" w:cs="Latha"/>
          <w:color w:val="000000"/>
          <w:sz w:val="20"/>
          <w:szCs w:val="20"/>
          <w:cs/>
          <w:lang w:bidi="ta-IN"/>
        </w:rPr>
        <w:t>டு</w:t>
      </w:r>
      <w:r w:rsidRPr="00D67D08">
        <w:rPr>
          <w:rFonts w:ascii="Latha" w:hAnsi="Latha" w:cs="Latha"/>
          <w:color w:val="000000"/>
          <w:sz w:val="20"/>
          <w:szCs w:val="20"/>
          <w:cs/>
          <w:lang w:bidi="ta-IN"/>
        </w:rPr>
        <w:t xml:space="preserve"> எண்</w:t>
      </w:r>
      <w:r w:rsidRPr="00D67D08">
        <w:rPr>
          <w:rFonts w:ascii="Arial" w:hAnsi="Arial" w:cs="Arial"/>
          <w:color w:val="000000"/>
          <w:sz w:val="20"/>
          <w:szCs w:val="20"/>
        </w:rPr>
        <w:t> </w:t>
      </w:r>
    </w:p>
    <w:p w:rsidR="005300F6" w:rsidRPr="00D67D08" w:rsidRDefault="005300F6" w:rsidP="002A7C12">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rPr>
        <w:t>1500</w:t>
      </w:r>
      <w:r w:rsidR="002A7C12">
        <w:rPr>
          <w:rFonts w:ascii="Latha" w:hAnsi="Latha" w:cs="Latha"/>
          <w:color w:val="000000"/>
          <w:sz w:val="20"/>
          <w:szCs w:val="20"/>
        </w:rPr>
        <w:tab/>
      </w:r>
      <w:r w:rsidR="002A7C12">
        <w:rPr>
          <w:rFonts w:ascii="Latha" w:hAnsi="Latha" w:cs="Latha"/>
          <w:color w:val="000000"/>
          <w:sz w:val="20"/>
          <w:szCs w:val="20"/>
        </w:rPr>
        <w:tab/>
      </w:r>
      <w:r>
        <w:rPr>
          <w:rFonts w:ascii="Arial" w:hAnsi="Arial" w:cs="Arial"/>
          <w:color w:val="000000"/>
          <w:sz w:val="20"/>
          <w:szCs w:val="20"/>
        </w:rPr>
        <w:t>b</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rPr>
        <w:t>2000</w:t>
      </w:r>
      <w:r w:rsidR="002A7C12">
        <w:rPr>
          <w:rFonts w:ascii="Latha" w:hAnsi="Latha" w:cs="Latha"/>
          <w:color w:val="000000"/>
          <w:sz w:val="20"/>
          <w:szCs w:val="20"/>
        </w:rPr>
        <w:tab/>
      </w:r>
      <w:r w:rsidR="002A7C12">
        <w:rPr>
          <w:rFonts w:ascii="Latha" w:hAnsi="Latha" w:cs="Latha"/>
          <w:color w:val="000000"/>
          <w:sz w:val="20"/>
          <w:szCs w:val="20"/>
        </w:rPr>
        <w:tab/>
      </w:r>
      <w:r>
        <w:rPr>
          <w:rFonts w:ascii="Arial" w:hAnsi="Arial" w:cs="Arial"/>
          <w:color w:val="000000"/>
          <w:sz w:val="20"/>
          <w:szCs w:val="20"/>
        </w:rPr>
        <w:t>c</w:t>
      </w:r>
      <w:r w:rsidRPr="00D67D08">
        <w:rPr>
          <w:rFonts w:ascii="Latha" w:hAnsi="Latha" w:cs="Latha"/>
          <w:color w:val="000000"/>
          <w:sz w:val="20"/>
          <w:szCs w:val="20"/>
        </w:rPr>
        <w:t>.1000</w:t>
      </w:r>
      <w:r w:rsidR="002A7C12">
        <w:rPr>
          <w:rFonts w:ascii="Latha" w:hAnsi="Latha" w:cs="Latha"/>
          <w:color w:val="000000"/>
          <w:sz w:val="20"/>
          <w:szCs w:val="20"/>
        </w:rPr>
        <w:tab/>
      </w:r>
      <w:r w:rsidR="002A7C12">
        <w:rPr>
          <w:rFonts w:ascii="Latha" w:hAnsi="Latha" w:cs="Latha"/>
          <w:color w:val="000000"/>
          <w:sz w:val="20"/>
          <w:szCs w:val="20"/>
        </w:rPr>
        <w:tab/>
      </w:r>
      <w:r w:rsidR="002A7C12">
        <w:rPr>
          <w:rFonts w:ascii="Latha" w:hAnsi="Latha"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.100</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c</w:t>
      </w:r>
    </w:p>
    <w:p w:rsidR="005300F6" w:rsidRDefault="005300F6" w:rsidP="00AC7517">
      <w:pPr>
        <w:tabs>
          <w:tab w:val="left" w:pos="3420"/>
        </w:tabs>
        <w:spacing w:after="0" w:line="240" w:lineRule="auto"/>
        <w:ind w:left="720" w:hanging="720"/>
        <w:rPr>
          <w:rFonts w:cstheme="minorHAnsi"/>
        </w:rPr>
      </w:pPr>
      <w:r>
        <w:rPr>
          <w:rFonts w:cstheme="minorHAnsi"/>
        </w:rPr>
        <w:t>59.  Kinematic viscosity is defined as the ratio between</w:t>
      </w:r>
    </w:p>
    <w:p w:rsidR="005300F6" w:rsidRDefault="005300F6" w:rsidP="002A7C12">
      <w:pPr>
        <w:tabs>
          <w:tab w:val="left" w:pos="3420"/>
        </w:tabs>
        <w:spacing w:after="0" w:line="240" w:lineRule="auto"/>
        <w:ind w:left="720" w:hanging="720"/>
        <w:rPr>
          <w:rFonts w:cstheme="minorHAnsi"/>
        </w:rPr>
      </w:pPr>
      <w:r>
        <w:rPr>
          <w:rFonts w:cstheme="minorHAnsi"/>
        </w:rPr>
        <w:t xml:space="preserve">  a.  static viscosity and density of the fluid</w:t>
      </w:r>
      <w:r w:rsidR="002A7C12">
        <w:rPr>
          <w:rFonts w:cstheme="minorHAnsi"/>
        </w:rPr>
        <w:tab/>
      </w:r>
      <w:r w:rsidR="002A7C12">
        <w:rPr>
          <w:rFonts w:cstheme="minorHAnsi"/>
        </w:rPr>
        <w:tab/>
      </w:r>
      <w:r>
        <w:rPr>
          <w:rFonts w:cstheme="minorHAnsi"/>
        </w:rPr>
        <w:t xml:space="preserve">  b. linear viscosity and density of the fluid</w:t>
      </w:r>
    </w:p>
    <w:p w:rsidR="005300F6" w:rsidRDefault="005300F6" w:rsidP="002A7C12">
      <w:pPr>
        <w:tabs>
          <w:tab w:val="left" w:pos="3420"/>
        </w:tabs>
        <w:spacing w:after="0" w:line="240" w:lineRule="auto"/>
        <w:ind w:left="720" w:hanging="720"/>
        <w:rPr>
          <w:rFonts w:cstheme="minorHAnsi"/>
        </w:rPr>
      </w:pPr>
      <w:r>
        <w:rPr>
          <w:rFonts w:cstheme="minorHAnsi"/>
        </w:rPr>
        <w:t xml:space="preserve">   c .dynamic viscosity and density of the fluid</w:t>
      </w:r>
      <w:r w:rsidR="002A7C12">
        <w:rPr>
          <w:rFonts w:cstheme="minorHAnsi"/>
        </w:rPr>
        <w:tab/>
      </w:r>
      <w:r w:rsidR="002A7C12">
        <w:rPr>
          <w:rFonts w:cstheme="minorHAnsi"/>
        </w:rPr>
        <w:tab/>
      </w:r>
      <w:r>
        <w:rPr>
          <w:rFonts w:cstheme="minorHAnsi"/>
        </w:rPr>
        <w:t xml:space="preserve">  d. coefficient of viscosity and density of fluid</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r>
        <w:rPr>
          <w:rFonts w:cstheme="minorHAnsi"/>
        </w:rPr>
        <w:t xml:space="preserve">   Ans: c</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இயக்கவியல் பாகுத்தன்மை என்பது இடையே உள்ள விகிதமாக வரையறுக்கப்படுகிறது</w:t>
      </w:r>
      <w:r w:rsidRPr="00D67D08">
        <w:rPr>
          <w:rFonts w:ascii="Arial" w:hAnsi="Arial" w:cs="Arial"/>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நிலையான பாகுத்தன்மை மற்றும் திரவத்தின் அடர்த்தி</w:t>
      </w:r>
      <w:r w:rsidRPr="00D67D08">
        <w:rPr>
          <w:rFonts w:ascii="Arial" w:hAnsi="Arial" w:cs="Arial"/>
          <w:color w:val="000000"/>
          <w:sz w:val="20"/>
          <w:szCs w:val="20"/>
        </w:rPr>
        <w:t> </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b</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நேரியல் பாகுத்தன்மை மற்றும் திரவத்தின் அடர்த்தி</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c</w:t>
      </w:r>
      <w:r w:rsidRPr="00D67D08">
        <w:rPr>
          <w:rFonts w:ascii="Latha" w:hAnsi="Latha" w:cs="Latha"/>
          <w:color w:val="000000"/>
          <w:sz w:val="20"/>
          <w:szCs w:val="20"/>
        </w:rPr>
        <w:t>.</w:t>
      </w:r>
      <w:r>
        <w:rPr>
          <w:rFonts w:ascii="Latha" w:hAnsi="Latha" w:cs="Latha"/>
          <w:color w:val="000000"/>
          <w:sz w:val="20"/>
          <w:szCs w:val="20"/>
        </w:rPr>
        <w:t xml:space="preserve"> </w:t>
      </w:r>
      <w:r w:rsidRPr="00D67D08">
        <w:rPr>
          <w:rFonts w:ascii="Latha" w:hAnsi="Latha" w:cs="Latha"/>
          <w:color w:val="000000"/>
          <w:sz w:val="20"/>
          <w:szCs w:val="20"/>
          <w:cs/>
          <w:lang w:bidi="ta-IN"/>
        </w:rPr>
        <w:t>டைனமிக் பாகுத்தன்மை மற்றும் திரவத்தின் அடர்த்தி</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திரவத்தின் பாகுத்தன்மை மற்றும் அடர்த்தியின் குணகம்</w:t>
      </w:r>
    </w:p>
    <w:p w:rsidR="005300F6" w:rsidRPr="002A7C12" w:rsidRDefault="005300F6" w:rsidP="002A7C12">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c</w:t>
      </w:r>
    </w:p>
    <w:p w:rsidR="005300F6" w:rsidRDefault="005300F6" w:rsidP="00AC7517">
      <w:pPr>
        <w:tabs>
          <w:tab w:val="left" w:pos="3420"/>
        </w:tabs>
        <w:spacing w:after="0" w:line="240" w:lineRule="auto"/>
        <w:ind w:left="720" w:hanging="720"/>
        <w:rPr>
          <w:rFonts w:cstheme="minorHAnsi"/>
        </w:rPr>
      </w:pPr>
      <w:r>
        <w:rPr>
          <w:rFonts w:cstheme="minorHAnsi"/>
        </w:rPr>
        <w:t>60.  In c.g.s unit dynamic viscosity is expressed as</w:t>
      </w:r>
    </w:p>
    <w:p w:rsidR="005300F6" w:rsidRDefault="002A7C12" w:rsidP="002A7C12">
      <w:pPr>
        <w:tabs>
          <w:tab w:val="left" w:pos="3420"/>
        </w:tabs>
        <w:spacing w:after="0" w:line="240" w:lineRule="auto"/>
        <w:ind w:left="720" w:hanging="720"/>
        <w:rPr>
          <w:rFonts w:cstheme="minorHAnsi"/>
        </w:rPr>
      </w:pPr>
      <w:r>
        <w:rPr>
          <w:rFonts w:cstheme="minorHAnsi"/>
        </w:rPr>
        <w:t xml:space="preserve">  a. Poise</w:t>
      </w:r>
      <w:r>
        <w:rPr>
          <w:rFonts w:cstheme="minorHAnsi"/>
        </w:rPr>
        <w:tab/>
      </w:r>
      <w:r w:rsidR="005300F6">
        <w:rPr>
          <w:rFonts w:cstheme="minorHAnsi"/>
        </w:rPr>
        <w:t xml:space="preserve"> b. Pa-s  </w:t>
      </w:r>
      <w:r>
        <w:rPr>
          <w:rFonts w:cstheme="minorHAnsi"/>
        </w:rPr>
        <w:tab/>
      </w:r>
      <w:r>
        <w:rPr>
          <w:rFonts w:cstheme="minorHAnsi"/>
        </w:rPr>
        <w:tab/>
      </w:r>
      <w:r w:rsidR="005300F6">
        <w:rPr>
          <w:rFonts w:cstheme="minorHAnsi"/>
        </w:rPr>
        <w:t>c. Stoke</w:t>
      </w:r>
      <w:r>
        <w:rPr>
          <w:rFonts w:cstheme="minorHAnsi"/>
        </w:rPr>
        <w:tab/>
      </w:r>
      <w:r>
        <w:rPr>
          <w:rFonts w:cstheme="minorHAnsi"/>
        </w:rPr>
        <w:tab/>
      </w:r>
      <w:r w:rsidR="005300F6">
        <w:rPr>
          <w:rFonts w:cstheme="minorHAnsi"/>
        </w:rPr>
        <w:t>d. none of the above</w:t>
      </w:r>
    </w:p>
    <w:p w:rsidR="005300F6" w:rsidRDefault="005300F6" w:rsidP="00AC7517">
      <w:pPr>
        <w:pStyle w:val="NormalWeb"/>
        <w:spacing w:before="0" w:beforeAutospacing="0" w:after="0" w:afterAutospacing="0"/>
        <w:ind w:left="540" w:hanging="540"/>
        <w:rPr>
          <w:rFonts w:ascii="Latha" w:hAnsi="Latha" w:cs="Latha"/>
          <w:color w:val="000000"/>
          <w:sz w:val="20"/>
          <w:szCs w:val="20"/>
        </w:rPr>
      </w:pPr>
      <w:r>
        <w:rPr>
          <w:rFonts w:cstheme="minorHAnsi"/>
        </w:rPr>
        <w:t xml:space="preserve">  Ans: a</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Latha" w:hAnsi="Latha" w:cs="Latha"/>
          <w:color w:val="000000"/>
          <w:sz w:val="20"/>
          <w:szCs w:val="20"/>
        </w:rPr>
        <w:t>60.</w:t>
      </w:r>
      <w:r>
        <w:rPr>
          <w:rFonts w:ascii="Latha" w:hAnsi="Latha" w:cs="Latha"/>
          <w:color w:val="000000"/>
          <w:sz w:val="20"/>
          <w:szCs w:val="20"/>
        </w:rPr>
        <w:tab/>
      </w:r>
      <w:r w:rsidRPr="00D67D08">
        <w:rPr>
          <w:rFonts w:ascii="Latha" w:hAnsi="Latha" w:cs="Latha"/>
          <w:color w:val="000000"/>
          <w:sz w:val="20"/>
          <w:szCs w:val="20"/>
        </w:rPr>
        <w:t xml:space="preserve">cgs </w:t>
      </w:r>
      <w:r w:rsidRPr="00D67D08">
        <w:rPr>
          <w:rFonts w:ascii="Latha" w:hAnsi="Latha" w:cs="Latha"/>
          <w:color w:val="000000"/>
          <w:sz w:val="20"/>
          <w:szCs w:val="20"/>
          <w:cs/>
          <w:lang w:bidi="ta-IN"/>
        </w:rPr>
        <w:t xml:space="preserve">அலகில் </w:t>
      </w:r>
      <w:r>
        <w:rPr>
          <w:rFonts w:ascii="Latha" w:hAnsi="Latha" w:cs="Latha"/>
          <w:color w:val="000000"/>
          <w:sz w:val="20"/>
          <w:szCs w:val="20"/>
          <w:cs/>
          <w:lang w:bidi="ta-IN"/>
        </w:rPr>
        <w:t xml:space="preserve">மாறும் </w:t>
      </w:r>
      <w:r w:rsidRPr="00D67D08">
        <w:rPr>
          <w:rFonts w:ascii="Latha" w:hAnsi="Latha" w:cs="Latha"/>
          <w:color w:val="000000"/>
          <w:sz w:val="20"/>
          <w:szCs w:val="20"/>
          <w:cs/>
          <w:lang w:bidi="ta-IN"/>
        </w:rPr>
        <w:t>பாகுத்தன்மை இவ்வாறு வெளிப்படுத்தப்படுகிறது</w:t>
      </w:r>
      <w:r w:rsidRPr="00D67D08">
        <w:rPr>
          <w:rFonts w:ascii="Arial" w:hAnsi="Arial" w:cs="Arial"/>
          <w:color w:val="000000"/>
          <w:sz w:val="20"/>
          <w:szCs w:val="20"/>
        </w:rPr>
        <w:t> </w:t>
      </w:r>
    </w:p>
    <w:p w:rsidR="005300F6" w:rsidRPr="002A7C12" w:rsidRDefault="005300F6" w:rsidP="002A7C12">
      <w:pPr>
        <w:pStyle w:val="NormalWeb"/>
        <w:spacing w:before="0" w:beforeAutospacing="0" w:after="0" w:afterAutospacing="0"/>
        <w:ind w:left="540" w:hanging="540"/>
        <w:rPr>
          <w:rFonts w:ascii="Arial" w:hAnsi="Arial" w:cs="Arial"/>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Pr>
          <w:rFonts w:ascii="Arial" w:hAnsi="Arial" w:cs="Arial"/>
          <w:color w:val="000000"/>
          <w:sz w:val="20"/>
          <w:szCs w:val="20"/>
        </w:rPr>
        <w:t>a</w:t>
      </w:r>
      <w:r w:rsidRPr="00D67D08">
        <w:rPr>
          <w:rFonts w:ascii="Latha" w:hAnsi="Latha" w:cs="Latha"/>
          <w:color w:val="000000"/>
          <w:sz w:val="20"/>
          <w:szCs w:val="20"/>
        </w:rPr>
        <w:t>.</w:t>
      </w:r>
      <w:r w:rsidRPr="00D67D08">
        <w:rPr>
          <w:rFonts w:ascii="Arial" w:hAnsi="Arial" w:cs="Arial"/>
          <w:color w:val="000000"/>
          <w:sz w:val="20"/>
          <w:szCs w:val="20"/>
        </w:rPr>
        <w:t> </w:t>
      </w:r>
      <w:r>
        <w:rPr>
          <w:rFonts w:ascii="Arial" w:hAnsi="Arial" w:cs="Arial"/>
          <w:color w:val="000000"/>
          <w:sz w:val="20"/>
          <w:szCs w:val="20"/>
        </w:rPr>
        <w:t>Poise</w:t>
      </w:r>
      <w:r>
        <w:rPr>
          <w:rFonts w:ascii="Latha" w:hAnsi="Latha" w:cs="Latha"/>
          <w:color w:val="000000"/>
          <w:sz w:val="20"/>
          <w:szCs w:val="20"/>
        </w:rPr>
        <w:tab/>
      </w:r>
      <w:r>
        <w:rPr>
          <w:rFonts w:ascii="Arial" w:hAnsi="Arial" w:cs="Arial"/>
          <w:color w:val="000000"/>
          <w:sz w:val="20"/>
          <w:szCs w:val="20"/>
        </w:rPr>
        <w:t>b</w:t>
      </w:r>
      <w:r w:rsidRPr="00D67D08">
        <w:rPr>
          <w:rFonts w:ascii="Latha" w:hAnsi="Latha" w:cs="Latha"/>
          <w:color w:val="000000"/>
          <w:sz w:val="20"/>
          <w:szCs w:val="20"/>
        </w:rPr>
        <w:t>.</w:t>
      </w:r>
      <w:r w:rsidRPr="00D67D08">
        <w:rPr>
          <w:rFonts w:ascii="Arial" w:hAnsi="Arial" w:cs="Arial"/>
          <w:color w:val="000000"/>
          <w:sz w:val="20"/>
          <w:szCs w:val="20"/>
        </w:rPr>
        <w:t> </w:t>
      </w:r>
      <w:r>
        <w:rPr>
          <w:rFonts w:ascii="Arial" w:hAnsi="Arial" w:cs="Arial"/>
          <w:color w:val="000000"/>
          <w:sz w:val="20"/>
          <w:szCs w:val="20"/>
        </w:rPr>
        <w:t>Pa-s</w:t>
      </w:r>
      <w:r w:rsidR="002A7C12">
        <w:rPr>
          <w:rFonts w:ascii="Arial" w:hAnsi="Arial" w:cs="Arial"/>
          <w:color w:val="000000"/>
          <w:sz w:val="20"/>
          <w:szCs w:val="20"/>
        </w:rPr>
        <w:tab/>
      </w:r>
      <w:r w:rsidR="002A7C12">
        <w:rPr>
          <w:rFonts w:ascii="Arial" w:hAnsi="Arial" w:cs="Arial"/>
          <w:color w:val="000000"/>
          <w:sz w:val="20"/>
          <w:szCs w:val="20"/>
        </w:rPr>
        <w:tab/>
      </w:r>
      <w:r>
        <w:rPr>
          <w:rFonts w:ascii="Arial" w:hAnsi="Arial" w:cs="Arial"/>
          <w:color w:val="000000"/>
          <w:sz w:val="20"/>
          <w:szCs w:val="20"/>
        </w:rPr>
        <w:t>c</w:t>
      </w:r>
      <w:r w:rsidRPr="00D67D08">
        <w:rPr>
          <w:rFonts w:ascii="Latha" w:hAnsi="Latha" w:cs="Latha"/>
          <w:color w:val="000000"/>
          <w:sz w:val="20"/>
          <w:szCs w:val="20"/>
        </w:rPr>
        <w:t>.</w:t>
      </w:r>
      <w:r w:rsidRPr="00D67D08">
        <w:rPr>
          <w:rFonts w:ascii="Arial" w:hAnsi="Arial" w:cs="Arial"/>
          <w:color w:val="000000"/>
          <w:sz w:val="20"/>
          <w:szCs w:val="20"/>
        </w:rPr>
        <w:t> </w:t>
      </w:r>
      <w:r>
        <w:rPr>
          <w:rFonts w:ascii="Arial" w:hAnsi="Arial" w:cs="Arial"/>
          <w:color w:val="000000"/>
          <w:sz w:val="20"/>
          <w:szCs w:val="20"/>
        </w:rPr>
        <w:t>Stoke</w:t>
      </w:r>
      <w:r>
        <w:rPr>
          <w:rFonts w:ascii="Latha" w:hAnsi="Latha" w:cs="Latha"/>
          <w:color w:val="000000"/>
          <w:sz w:val="20"/>
          <w:szCs w:val="20"/>
        </w:rPr>
        <w:tab/>
      </w:r>
      <w:r>
        <w:rPr>
          <w:rFonts w:ascii="Arial" w:hAnsi="Arial" w:cs="Arial"/>
          <w:color w:val="000000"/>
          <w:sz w:val="20"/>
          <w:szCs w:val="20"/>
        </w:rPr>
        <w:t>d</w:t>
      </w:r>
      <w:r w:rsidRPr="00D67D08">
        <w:rPr>
          <w:rFonts w:ascii="Latha" w:hAnsi="Latha" w:cs="Latha"/>
          <w:color w:val="000000"/>
          <w:sz w:val="20"/>
          <w:szCs w:val="20"/>
        </w:rPr>
        <w:t>.</w:t>
      </w:r>
      <w:r w:rsidRPr="00D67D08">
        <w:rPr>
          <w:rFonts w:ascii="Arial" w:hAnsi="Arial" w:cs="Arial"/>
          <w:color w:val="000000"/>
          <w:sz w:val="20"/>
          <w:szCs w:val="20"/>
        </w:rPr>
        <w:t> </w:t>
      </w:r>
      <w:r w:rsidRPr="00D67D08">
        <w:rPr>
          <w:rFonts w:ascii="Latha" w:hAnsi="Latha" w:cs="Latha"/>
          <w:color w:val="000000"/>
          <w:sz w:val="20"/>
          <w:szCs w:val="20"/>
          <w:cs/>
          <w:lang w:bidi="ta-IN"/>
        </w:rPr>
        <w:t>மேலே எதுவும் இல்லை</w:t>
      </w:r>
    </w:p>
    <w:p w:rsidR="005300F6" w:rsidRPr="00D67D08" w:rsidRDefault="005300F6" w:rsidP="00AC7517">
      <w:pPr>
        <w:pStyle w:val="NormalWeb"/>
        <w:spacing w:before="0" w:beforeAutospacing="0" w:after="0" w:afterAutospacing="0"/>
        <w:ind w:left="540" w:hanging="540"/>
        <w:rPr>
          <w:rFonts w:ascii="Latha" w:hAnsi="Latha" w:cs="Latha"/>
          <w:color w:val="000000"/>
          <w:sz w:val="20"/>
          <w:szCs w:val="20"/>
        </w:rPr>
      </w:pPr>
      <w:r w:rsidRPr="00D67D08">
        <w:rPr>
          <w:rFonts w:ascii="Arial" w:hAnsi="Arial" w:cs="Arial"/>
          <w:color w:val="000000"/>
          <w:sz w:val="20"/>
          <w:szCs w:val="20"/>
        </w:rPr>
        <w:t>  </w:t>
      </w:r>
      <w:r>
        <w:rPr>
          <w:rFonts w:ascii="Latha" w:hAnsi="Latha" w:cs="Latha"/>
          <w:color w:val="000000"/>
          <w:sz w:val="20"/>
          <w:szCs w:val="20"/>
        </w:rPr>
        <w:tab/>
      </w:r>
      <w:r w:rsidRPr="00D67D08">
        <w:rPr>
          <w:rFonts w:ascii="Latha" w:hAnsi="Latha" w:cs="Latha"/>
          <w:color w:val="000000"/>
          <w:sz w:val="20"/>
          <w:szCs w:val="20"/>
          <w:cs/>
          <w:lang w:bidi="ta-IN"/>
        </w:rPr>
        <w:t>பதில்</w:t>
      </w:r>
      <w:r w:rsidRPr="00D67D08">
        <w:rPr>
          <w:rFonts w:ascii="Latha" w:hAnsi="Latha" w:cs="Latha"/>
          <w:color w:val="000000"/>
          <w:sz w:val="20"/>
          <w:szCs w:val="20"/>
        </w:rPr>
        <w:t xml:space="preserve">: </w:t>
      </w:r>
      <w:r>
        <w:rPr>
          <w:rFonts w:ascii="Arial" w:hAnsi="Arial" w:cs="Arial"/>
          <w:color w:val="000000"/>
          <w:sz w:val="20"/>
          <w:szCs w:val="20"/>
        </w:rPr>
        <w:t>a</w:t>
      </w:r>
    </w:p>
    <w:p w:rsidR="005300F6" w:rsidRPr="00D67D08" w:rsidRDefault="005300F6" w:rsidP="00AC7517">
      <w:pPr>
        <w:spacing w:after="0" w:line="240" w:lineRule="auto"/>
        <w:ind w:left="540" w:hanging="540"/>
        <w:rPr>
          <w:rFonts w:ascii="Latha" w:hAnsi="Latha" w:cs="Latha"/>
          <w:sz w:val="20"/>
          <w:szCs w:val="20"/>
        </w:rPr>
      </w:pPr>
    </w:p>
    <w:p w:rsidR="00E374A1" w:rsidRDefault="00E374A1" w:rsidP="00AC7517">
      <w:pPr>
        <w:pStyle w:val="NormalWeb"/>
        <w:spacing w:before="0" w:beforeAutospacing="0" w:after="0" w:afterAutospacing="0"/>
        <w:jc w:val="center"/>
        <w:rPr>
          <w:rFonts w:ascii="Latha" w:hAnsi="Latha" w:cs="Latha"/>
          <w:color w:val="000000"/>
          <w:sz w:val="26"/>
          <w:szCs w:val="22"/>
        </w:rPr>
      </w:pPr>
    </w:p>
    <w:p w:rsidR="00E374A1" w:rsidRDefault="00E374A1" w:rsidP="00AC7517">
      <w:pPr>
        <w:pStyle w:val="NormalWeb"/>
        <w:spacing w:before="0" w:beforeAutospacing="0" w:after="0" w:afterAutospacing="0"/>
        <w:jc w:val="center"/>
        <w:rPr>
          <w:rFonts w:ascii="Latha" w:hAnsi="Latha" w:cs="Latha"/>
          <w:color w:val="000000"/>
          <w:sz w:val="26"/>
          <w:szCs w:val="22"/>
        </w:rPr>
      </w:pPr>
    </w:p>
    <w:p w:rsidR="00E374A1" w:rsidRDefault="00E374A1" w:rsidP="005300F6">
      <w:pPr>
        <w:pStyle w:val="NormalWeb"/>
        <w:spacing w:before="0" w:beforeAutospacing="0" w:after="200" w:afterAutospacing="0"/>
        <w:jc w:val="center"/>
        <w:rPr>
          <w:rFonts w:ascii="Latha" w:hAnsi="Latha" w:cs="Latha"/>
          <w:color w:val="000000"/>
          <w:sz w:val="26"/>
          <w:szCs w:val="22"/>
        </w:rPr>
      </w:pPr>
    </w:p>
    <w:p w:rsidR="00E374A1" w:rsidRDefault="00E374A1" w:rsidP="005300F6">
      <w:pPr>
        <w:pStyle w:val="NormalWeb"/>
        <w:spacing w:before="0" w:beforeAutospacing="0" w:after="200" w:afterAutospacing="0"/>
        <w:jc w:val="center"/>
        <w:rPr>
          <w:rFonts w:ascii="Latha" w:hAnsi="Latha" w:cs="Latha"/>
          <w:color w:val="000000"/>
          <w:sz w:val="26"/>
          <w:szCs w:val="22"/>
        </w:rPr>
      </w:pPr>
    </w:p>
    <w:p w:rsidR="00E374A1" w:rsidRDefault="00E374A1" w:rsidP="005300F6">
      <w:pPr>
        <w:pStyle w:val="NormalWeb"/>
        <w:spacing w:before="0" w:beforeAutospacing="0" w:after="200" w:afterAutospacing="0"/>
        <w:jc w:val="center"/>
        <w:rPr>
          <w:rFonts w:ascii="Latha" w:hAnsi="Latha" w:cs="Latha"/>
          <w:color w:val="000000"/>
          <w:sz w:val="26"/>
          <w:szCs w:val="22"/>
        </w:rPr>
      </w:pPr>
    </w:p>
    <w:p w:rsidR="00E374A1" w:rsidRDefault="00E374A1" w:rsidP="005300F6">
      <w:pPr>
        <w:pStyle w:val="NormalWeb"/>
        <w:spacing w:before="0" w:beforeAutospacing="0" w:after="200" w:afterAutospacing="0"/>
        <w:jc w:val="center"/>
        <w:rPr>
          <w:rFonts w:ascii="Latha" w:hAnsi="Latha" w:cs="Latha"/>
          <w:color w:val="000000"/>
          <w:sz w:val="26"/>
          <w:szCs w:val="22"/>
        </w:rPr>
      </w:pPr>
    </w:p>
    <w:p w:rsidR="00E374A1" w:rsidRDefault="00E374A1" w:rsidP="005300F6">
      <w:pPr>
        <w:pStyle w:val="NormalWeb"/>
        <w:spacing w:before="0" w:beforeAutospacing="0" w:after="200" w:afterAutospacing="0"/>
        <w:jc w:val="center"/>
        <w:rPr>
          <w:rFonts w:ascii="Latha" w:hAnsi="Latha" w:cs="Latha"/>
          <w:color w:val="000000"/>
          <w:sz w:val="26"/>
          <w:szCs w:val="22"/>
        </w:rPr>
      </w:pPr>
    </w:p>
    <w:p w:rsidR="00E374A1" w:rsidRDefault="00E374A1" w:rsidP="005300F6">
      <w:pPr>
        <w:pStyle w:val="NormalWeb"/>
        <w:spacing w:before="0" w:beforeAutospacing="0" w:after="200" w:afterAutospacing="0"/>
        <w:jc w:val="center"/>
        <w:rPr>
          <w:rFonts w:ascii="Latha" w:hAnsi="Latha" w:cs="Latha"/>
          <w:color w:val="000000"/>
          <w:sz w:val="26"/>
          <w:szCs w:val="22"/>
        </w:rPr>
      </w:pPr>
    </w:p>
    <w:p w:rsidR="00E374A1" w:rsidRDefault="00E374A1" w:rsidP="005300F6">
      <w:pPr>
        <w:pStyle w:val="NormalWeb"/>
        <w:spacing w:before="0" w:beforeAutospacing="0" w:after="200" w:afterAutospacing="0"/>
        <w:jc w:val="center"/>
        <w:rPr>
          <w:rFonts w:ascii="Latha" w:hAnsi="Latha" w:cs="Latha"/>
          <w:color w:val="000000"/>
          <w:sz w:val="26"/>
          <w:szCs w:val="22"/>
        </w:rPr>
      </w:pPr>
    </w:p>
    <w:p w:rsidR="00E374A1" w:rsidRDefault="00E374A1" w:rsidP="005300F6">
      <w:pPr>
        <w:pStyle w:val="NormalWeb"/>
        <w:spacing w:before="0" w:beforeAutospacing="0" w:after="200" w:afterAutospacing="0"/>
        <w:jc w:val="center"/>
        <w:rPr>
          <w:rFonts w:ascii="Latha" w:hAnsi="Latha" w:cs="Latha"/>
          <w:color w:val="000000"/>
          <w:sz w:val="26"/>
          <w:szCs w:val="22"/>
        </w:rPr>
      </w:pPr>
    </w:p>
    <w:p w:rsidR="00E374A1" w:rsidRDefault="00E374A1" w:rsidP="005300F6">
      <w:pPr>
        <w:pStyle w:val="NormalWeb"/>
        <w:spacing w:before="0" w:beforeAutospacing="0" w:after="200" w:afterAutospacing="0"/>
        <w:jc w:val="center"/>
        <w:rPr>
          <w:rFonts w:ascii="Latha" w:hAnsi="Latha" w:cs="Latha"/>
          <w:color w:val="000000"/>
          <w:sz w:val="26"/>
          <w:szCs w:val="22"/>
        </w:rPr>
      </w:pPr>
    </w:p>
    <w:p w:rsidR="00E374A1" w:rsidRDefault="00E374A1" w:rsidP="005300F6">
      <w:pPr>
        <w:pStyle w:val="NormalWeb"/>
        <w:spacing w:before="0" w:beforeAutospacing="0" w:after="200" w:afterAutospacing="0"/>
        <w:jc w:val="center"/>
        <w:rPr>
          <w:rFonts w:ascii="Latha" w:hAnsi="Latha" w:cs="Latha"/>
          <w:color w:val="000000"/>
          <w:sz w:val="26"/>
          <w:szCs w:val="22"/>
        </w:rPr>
      </w:pPr>
    </w:p>
    <w:p w:rsidR="00AA0B98" w:rsidRDefault="00AA0B98" w:rsidP="002A7C12">
      <w:pPr>
        <w:pStyle w:val="NormalWeb"/>
        <w:spacing w:before="0" w:beforeAutospacing="0" w:after="200" w:afterAutospacing="0"/>
        <w:rPr>
          <w:rFonts w:ascii="Latha" w:hAnsi="Latha" w:cs="Latha"/>
          <w:color w:val="000000"/>
          <w:sz w:val="26"/>
          <w:szCs w:val="22"/>
        </w:rPr>
      </w:pPr>
    </w:p>
    <w:p w:rsidR="005300F6" w:rsidRPr="00457433" w:rsidRDefault="005300F6" w:rsidP="00AA0B98">
      <w:pPr>
        <w:pStyle w:val="NormalWeb"/>
        <w:spacing w:before="0" w:beforeAutospacing="0" w:after="0" w:afterAutospacing="0"/>
        <w:jc w:val="center"/>
        <w:rPr>
          <w:rFonts w:ascii="Latha" w:hAnsi="Latha" w:cs="Latha"/>
          <w:color w:val="000000"/>
          <w:sz w:val="26"/>
          <w:szCs w:val="22"/>
        </w:rPr>
      </w:pPr>
      <w:r w:rsidRPr="00457433">
        <w:rPr>
          <w:rFonts w:ascii="Latha" w:hAnsi="Latha" w:cs="Latha"/>
          <w:color w:val="000000"/>
          <w:sz w:val="26"/>
          <w:szCs w:val="22"/>
        </w:rPr>
        <w:t>UNIT</w:t>
      </w:r>
      <w:r>
        <w:rPr>
          <w:rFonts w:ascii="Latha" w:hAnsi="Latha" w:cs="Latha"/>
          <w:color w:val="000000"/>
          <w:sz w:val="26"/>
          <w:szCs w:val="22"/>
        </w:rPr>
        <w:t xml:space="preserve"> </w:t>
      </w:r>
      <w:r w:rsidRPr="00457433">
        <w:rPr>
          <w:rFonts w:ascii="Latha" w:hAnsi="Latha" w:cs="Latha"/>
          <w:color w:val="000000"/>
          <w:sz w:val="26"/>
          <w:szCs w:val="22"/>
        </w:rPr>
        <w:t>:</w:t>
      </w:r>
      <w:r>
        <w:rPr>
          <w:rFonts w:ascii="Latha" w:hAnsi="Latha" w:cs="Latha"/>
          <w:color w:val="000000"/>
          <w:sz w:val="26"/>
          <w:szCs w:val="22"/>
        </w:rPr>
        <w:t xml:space="preserve"> </w:t>
      </w:r>
      <w:r w:rsidRPr="00457433">
        <w:rPr>
          <w:rFonts w:ascii="Latha" w:hAnsi="Latha" w:cs="Latha"/>
          <w:color w:val="000000"/>
          <w:sz w:val="26"/>
          <w:szCs w:val="22"/>
        </w:rPr>
        <w:t>5</w:t>
      </w:r>
    </w:p>
    <w:p w:rsidR="005300F6" w:rsidRPr="00A52AE7" w:rsidRDefault="005300F6" w:rsidP="00AA0B98">
      <w:pPr>
        <w:pStyle w:val="NormalWeb"/>
        <w:spacing w:before="0" w:beforeAutospacing="0" w:after="0" w:afterAutospacing="0"/>
        <w:jc w:val="center"/>
        <w:rPr>
          <w:rFonts w:ascii="Latha" w:hAnsi="Latha" w:cs="Latha"/>
          <w:color w:val="000000"/>
          <w:sz w:val="22"/>
          <w:szCs w:val="22"/>
        </w:rPr>
      </w:pPr>
      <w:r>
        <w:rPr>
          <w:rFonts w:ascii="Latha" w:hAnsi="Latha" w:cs="Latha"/>
          <w:color w:val="000000"/>
          <w:sz w:val="22"/>
          <w:szCs w:val="22"/>
        </w:rPr>
        <w:t xml:space="preserve">SOUND -- </w:t>
      </w:r>
      <w:r w:rsidRPr="00A52AE7">
        <w:rPr>
          <w:rFonts w:ascii="Latha" w:hAnsi="Latha" w:cs="Latha"/>
          <w:color w:val="000000"/>
          <w:sz w:val="22"/>
          <w:szCs w:val="22"/>
          <w:cs/>
          <w:lang w:bidi="ta-IN"/>
        </w:rPr>
        <w:t>ஒலி</w:t>
      </w:r>
    </w:p>
    <w:p w:rsidR="005300F6" w:rsidRDefault="005300F6" w:rsidP="00AA0B98">
      <w:pPr>
        <w:spacing w:after="0" w:line="240" w:lineRule="auto"/>
      </w:pPr>
      <w:r>
        <w:t>1 Newton’s  formula for velocity  of sound  is</w:t>
      </w:r>
    </w:p>
    <w:p w:rsidR="005300F6" w:rsidRDefault="005300F6" w:rsidP="00AA0B98">
      <w:pPr>
        <w:pStyle w:val="ListParagraph"/>
        <w:numPr>
          <w:ilvl w:val="0"/>
          <w:numId w:val="76"/>
        </w:numPr>
        <w:spacing w:before="0" w:beforeAutospacing="0" w:after="0" w:line="240" w:lineRule="auto"/>
      </w:pPr>
      <w:r>
        <w:t xml:space="preserve">U= </w:t>
      </w:r>
      <m:oMath>
        <m:r>
          <w:rPr>
            <w:rFonts w:ascii="Cambria Math" w:hAnsi="Cambria Math"/>
          </w:rPr>
          <m:t>√</m:t>
        </m:r>
      </m:oMath>
      <w:r>
        <w:t>E/</w:t>
      </w:r>
      <w:r w:rsidRPr="00F479B2">
        <w:rPr>
          <w:rFonts w:cstheme="minorHAnsi"/>
        </w:rPr>
        <w:t>ρ</w:t>
      </w:r>
      <w:r w:rsidRPr="003A6970">
        <w:t xml:space="preserve"> </w:t>
      </w:r>
      <w:r w:rsidR="00AA0B98">
        <w:tab/>
        <w:t xml:space="preserve"> b)</w:t>
      </w:r>
      <w:r w:rsidR="00AA0B98" w:rsidRPr="00AA0B98">
        <w:t xml:space="preserve"> </w:t>
      </w:r>
      <w:r w:rsidR="00AA0B98">
        <w:t>U=</w:t>
      </w:r>
      <m:oMath>
        <m:r>
          <w:rPr>
            <w:rFonts w:ascii="Cambria Math" w:hAnsi="Cambria Math"/>
          </w:rPr>
          <m:t>√</m:t>
        </m:r>
      </m:oMath>
      <w:r w:rsidR="00AA0B98">
        <w:t>P/</w:t>
      </w:r>
      <w:r w:rsidR="00AA0B98" w:rsidRPr="00F479B2">
        <w:rPr>
          <w:rFonts w:cstheme="minorHAnsi"/>
        </w:rPr>
        <w:t>ρ</w:t>
      </w:r>
      <w:r w:rsidR="00AA0B98">
        <w:rPr>
          <w:rFonts w:cstheme="minorHAnsi"/>
        </w:rPr>
        <w:tab/>
      </w:r>
      <w:r w:rsidR="00AA0B98" w:rsidRPr="00AA0B98">
        <w:rPr>
          <w:rFonts w:cstheme="minorHAnsi"/>
        </w:rPr>
        <w:t>c)</w:t>
      </w:r>
      <w:r w:rsidR="00AA0B98" w:rsidRPr="00AA0B98">
        <w:t xml:space="preserve"> </w:t>
      </w:r>
      <w:r w:rsidR="00AA0B98">
        <w:t>U=</w:t>
      </w:r>
      <w:r w:rsidR="00AA0B98" w:rsidRPr="00AA0B98">
        <w:rPr>
          <w:rFonts w:cstheme="minorHAnsi"/>
        </w:rPr>
        <w:t>ϗλ</w:t>
      </w:r>
      <w:r w:rsidR="00AA0B98">
        <w:rPr>
          <w:rFonts w:cstheme="minorHAnsi"/>
        </w:rPr>
        <w:tab/>
      </w:r>
      <w:r w:rsidR="00AA0B98">
        <w:rPr>
          <w:rFonts w:cstheme="minorHAnsi"/>
        </w:rPr>
        <w:tab/>
      </w:r>
      <w:r w:rsidR="00AA0B98">
        <w:t>d)</w:t>
      </w:r>
      <w:r w:rsidR="00AA0B98" w:rsidRPr="00AA0B98">
        <w:t xml:space="preserve"> </w:t>
      </w:r>
      <w:r w:rsidR="00AA0B98">
        <w:t>U=</w:t>
      </w:r>
      <m:oMath>
        <m:r>
          <w:rPr>
            <w:rFonts w:ascii="Cambria Math" w:hAnsi="Cambria Math"/>
          </w:rPr>
          <m:t>√</m:t>
        </m:r>
      </m:oMath>
      <w:r w:rsidR="00AA0B98" w:rsidRPr="00AA0B98">
        <w:rPr>
          <w:rFonts w:cstheme="minorHAnsi"/>
        </w:rPr>
        <w:t>ϒP/ρ</w:t>
      </w:r>
    </w:p>
    <w:p w:rsidR="005300F6" w:rsidRDefault="005300F6" w:rsidP="00AA0B98">
      <w:pPr>
        <w:spacing w:after="0" w:line="240" w:lineRule="auto"/>
        <w:rPr>
          <w:rFonts w:cstheme="minorHAnsi"/>
        </w:rPr>
      </w:pPr>
      <w:r>
        <w:rPr>
          <w:rFonts w:cstheme="minorHAnsi"/>
        </w:rPr>
        <w:t>ANS :b</w:t>
      </w:r>
    </w:p>
    <w:p w:rsidR="005300F6" w:rsidRPr="00711134" w:rsidRDefault="005300F6" w:rsidP="00AA0B98">
      <w:pPr>
        <w:pStyle w:val="NormalWeb"/>
        <w:spacing w:before="0" w:beforeAutospacing="0" w:after="0" w:afterAutospacing="0"/>
        <w:rPr>
          <w:rFonts w:ascii="Latha" w:hAnsi="Latha" w:cs="Latha"/>
          <w:color w:val="000000"/>
          <w:sz w:val="22"/>
          <w:szCs w:val="22"/>
        </w:rPr>
      </w:pPr>
      <w:r w:rsidRPr="00711134">
        <w:rPr>
          <w:rFonts w:ascii="Latha" w:hAnsi="Latha" w:cs="Latha"/>
          <w:color w:val="000000"/>
          <w:sz w:val="22"/>
          <w:szCs w:val="22"/>
        </w:rPr>
        <w:t>1.</w:t>
      </w:r>
      <w:r w:rsidRPr="00711134">
        <w:rPr>
          <w:rFonts w:ascii="Latha" w:hAnsi="Latha" w:cs="Latha"/>
          <w:color w:val="000000"/>
          <w:sz w:val="22"/>
          <w:szCs w:val="22"/>
          <w:cs/>
          <w:lang w:bidi="ta-IN"/>
        </w:rPr>
        <w:t>ஒலியின்</w:t>
      </w:r>
      <w:r w:rsidRPr="00711134">
        <w:rPr>
          <w:rFonts w:ascii="Calibri" w:hAnsi="Calibri" w:cs="Latha"/>
          <w:color w:val="000000"/>
          <w:sz w:val="22"/>
          <w:szCs w:val="22"/>
        </w:rPr>
        <w:t xml:space="preserve"> </w:t>
      </w:r>
      <w:r w:rsidRPr="00711134">
        <w:rPr>
          <w:rFonts w:ascii="Latha" w:hAnsi="Latha" w:cs="Latha"/>
          <w:color w:val="000000"/>
          <w:sz w:val="22"/>
          <w:szCs w:val="22"/>
          <w:cs/>
          <w:lang w:bidi="ta-IN"/>
        </w:rPr>
        <w:t>திசைவேகத்துக்கு நியூட்டனின்</w:t>
      </w:r>
      <w:r w:rsidRPr="00711134">
        <w:rPr>
          <w:rFonts w:ascii="Calibri" w:hAnsi="Calibri" w:cs="Latha"/>
          <w:color w:val="000000"/>
          <w:sz w:val="22"/>
          <w:szCs w:val="22"/>
        </w:rPr>
        <w:t> </w:t>
      </w:r>
      <w:r w:rsidRPr="00711134">
        <w:rPr>
          <w:rFonts w:ascii="Latha" w:hAnsi="Latha" w:cs="Latha"/>
          <w:color w:val="000000"/>
          <w:sz w:val="22"/>
          <w:szCs w:val="22"/>
          <w:cs/>
          <w:lang w:bidi="ta-IN"/>
        </w:rPr>
        <w:t xml:space="preserve"> சூத்திரம்</w:t>
      </w:r>
      <w:r w:rsidRPr="00711134">
        <w:rPr>
          <w:rFonts w:ascii="Calibri" w:hAnsi="Calibri" w:cs="Latha"/>
          <w:color w:val="000000"/>
          <w:sz w:val="22"/>
          <w:szCs w:val="22"/>
        </w:rPr>
        <w:t> </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Arial" w:hAnsi="Arial" w:cs="Arial"/>
          <w:color w:val="000000"/>
          <w:sz w:val="22"/>
          <w:szCs w:val="22"/>
        </w:rPr>
        <w:t>a</w:t>
      </w:r>
      <w:r w:rsidRPr="00711134">
        <w:rPr>
          <w:rFonts w:ascii="Latha" w:hAnsi="Latha" w:cs="Latha"/>
          <w:color w:val="000000"/>
          <w:sz w:val="22"/>
          <w:szCs w:val="22"/>
        </w:rPr>
        <w:t>)</w:t>
      </w:r>
      <w:r w:rsidRPr="00711134">
        <w:rPr>
          <w:rFonts w:cs="Latha"/>
          <w:color w:val="000000"/>
          <w:sz w:val="22"/>
          <w:szCs w:val="22"/>
        </w:rPr>
        <w:t>    </w:t>
      </w:r>
      <w:r w:rsidRPr="00711134">
        <w:rPr>
          <w:rFonts w:ascii="Latha" w:hAnsi="Latha" w:cs="Latha"/>
          <w:color w:val="000000"/>
          <w:sz w:val="22"/>
          <w:szCs w:val="22"/>
        </w:rPr>
        <w:t>U=</w:t>
      </w:r>
      <m:oMath>
        <m:r>
          <w:rPr>
            <w:rFonts w:ascii="Cambria Math" w:hAnsi="Cambria Math" w:cs="Latha"/>
            <w:color w:val="000000"/>
            <w:sz w:val="22"/>
            <w:szCs w:val="22"/>
          </w:rPr>
          <m:t>√</m:t>
        </m:r>
      </m:oMath>
      <w:r w:rsidRPr="00711134">
        <w:rPr>
          <w:rFonts w:ascii="Latha" w:hAnsi="Latha" w:cs="Latha"/>
          <w:color w:val="000000"/>
          <w:sz w:val="22"/>
          <w:szCs w:val="22"/>
        </w:rPr>
        <w:t>E/</w:t>
      </w:r>
      <w:r w:rsidRPr="00711134">
        <w:rPr>
          <w:color w:val="000000"/>
          <w:sz w:val="22"/>
          <w:szCs w:val="22"/>
        </w:rPr>
        <w:t>ρ</w:t>
      </w:r>
      <w:r w:rsidR="00AA0B98" w:rsidRPr="00711134">
        <w:rPr>
          <w:rFonts w:ascii="Latha" w:hAnsi="Latha" w:cs="Latha"/>
          <w:color w:val="000000"/>
          <w:sz w:val="22"/>
          <w:szCs w:val="22"/>
        </w:rPr>
        <w:tab/>
      </w:r>
      <w:r w:rsidR="00AA0B98" w:rsidRPr="00711134">
        <w:rPr>
          <w:rFonts w:ascii="Latha" w:hAnsi="Latha" w:cs="Latha"/>
          <w:color w:val="000000"/>
          <w:sz w:val="22"/>
          <w:szCs w:val="22"/>
        </w:rPr>
        <w:tab/>
      </w:r>
      <w:r w:rsidRPr="00711134">
        <w:rPr>
          <w:rFonts w:ascii="Arial" w:hAnsi="Arial" w:cs="Arial"/>
          <w:color w:val="000000"/>
          <w:sz w:val="22"/>
          <w:szCs w:val="22"/>
        </w:rPr>
        <w:t>b</w:t>
      </w:r>
      <w:r w:rsidRPr="00711134">
        <w:rPr>
          <w:rFonts w:ascii="Latha" w:hAnsi="Latha" w:cs="Latha"/>
          <w:color w:val="000000"/>
          <w:sz w:val="22"/>
          <w:szCs w:val="22"/>
        </w:rPr>
        <w:t>)</w:t>
      </w:r>
      <w:r w:rsidRPr="00711134">
        <w:rPr>
          <w:rFonts w:cs="Latha"/>
          <w:color w:val="000000"/>
          <w:sz w:val="22"/>
          <w:szCs w:val="22"/>
        </w:rPr>
        <w:t>    </w:t>
      </w:r>
      <w:r w:rsidRPr="00711134">
        <w:rPr>
          <w:rFonts w:ascii="Latha" w:hAnsi="Latha" w:cs="Latha"/>
          <w:color w:val="000000"/>
          <w:sz w:val="22"/>
          <w:szCs w:val="22"/>
        </w:rPr>
        <w:t>U=</w:t>
      </w:r>
      <m:oMath>
        <m:r>
          <w:rPr>
            <w:rFonts w:ascii="Cambria Math" w:hAnsi="Cambria Math" w:cs="Latha"/>
            <w:color w:val="000000"/>
            <w:sz w:val="22"/>
            <w:szCs w:val="22"/>
          </w:rPr>
          <m:t>√</m:t>
        </m:r>
      </m:oMath>
      <w:r w:rsidRPr="00711134">
        <w:rPr>
          <w:rFonts w:ascii="Latha" w:hAnsi="Latha" w:cs="Latha"/>
          <w:color w:val="000000"/>
          <w:sz w:val="22"/>
          <w:szCs w:val="22"/>
        </w:rPr>
        <w:t>P/</w:t>
      </w:r>
      <w:r w:rsidRPr="00711134">
        <w:rPr>
          <w:rFonts w:ascii="Calibri" w:hAnsi="Calibri" w:cs="Latha"/>
          <w:color w:val="000000"/>
          <w:sz w:val="22"/>
          <w:szCs w:val="22"/>
        </w:rPr>
        <w:t>ρ</w:t>
      </w:r>
      <w:r w:rsidR="00AA0B98" w:rsidRPr="00711134">
        <w:rPr>
          <w:rFonts w:ascii="Latha" w:hAnsi="Latha" w:cs="Latha"/>
          <w:color w:val="000000"/>
          <w:sz w:val="22"/>
          <w:szCs w:val="22"/>
        </w:rPr>
        <w:tab/>
      </w:r>
      <w:r w:rsidR="00AA0B98" w:rsidRPr="00711134">
        <w:rPr>
          <w:rFonts w:ascii="Latha" w:hAnsi="Latha" w:cs="Latha"/>
          <w:color w:val="000000"/>
          <w:sz w:val="22"/>
          <w:szCs w:val="22"/>
        </w:rPr>
        <w:tab/>
      </w:r>
      <w:r w:rsidRPr="00711134">
        <w:rPr>
          <w:rFonts w:ascii="Arial" w:hAnsi="Arial" w:cs="Arial"/>
          <w:color w:val="000000"/>
          <w:sz w:val="22"/>
          <w:szCs w:val="22"/>
        </w:rPr>
        <w:t>c</w:t>
      </w:r>
      <w:r w:rsidRPr="00711134">
        <w:rPr>
          <w:rFonts w:ascii="Latha" w:hAnsi="Latha" w:cs="Latha"/>
          <w:color w:val="000000"/>
          <w:sz w:val="22"/>
          <w:szCs w:val="22"/>
        </w:rPr>
        <w:t>)</w:t>
      </w:r>
      <w:r w:rsidRPr="00711134">
        <w:rPr>
          <w:rFonts w:cs="Latha"/>
          <w:color w:val="000000"/>
          <w:sz w:val="22"/>
          <w:szCs w:val="22"/>
        </w:rPr>
        <w:t>    </w:t>
      </w:r>
      <w:r w:rsidRPr="00711134">
        <w:rPr>
          <w:rFonts w:ascii="Latha" w:hAnsi="Latha" w:cs="Latha"/>
          <w:color w:val="000000"/>
          <w:sz w:val="22"/>
          <w:szCs w:val="22"/>
        </w:rPr>
        <w:t>U=</w:t>
      </w:r>
      <w:r w:rsidRPr="00711134">
        <w:rPr>
          <w:rFonts w:ascii="Calibri" w:hAnsi="Calibri" w:cs="Latha"/>
          <w:color w:val="000000"/>
          <w:sz w:val="22"/>
          <w:szCs w:val="22"/>
        </w:rPr>
        <w:t>ϗλ</w:t>
      </w:r>
      <w:r w:rsidR="00AA0B98" w:rsidRPr="00711134">
        <w:rPr>
          <w:rFonts w:ascii="Latha" w:hAnsi="Latha" w:cs="Latha"/>
          <w:color w:val="000000"/>
          <w:sz w:val="22"/>
          <w:szCs w:val="22"/>
        </w:rPr>
        <w:tab/>
      </w:r>
      <w:r w:rsidR="00AA0B98" w:rsidRPr="00711134">
        <w:rPr>
          <w:rFonts w:ascii="Latha" w:hAnsi="Latha" w:cs="Latha"/>
          <w:color w:val="000000"/>
          <w:sz w:val="22"/>
          <w:szCs w:val="22"/>
        </w:rPr>
        <w:tab/>
      </w:r>
      <w:r w:rsidRPr="00711134">
        <w:rPr>
          <w:rFonts w:ascii="Arial" w:hAnsi="Arial" w:cs="Arial"/>
          <w:color w:val="000000"/>
          <w:sz w:val="22"/>
          <w:szCs w:val="22"/>
        </w:rPr>
        <w:t>d</w:t>
      </w:r>
      <w:r w:rsidRPr="00711134">
        <w:rPr>
          <w:rFonts w:ascii="Latha" w:hAnsi="Latha" w:cs="Latha"/>
          <w:color w:val="000000"/>
          <w:sz w:val="22"/>
          <w:szCs w:val="22"/>
        </w:rPr>
        <w:t>)</w:t>
      </w:r>
      <w:r w:rsidRPr="00711134">
        <w:rPr>
          <w:rFonts w:cs="Latha"/>
          <w:color w:val="000000"/>
          <w:sz w:val="22"/>
          <w:szCs w:val="22"/>
        </w:rPr>
        <w:t>    </w:t>
      </w:r>
      <w:r w:rsidRPr="00711134">
        <w:rPr>
          <w:rFonts w:ascii="Latha" w:hAnsi="Latha" w:cs="Latha"/>
          <w:color w:val="000000"/>
          <w:sz w:val="22"/>
          <w:szCs w:val="22"/>
        </w:rPr>
        <w:t>U=/</w:t>
      </w:r>
      <m:oMath>
        <m:r>
          <w:rPr>
            <w:rFonts w:ascii="Cambria Math" w:hAnsi="Cambria Math" w:cs="Latha"/>
            <w:color w:val="000000"/>
            <w:sz w:val="22"/>
            <w:szCs w:val="22"/>
          </w:rPr>
          <m:t>√</m:t>
        </m:r>
      </m:oMath>
      <w:r w:rsidRPr="00711134">
        <w:rPr>
          <w:rFonts w:ascii="Calibri" w:hAnsi="Calibri" w:cs="Latha"/>
          <w:color w:val="000000"/>
          <w:sz w:val="22"/>
          <w:szCs w:val="22"/>
        </w:rPr>
        <w:t>ϒ</w:t>
      </w:r>
      <w:r w:rsidRPr="00711134">
        <w:rPr>
          <w:rFonts w:ascii="Latha" w:hAnsi="Latha" w:cs="Latha"/>
          <w:color w:val="000000"/>
          <w:sz w:val="22"/>
          <w:szCs w:val="22"/>
        </w:rPr>
        <w:t>P/</w:t>
      </w:r>
      <w:r w:rsidRPr="00711134">
        <w:rPr>
          <w:rFonts w:ascii="Calibri" w:hAnsi="Calibri" w:cs="Latha"/>
          <w:color w:val="000000"/>
          <w:sz w:val="22"/>
          <w:szCs w:val="22"/>
        </w:rPr>
        <w:t>ρ</w:t>
      </w:r>
    </w:p>
    <w:p w:rsidR="005300F6" w:rsidRPr="00711134" w:rsidRDefault="005300F6" w:rsidP="00AA0B98">
      <w:pPr>
        <w:pStyle w:val="NormalWeb"/>
        <w:spacing w:before="0" w:beforeAutospacing="0" w:after="0" w:afterAutospacing="0"/>
        <w:ind w:left="396"/>
        <w:rPr>
          <w:rFonts w:ascii="Arial" w:hAnsi="Arial" w:cs="Arial"/>
          <w:color w:val="000000"/>
          <w:sz w:val="22"/>
          <w:szCs w:val="22"/>
        </w:rPr>
      </w:pPr>
      <w:r w:rsidRPr="00711134">
        <w:rPr>
          <w:rFonts w:ascii="Latha" w:hAnsi="Latha" w:cs="Latha"/>
          <w:color w:val="000000"/>
          <w:sz w:val="22"/>
          <w:szCs w:val="22"/>
          <w:cs/>
          <w:lang w:bidi="ta-IN"/>
        </w:rPr>
        <w:t>பதில்</w:t>
      </w:r>
      <w:r w:rsidRPr="00711134">
        <w:rPr>
          <w:rFonts w:ascii="Latha" w:hAnsi="Latha" w:cs="Latha"/>
          <w:color w:val="000000"/>
          <w:sz w:val="22"/>
          <w:szCs w:val="22"/>
        </w:rPr>
        <w:t xml:space="preserve">: </w:t>
      </w:r>
      <w:r w:rsidRPr="00711134">
        <w:rPr>
          <w:rFonts w:ascii="Arial" w:hAnsi="Arial" w:cs="Arial"/>
          <w:color w:val="000000"/>
          <w:sz w:val="22"/>
          <w:szCs w:val="22"/>
        </w:rPr>
        <w:t>b</w:t>
      </w:r>
    </w:p>
    <w:p w:rsidR="005300F6" w:rsidRDefault="005300F6" w:rsidP="00AA0B98">
      <w:pPr>
        <w:spacing w:after="0" w:line="240" w:lineRule="auto"/>
        <w:rPr>
          <w:rFonts w:cstheme="minorHAnsi"/>
        </w:rPr>
      </w:pPr>
      <w:r>
        <w:rPr>
          <w:rFonts w:cstheme="minorHAnsi"/>
        </w:rPr>
        <w:t>2.    The equation for an isothermal  change is</w:t>
      </w:r>
    </w:p>
    <w:p w:rsidR="005300F6" w:rsidRDefault="00AA0B98" w:rsidP="00AA0B98">
      <w:pPr>
        <w:spacing w:after="0" w:line="240" w:lineRule="auto"/>
        <w:ind w:firstLine="360"/>
      </w:pPr>
      <w:r>
        <w:t>a)PV=Constant</w:t>
      </w:r>
      <w:r>
        <w:tab/>
      </w:r>
      <w:r w:rsidR="005300F6">
        <w:t>b)</w:t>
      </w:r>
      <w:r w:rsidR="005300F6" w:rsidRPr="001023F6">
        <w:rPr>
          <w:rFonts w:ascii="Latha" w:hAnsi="Latha" w:cs="Latha"/>
          <w:color w:val="000000"/>
        </w:rPr>
        <w:t xml:space="preserve"> </w:t>
      </w:r>
      <w:r w:rsidR="005300F6" w:rsidRPr="00A52AE7">
        <w:rPr>
          <w:rFonts w:ascii="Latha" w:hAnsi="Latha" w:cs="Latha"/>
          <w:color w:val="000000"/>
        </w:rPr>
        <w:t>P</w:t>
      </w:r>
      <w:r w:rsidR="005300F6">
        <w:t>/V=Constant</w:t>
      </w:r>
      <w:r>
        <w:tab/>
      </w:r>
      <w:r w:rsidR="005300F6">
        <w:rPr>
          <w:rFonts w:cstheme="minorHAnsi"/>
        </w:rPr>
        <w:t xml:space="preserve">c) </w:t>
      </w:r>
      <w:r w:rsidR="005300F6" w:rsidRPr="001023F6">
        <w:rPr>
          <w:rFonts w:cstheme="minorHAnsi"/>
        </w:rPr>
        <w:t>ϒ</w:t>
      </w:r>
      <w:r w:rsidR="005300F6">
        <w:t>P/</w:t>
      </w:r>
      <w:r w:rsidR="005300F6" w:rsidRPr="001023F6">
        <w:rPr>
          <w:rFonts w:cstheme="minorHAnsi"/>
        </w:rPr>
        <w:t>ρ</w:t>
      </w:r>
      <w:r>
        <w:t>=Constant</w:t>
      </w:r>
      <w:r>
        <w:tab/>
      </w:r>
      <w:r w:rsidR="005300F6">
        <w:t>d) P/</w:t>
      </w:r>
      <w:r w:rsidR="005300F6" w:rsidRPr="001023F6">
        <w:rPr>
          <w:rFonts w:cstheme="minorHAnsi"/>
        </w:rPr>
        <w:t>ρ</w:t>
      </w:r>
      <w:r w:rsidR="005300F6">
        <w:t>=Constant</w:t>
      </w:r>
    </w:p>
    <w:p w:rsidR="005300F6" w:rsidRDefault="005300F6" w:rsidP="00AA0B98">
      <w:pPr>
        <w:spacing w:after="0" w:line="240" w:lineRule="auto"/>
      </w:pPr>
      <w:r>
        <w:t>Ans: a</w:t>
      </w:r>
    </w:p>
    <w:p w:rsidR="005300F6" w:rsidRPr="00711134" w:rsidRDefault="005300F6" w:rsidP="00AA0B98">
      <w:pPr>
        <w:pStyle w:val="NormalWeb"/>
        <w:spacing w:before="0" w:beforeAutospacing="0" w:after="0" w:afterAutospacing="0"/>
        <w:rPr>
          <w:rFonts w:ascii="Latha" w:hAnsi="Latha" w:cs="Latha"/>
          <w:color w:val="000000"/>
          <w:sz w:val="22"/>
          <w:szCs w:val="22"/>
        </w:rPr>
      </w:pPr>
      <w:r w:rsidRPr="00711134">
        <w:rPr>
          <w:rFonts w:ascii="Latha" w:hAnsi="Latha" w:cs="Latha"/>
          <w:color w:val="000000"/>
          <w:sz w:val="22"/>
          <w:szCs w:val="22"/>
          <w:cs/>
          <w:lang w:bidi="ta-IN"/>
        </w:rPr>
        <w:t>சமவெப்ப</w:t>
      </w:r>
      <w:r w:rsidRPr="00711134">
        <w:rPr>
          <w:rFonts w:ascii="Calibri" w:hAnsi="Calibri" w:cs="Latha"/>
          <w:color w:val="000000"/>
          <w:sz w:val="22"/>
          <w:szCs w:val="22"/>
        </w:rPr>
        <w:t> </w:t>
      </w:r>
      <w:r w:rsidRPr="00711134">
        <w:rPr>
          <w:rFonts w:ascii="Latha" w:hAnsi="Latha" w:cs="Latha"/>
          <w:color w:val="000000"/>
          <w:sz w:val="22"/>
          <w:szCs w:val="22"/>
          <w:cs/>
          <w:lang w:bidi="ta-IN"/>
        </w:rPr>
        <w:t>மாற்றத்திற்கான</w:t>
      </w:r>
      <w:r w:rsidRPr="00711134">
        <w:rPr>
          <w:rFonts w:ascii="Calibri" w:hAnsi="Calibri" w:cs="Latha"/>
          <w:color w:val="000000"/>
          <w:sz w:val="22"/>
          <w:szCs w:val="22"/>
        </w:rPr>
        <w:t> </w:t>
      </w:r>
      <w:r w:rsidRPr="00711134">
        <w:rPr>
          <w:rFonts w:ascii="Latha" w:hAnsi="Latha" w:cs="Latha"/>
          <w:color w:val="000000"/>
          <w:sz w:val="22"/>
          <w:szCs w:val="22"/>
          <w:cs/>
          <w:lang w:bidi="ta-IN"/>
        </w:rPr>
        <w:t>சமன்பாடு</w:t>
      </w:r>
      <w:r w:rsidRPr="00711134">
        <w:rPr>
          <w:rFonts w:ascii="Calibri" w:hAnsi="Calibri" w:cs="Latha"/>
          <w:color w:val="000000"/>
          <w:sz w:val="22"/>
          <w:szCs w:val="22"/>
        </w:rPr>
        <w:t> </w:t>
      </w:r>
    </w:p>
    <w:p w:rsidR="005300F6" w:rsidRPr="00711134" w:rsidRDefault="005300F6" w:rsidP="00AA0B98">
      <w:pPr>
        <w:pStyle w:val="NormalWeb"/>
        <w:spacing w:before="0" w:beforeAutospacing="0" w:after="0" w:afterAutospacing="0"/>
        <w:rPr>
          <w:rFonts w:ascii="Latha" w:hAnsi="Latha" w:cs="Latha"/>
          <w:color w:val="000000"/>
          <w:sz w:val="22"/>
          <w:szCs w:val="22"/>
        </w:rPr>
      </w:pPr>
      <w:r w:rsidRPr="00711134">
        <w:rPr>
          <w:rFonts w:ascii="Latha" w:hAnsi="Latha" w:cs="Latha"/>
          <w:color w:val="000000"/>
          <w:sz w:val="22"/>
          <w:szCs w:val="22"/>
        </w:rPr>
        <w:t>a)</w:t>
      </w:r>
      <w:r w:rsidRPr="00711134">
        <w:rPr>
          <w:rFonts w:cs="Latha"/>
          <w:color w:val="000000"/>
          <w:sz w:val="22"/>
          <w:szCs w:val="22"/>
        </w:rPr>
        <w:t>    </w:t>
      </w:r>
      <w:r w:rsidRPr="00711134">
        <w:rPr>
          <w:rFonts w:ascii="Latha" w:hAnsi="Latha" w:cs="Latha"/>
          <w:color w:val="000000"/>
          <w:sz w:val="22"/>
          <w:szCs w:val="22"/>
        </w:rPr>
        <w:t>PV=</w:t>
      </w:r>
      <w:r w:rsidRPr="00711134">
        <w:rPr>
          <w:rFonts w:ascii="Latha" w:hAnsi="Latha" w:cs="Latha" w:hint="cs"/>
          <w:color w:val="000000"/>
          <w:sz w:val="22"/>
          <w:szCs w:val="22"/>
          <w:cs/>
          <w:lang w:bidi="ta-IN"/>
        </w:rPr>
        <w:t>மாறிலி</w:t>
      </w:r>
      <w:r w:rsidR="00AA0B98" w:rsidRPr="00711134">
        <w:rPr>
          <w:rFonts w:ascii="Latha" w:hAnsi="Latha" w:cs="Latha"/>
          <w:color w:val="000000"/>
          <w:sz w:val="22"/>
          <w:szCs w:val="22"/>
        </w:rPr>
        <w:tab/>
      </w:r>
      <w:r w:rsidRPr="00711134">
        <w:rPr>
          <w:rFonts w:ascii="Latha" w:hAnsi="Latha" w:cs="Latha"/>
          <w:color w:val="000000"/>
          <w:sz w:val="22"/>
          <w:szCs w:val="22"/>
        </w:rPr>
        <w:t>b)</w:t>
      </w:r>
      <w:r w:rsidRPr="00711134">
        <w:rPr>
          <w:rFonts w:cs="Latha"/>
          <w:color w:val="000000"/>
          <w:sz w:val="22"/>
          <w:szCs w:val="22"/>
        </w:rPr>
        <w:t>   </w:t>
      </w:r>
      <w:r w:rsidRPr="00711134">
        <w:rPr>
          <w:rFonts w:ascii="Latha" w:hAnsi="Latha" w:cs="Latha"/>
          <w:color w:val="000000"/>
          <w:sz w:val="22"/>
          <w:szCs w:val="22"/>
        </w:rPr>
        <w:t>)</w:t>
      </w:r>
      <w:r w:rsidRPr="00711134">
        <w:rPr>
          <w:rFonts w:cs="Latha"/>
          <w:color w:val="000000"/>
          <w:sz w:val="22"/>
          <w:szCs w:val="22"/>
        </w:rPr>
        <w:t>    </w:t>
      </w:r>
      <w:r w:rsidRPr="00711134">
        <w:rPr>
          <w:rFonts w:ascii="Latha" w:hAnsi="Latha" w:cs="Latha"/>
          <w:color w:val="000000"/>
          <w:sz w:val="22"/>
          <w:szCs w:val="22"/>
        </w:rPr>
        <w:t>P/V=</w:t>
      </w:r>
      <w:r w:rsidRPr="00711134">
        <w:rPr>
          <w:rFonts w:cs="Latha"/>
          <w:color w:val="000000"/>
          <w:sz w:val="22"/>
          <w:szCs w:val="22"/>
        </w:rPr>
        <w:t> </w:t>
      </w:r>
      <w:r w:rsidRPr="00711134">
        <w:rPr>
          <w:rFonts w:ascii="Latha" w:hAnsi="Latha" w:cs="Latha"/>
          <w:color w:val="000000"/>
          <w:sz w:val="22"/>
          <w:szCs w:val="22"/>
        </w:rPr>
        <w:t xml:space="preserve"> =</w:t>
      </w:r>
      <w:r w:rsidRPr="00711134">
        <w:rPr>
          <w:rFonts w:ascii="Latha" w:hAnsi="Latha" w:cs="Latha" w:hint="cs"/>
          <w:color w:val="000000"/>
          <w:sz w:val="22"/>
          <w:szCs w:val="22"/>
          <w:cs/>
          <w:lang w:bidi="ta-IN"/>
        </w:rPr>
        <w:t>மாறிலி</w:t>
      </w:r>
      <w:r w:rsidR="00AA0B98" w:rsidRPr="00711134">
        <w:rPr>
          <w:rFonts w:ascii="Latha" w:hAnsi="Latha" w:cs="Latha"/>
          <w:color w:val="000000"/>
          <w:sz w:val="22"/>
          <w:szCs w:val="22"/>
        </w:rPr>
        <w:tab/>
      </w:r>
      <w:r w:rsidR="00AA0B98" w:rsidRPr="00711134">
        <w:rPr>
          <w:rFonts w:ascii="Latha" w:hAnsi="Latha" w:cs="Latha"/>
          <w:color w:val="000000"/>
          <w:sz w:val="22"/>
          <w:szCs w:val="22"/>
        </w:rPr>
        <w:tab/>
      </w:r>
      <w:r w:rsidRPr="00711134">
        <w:rPr>
          <w:rFonts w:ascii="Latha" w:hAnsi="Latha" w:cs="Latha"/>
          <w:color w:val="000000"/>
          <w:sz w:val="22"/>
          <w:szCs w:val="22"/>
        </w:rPr>
        <w:t>c)</w:t>
      </w:r>
      <w:r w:rsidRPr="00711134">
        <w:rPr>
          <w:rFonts w:cs="Latha"/>
          <w:color w:val="000000"/>
          <w:sz w:val="22"/>
          <w:szCs w:val="22"/>
        </w:rPr>
        <w:t>    </w:t>
      </w:r>
      <w:r w:rsidRPr="00711134">
        <w:rPr>
          <w:rFonts w:ascii="Calibri" w:hAnsi="Calibri" w:cs="Latha"/>
          <w:color w:val="000000"/>
          <w:sz w:val="22"/>
          <w:szCs w:val="22"/>
        </w:rPr>
        <w:t>ϒ</w:t>
      </w:r>
      <w:r w:rsidRPr="00711134">
        <w:rPr>
          <w:rFonts w:ascii="Latha" w:hAnsi="Latha" w:cs="Latha"/>
          <w:color w:val="000000"/>
          <w:sz w:val="22"/>
          <w:szCs w:val="22"/>
        </w:rPr>
        <w:t>P/</w:t>
      </w:r>
      <w:r w:rsidRPr="00711134">
        <w:rPr>
          <w:rFonts w:ascii="Calibri" w:hAnsi="Calibri" w:cs="Latha"/>
          <w:color w:val="000000"/>
          <w:sz w:val="22"/>
          <w:szCs w:val="22"/>
        </w:rPr>
        <w:t>ρ</w:t>
      </w:r>
      <w:r w:rsidRPr="00711134">
        <w:rPr>
          <w:rFonts w:ascii="Latha" w:hAnsi="Latha" w:cs="Latha"/>
          <w:color w:val="000000"/>
          <w:sz w:val="22"/>
          <w:szCs w:val="22"/>
        </w:rPr>
        <w:t>=</w:t>
      </w:r>
      <w:r w:rsidRPr="00711134">
        <w:rPr>
          <w:rFonts w:ascii="Latha" w:hAnsi="Latha" w:cs="Latha" w:hint="cs"/>
          <w:color w:val="000000"/>
          <w:sz w:val="22"/>
          <w:szCs w:val="22"/>
          <w:cs/>
          <w:lang w:bidi="ta-IN"/>
        </w:rPr>
        <w:t>மாறிலி</w:t>
      </w:r>
      <w:r w:rsidR="00AA0B98" w:rsidRPr="00711134">
        <w:rPr>
          <w:rFonts w:ascii="Latha" w:hAnsi="Latha" w:cs="Latha"/>
          <w:color w:val="000000"/>
          <w:sz w:val="22"/>
          <w:szCs w:val="22"/>
        </w:rPr>
        <w:tab/>
      </w:r>
      <w:r w:rsidRPr="00711134">
        <w:rPr>
          <w:rFonts w:ascii="Arial" w:hAnsi="Arial" w:cs="Arial"/>
          <w:color w:val="000000"/>
          <w:sz w:val="22"/>
          <w:szCs w:val="22"/>
        </w:rPr>
        <w:t>d</w:t>
      </w:r>
      <w:r w:rsidRPr="00711134">
        <w:rPr>
          <w:rFonts w:ascii="Latha" w:hAnsi="Latha" w:cs="Latha"/>
          <w:color w:val="000000"/>
          <w:sz w:val="22"/>
          <w:szCs w:val="22"/>
        </w:rPr>
        <w:t>)</w:t>
      </w:r>
      <w:r w:rsidRPr="00711134">
        <w:rPr>
          <w:rFonts w:cs="Latha"/>
          <w:color w:val="000000"/>
          <w:sz w:val="22"/>
          <w:szCs w:val="22"/>
        </w:rPr>
        <w:t>    </w:t>
      </w:r>
      <w:r w:rsidRPr="00711134">
        <w:rPr>
          <w:rFonts w:ascii="Latha" w:hAnsi="Latha" w:cs="Latha"/>
          <w:color w:val="000000"/>
          <w:sz w:val="22"/>
          <w:szCs w:val="22"/>
        </w:rPr>
        <w:t>P/</w:t>
      </w:r>
      <w:r w:rsidRPr="00711134">
        <w:rPr>
          <w:rFonts w:ascii="Calibri" w:hAnsi="Calibri" w:cs="Latha"/>
          <w:color w:val="000000"/>
          <w:sz w:val="22"/>
          <w:szCs w:val="22"/>
        </w:rPr>
        <w:t>ρ</w:t>
      </w:r>
      <w:r w:rsidRPr="00711134">
        <w:rPr>
          <w:rFonts w:ascii="Latha" w:hAnsi="Latha" w:cs="Latha"/>
          <w:color w:val="000000"/>
          <w:sz w:val="22"/>
          <w:szCs w:val="22"/>
        </w:rPr>
        <w:t>=</w:t>
      </w:r>
      <w:r w:rsidRPr="00711134">
        <w:rPr>
          <w:rFonts w:ascii="Latha" w:hAnsi="Latha" w:cs="Latha" w:hint="cs"/>
          <w:color w:val="000000"/>
          <w:sz w:val="22"/>
          <w:szCs w:val="22"/>
          <w:cs/>
          <w:lang w:bidi="ta-IN"/>
        </w:rPr>
        <w:t>மாறிலி</w:t>
      </w:r>
    </w:p>
    <w:p w:rsidR="005300F6" w:rsidRPr="00711134" w:rsidRDefault="005300F6" w:rsidP="00AA0B98">
      <w:pPr>
        <w:pStyle w:val="NormalWeb"/>
        <w:spacing w:before="0" w:beforeAutospacing="0" w:after="0" w:afterAutospacing="0"/>
        <w:ind w:left="270"/>
        <w:rPr>
          <w:rFonts w:ascii="Arial" w:hAnsi="Arial" w:cs="Arial"/>
          <w:color w:val="000000"/>
          <w:sz w:val="22"/>
          <w:szCs w:val="22"/>
        </w:rPr>
      </w:pPr>
      <w:r w:rsidRPr="00711134">
        <w:rPr>
          <w:rFonts w:ascii="Latha" w:hAnsi="Latha" w:cs="Latha"/>
          <w:color w:val="000000"/>
          <w:sz w:val="22"/>
          <w:szCs w:val="22"/>
          <w:cs/>
          <w:lang w:bidi="ta-IN"/>
        </w:rPr>
        <w:t>பதில்</w:t>
      </w:r>
      <w:r w:rsidRPr="00711134">
        <w:rPr>
          <w:rFonts w:ascii="Latha" w:hAnsi="Latha" w:cs="Latha"/>
          <w:color w:val="000000"/>
          <w:sz w:val="22"/>
          <w:szCs w:val="22"/>
        </w:rPr>
        <w:t xml:space="preserve">: </w:t>
      </w:r>
      <w:r w:rsidRPr="00711134">
        <w:rPr>
          <w:rFonts w:ascii="Arial" w:hAnsi="Arial" w:cs="Arial"/>
          <w:color w:val="000000"/>
          <w:sz w:val="22"/>
          <w:szCs w:val="22"/>
        </w:rPr>
        <w:t>a</w:t>
      </w:r>
    </w:p>
    <w:p w:rsidR="005300F6" w:rsidRDefault="005300F6" w:rsidP="00AA0B98">
      <w:pPr>
        <w:spacing w:after="0" w:line="240" w:lineRule="auto"/>
      </w:pPr>
      <w:r>
        <w:t>3. The</w:t>
      </w:r>
      <w:r>
        <w:rPr>
          <w:rFonts w:ascii="Latha" w:hAnsi="Latha" w:cs="Latha"/>
          <w:color w:val="000000"/>
        </w:rPr>
        <w:t xml:space="preserve"> </w:t>
      </w:r>
      <w:r>
        <w:t>equation for an adiabatic change is</w:t>
      </w:r>
    </w:p>
    <w:p w:rsidR="005300F6" w:rsidRPr="00AA0B98" w:rsidRDefault="005300F6" w:rsidP="00AA0B98">
      <w:pPr>
        <w:pStyle w:val="NormalWeb"/>
        <w:spacing w:before="0" w:beforeAutospacing="0" w:after="0" w:afterAutospacing="0"/>
        <w:ind w:left="360"/>
        <w:rPr>
          <w:rFonts w:asciiTheme="minorHAnsi" w:hAnsiTheme="minorHAnsi" w:cstheme="minorHAnsi"/>
        </w:rPr>
      </w:pPr>
      <w:r>
        <w:rPr>
          <w:rFonts w:asciiTheme="minorHAnsi" w:hAnsiTheme="minorHAnsi" w:cstheme="minorHAnsi"/>
        </w:rPr>
        <w:t xml:space="preserve">a) </w:t>
      </w:r>
      <w:r w:rsidRPr="00FD64DB">
        <w:rPr>
          <w:rFonts w:asciiTheme="minorHAnsi" w:hAnsiTheme="minorHAnsi" w:cstheme="minorHAnsi"/>
        </w:rPr>
        <w:t>PV</w:t>
      </w:r>
      <w:r w:rsidRPr="00FD64DB">
        <w:rPr>
          <w:rFonts w:asciiTheme="minorHAnsi" w:hAnsiTheme="minorHAnsi" w:cstheme="minorHAnsi"/>
          <w:sz w:val="32"/>
          <w:vertAlign w:val="superscript"/>
        </w:rPr>
        <w:t>ϒ</w:t>
      </w:r>
      <w:r w:rsidRPr="00FD64DB">
        <w:rPr>
          <w:rFonts w:asciiTheme="minorHAnsi" w:hAnsiTheme="minorHAnsi" w:cstheme="minorHAnsi"/>
          <w:sz w:val="32"/>
        </w:rPr>
        <w:t>=c</w:t>
      </w:r>
      <w:r w:rsidRPr="00FD64DB">
        <w:rPr>
          <w:rFonts w:asciiTheme="minorHAnsi" w:hAnsiTheme="minorHAnsi" w:cstheme="minorHAnsi"/>
        </w:rPr>
        <w:t xml:space="preserve">onstant   </w:t>
      </w:r>
      <w:r w:rsidR="00AA0B98">
        <w:rPr>
          <w:rFonts w:asciiTheme="minorHAnsi" w:hAnsiTheme="minorHAnsi" w:cstheme="minorHAnsi"/>
        </w:rPr>
        <w:tab/>
      </w:r>
      <w:r>
        <w:rPr>
          <w:rFonts w:asciiTheme="minorHAnsi" w:hAnsiTheme="minorHAnsi" w:cstheme="minorHAnsi"/>
        </w:rPr>
        <w:t>b)</w:t>
      </w:r>
      <w:r w:rsidRPr="00FD64DB">
        <w:rPr>
          <w:rFonts w:asciiTheme="minorHAnsi" w:hAnsiTheme="minorHAnsi" w:cstheme="minorHAnsi"/>
        </w:rPr>
        <w:t xml:space="preserve">  PV=Constant</w:t>
      </w:r>
      <w:r w:rsidR="00AA0B98">
        <w:rPr>
          <w:rFonts w:asciiTheme="minorHAnsi" w:hAnsiTheme="minorHAnsi" w:cstheme="minorHAnsi"/>
        </w:rPr>
        <w:tab/>
      </w:r>
      <w:r>
        <w:rPr>
          <w:rFonts w:asciiTheme="minorHAnsi" w:hAnsiTheme="minorHAnsi" w:cstheme="minorHAnsi"/>
        </w:rPr>
        <w:t xml:space="preserve">c) </w:t>
      </w:r>
      <w:r w:rsidRPr="00FD64DB">
        <w:rPr>
          <w:rFonts w:asciiTheme="minorHAnsi" w:hAnsiTheme="minorHAnsi" w:cstheme="minorHAnsi"/>
        </w:rPr>
        <w:t>ϒP=Constant</w:t>
      </w:r>
      <w:r w:rsidR="00AA0B98">
        <w:rPr>
          <w:rFonts w:asciiTheme="minorHAnsi" w:hAnsiTheme="minorHAnsi" w:cstheme="minorHAnsi"/>
        </w:rPr>
        <w:tab/>
      </w:r>
      <w:r w:rsidRPr="00FD64DB">
        <w:rPr>
          <w:rFonts w:cstheme="minorHAnsi"/>
        </w:rPr>
        <w:t>d)</w:t>
      </w:r>
      <w:r w:rsidRPr="00FD64DB">
        <w:rPr>
          <w:rFonts w:cstheme="minorHAnsi"/>
          <w:color w:val="000000"/>
        </w:rPr>
        <w:t xml:space="preserve"> P/ρ</w:t>
      </w:r>
      <w:r w:rsidRPr="00FD64DB">
        <w:rPr>
          <w:rFonts w:cstheme="minorHAnsi"/>
        </w:rPr>
        <w:t xml:space="preserve"> =Cons</w:t>
      </w:r>
    </w:p>
    <w:p w:rsidR="005300F6" w:rsidRPr="00AA0B98" w:rsidRDefault="005300F6" w:rsidP="00AA0B98">
      <w:pPr>
        <w:spacing w:after="0" w:line="240" w:lineRule="auto"/>
        <w:rPr>
          <w:rFonts w:cstheme="minorHAnsi"/>
          <w:sz w:val="24"/>
          <w:szCs w:val="24"/>
        </w:rPr>
      </w:pPr>
      <w:r>
        <w:rPr>
          <w:rFonts w:cstheme="minorHAnsi"/>
          <w:sz w:val="24"/>
          <w:szCs w:val="24"/>
        </w:rPr>
        <w:t>Ans: a</w:t>
      </w:r>
    </w:p>
    <w:p w:rsidR="005300F6" w:rsidRPr="00711134" w:rsidRDefault="005300F6" w:rsidP="00AA0B98">
      <w:pPr>
        <w:pStyle w:val="NormalWeb"/>
        <w:spacing w:before="0" w:beforeAutospacing="0" w:after="0" w:afterAutospacing="0"/>
        <w:rPr>
          <w:rFonts w:ascii="Latha" w:hAnsi="Latha" w:cs="Latha"/>
          <w:color w:val="000000"/>
          <w:sz w:val="22"/>
          <w:szCs w:val="22"/>
        </w:rPr>
      </w:pPr>
      <w:r w:rsidRPr="00711134">
        <w:rPr>
          <w:rFonts w:ascii="Latha" w:hAnsi="Latha" w:cs="Latha" w:hint="cs"/>
          <w:color w:val="000000"/>
          <w:sz w:val="22"/>
          <w:szCs w:val="22"/>
          <w:cs/>
          <w:lang w:bidi="ta-IN"/>
        </w:rPr>
        <w:t>மாறா</w:t>
      </w:r>
      <w:r w:rsidRPr="00711134">
        <w:rPr>
          <w:rFonts w:ascii="Latha" w:hAnsi="Latha" w:cs="Latha"/>
          <w:color w:val="000000"/>
          <w:sz w:val="22"/>
          <w:szCs w:val="22"/>
        </w:rPr>
        <w:t xml:space="preserve"> </w:t>
      </w:r>
      <w:r w:rsidRPr="00711134">
        <w:rPr>
          <w:rFonts w:ascii="Latha" w:hAnsi="Latha" w:cs="Latha" w:hint="cs"/>
          <w:color w:val="000000"/>
          <w:sz w:val="22"/>
          <w:szCs w:val="22"/>
          <w:cs/>
          <w:lang w:bidi="ta-IN"/>
        </w:rPr>
        <w:t>வெப்பநிலை</w:t>
      </w:r>
      <w:r w:rsidRPr="00711134">
        <w:rPr>
          <w:rFonts w:ascii="Latha" w:hAnsi="Latha" w:cs="Latha"/>
          <w:color w:val="000000"/>
          <w:sz w:val="22"/>
          <w:szCs w:val="22"/>
          <w:cs/>
          <w:lang w:bidi="ta-IN"/>
        </w:rPr>
        <w:t xml:space="preserve"> மாற்றத்திற்கான சமன்பாடு</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a)</w:t>
      </w:r>
      <w:r w:rsidRPr="00711134">
        <w:rPr>
          <w:rFonts w:cs="Latha"/>
          <w:color w:val="000000"/>
          <w:sz w:val="22"/>
          <w:szCs w:val="22"/>
        </w:rPr>
        <w:t>   </w:t>
      </w:r>
      <w:r w:rsidRPr="00711134">
        <w:rPr>
          <w:rFonts w:ascii="Latha" w:hAnsi="Latha" w:cs="Latha"/>
          <w:color w:val="000000"/>
          <w:sz w:val="22"/>
          <w:szCs w:val="22"/>
        </w:rPr>
        <w:t>PV</w:t>
      </w:r>
      <w:r w:rsidRPr="00711134">
        <w:rPr>
          <w:rFonts w:ascii="Calibri" w:hAnsi="Calibri" w:cs="Latha"/>
          <w:color w:val="000000"/>
          <w:sz w:val="22"/>
          <w:szCs w:val="22"/>
        </w:rPr>
        <w:t> </w:t>
      </w:r>
      <w:r w:rsidRPr="00711134">
        <w:rPr>
          <w:rFonts w:ascii="Calibri" w:hAnsi="Calibri" w:cs="Latha"/>
          <w:color w:val="000000"/>
          <w:sz w:val="22"/>
          <w:szCs w:val="22"/>
          <w:vertAlign w:val="superscript"/>
        </w:rPr>
        <w:t>ϒ </w:t>
      </w:r>
      <w:r w:rsidRPr="00711134">
        <w:rPr>
          <w:rFonts w:ascii="Latha" w:hAnsi="Latha" w:cs="Latha"/>
          <w:color w:val="000000"/>
          <w:sz w:val="22"/>
          <w:szCs w:val="22"/>
        </w:rPr>
        <w:t>=</w:t>
      </w:r>
      <w:r w:rsidRPr="00711134">
        <w:rPr>
          <w:rFonts w:ascii="Latha" w:hAnsi="Latha" w:cs="Latha" w:hint="cs"/>
          <w:color w:val="000000"/>
          <w:sz w:val="22"/>
          <w:szCs w:val="22"/>
          <w:cs/>
          <w:lang w:bidi="ta-IN"/>
        </w:rPr>
        <w:t>மாறிலி</w:t>
      </w:r>
      <w:r w:rsidR="00AA0B98" w:rsidRPr="00711134">
        <w:rPr>
          <w:rFonts w:ascii="Latha" w:hAnsi="Latha" w:cs="Latha"/>
          <w:color w:val="000000"/>
          <w:sz w:val="22"/>
          <w:szCs w:val="22"/>
        </w:rPr>
        <w:tab/>
      </w:r>
      <w:r w:rsidRPr="00711134">
        <w:rPr>
          <w:rFonts w:ascii="Calibri" w:hAnsi="Calibri" w:cs="Latha"/>
          <w:color w:val="000000"/>
          <w:sz w:val="22"/>
          <w:szCs w:val="22"/>
        </w:rPr>
        <w:t> </w:t>
      </w:r>
      <w:r w:rsidRPr="00711134">
        <w:rPr>
          <w:rFonts w:ascii="Latha" w:hAnsi="Latha" w:cs="Latha"/>
          <w:color w:val="000000"/>
          <w:sz w:val="22"/>
          <w:szCs w:val="22"/>
        </w:rPr>
        <w:t>b)</w:t>
      </w:r>
      <w:r w:rsidRPr="00711134">
        <w:rPr>
          <w:rFonts w:cs="Latha"/>
          <w:color w:val="000000"/>
          <w:sz w:val="22"/>
          <w:szCs w:val="22"/>
        </w:rPr>
        <w:t>   </w:t>
      </w:r>
      <w:r w:rsidRPr="00711134">
        <w:rPr>
          <w:rFonts w:ascii="Latha" w:hAnsi="Latha" w:cs="Latha"/>
          <w:color w:val="000000"/>
          <w:sz w:val="22"/>
          <w:szCs w:val="22"/>
        </w:rPr>
        <w:t>PV=</w:t>
      </w:r>
      <w:r w:rsidRPr="00711134">
        <w:rPr>
          <w:rFonts w:ascii="Latha" w:hAnsi="Latha" w:cs="Latha" w:hint="cs"/>
          <w:color w:val="000000"/>
          <w:sz w:val="22"/>
          <w:szCs w:val="22"/>
          <w:cs/>
          <w:lang w:bidi="ta-IN"/>
        </w:rPr>
        <w:t>மாறிலி</w:t>
      </w:r>
      <w:r w:rsidR="00AA0B98" w:rsidRPr="00711134">
        <w:rPr>
          <w:rFonts w:ascii="Latha" w:hAnsi="Latha" w:cs="Latha"/>
          <w:color w:val="000000"/>
          <w:sz w:val="22"/>
          <w:szCs w:val="22"/>
        </w:rPr>
        <w:tab/>
      </w:r>
      <w:r w:rsidRPr="00711134">
        <w:rPr>
          <w:rFonts w:ascii="Latha" w:hAnsi="Latha" w:cs="Latha"/>
          <w:color w:val="000000"/>
          <w:sz w:val="22"/>
          <w:szCs w:val="22"/>
        </w:rPr>
        <w:t>c)</w:t>
      </w:r>
      <w:r w:rsidRPr="00711134">
        <w:rPr>
          <w:rFonts w:cs="Latha"/>
          <w:color w:val="000000"/>
          <w:sz w:val="22"/>
          <w:szCs w:val="22"/>
        </w:rPr>
        <w:t>    </w:t>
      </w:r>
      <w:r w:rsidRPr="00711134">
        <w:rPr>
          <w:rFonts w:ascii="Calibri" w:hAnsi="Calibri" w:cs="Latha"/>
          <w:color w:val="000000"/>
          <w:sz w:val="22"/>
          <w:szCs w:val="22"/>
        </w:rPr>
        <w:t>ϒ</w:t>
      </w:r>
      <w:r w:rsidRPr="00711134">
        <w:rPr>
          <w:rFonts w:ascii="Latha" w:hAnsi="Latha" w:cs="Latha"/>
          <w:color w:val="000000"/>
          <w:sz w:val="22"/>
          <w:szCs w:val="22"/>
        </w:rPr>
        <w:t>P=</w:t>
      </w:r>
      <w:r w:rsidRPr="00711134">
        <w:rPr>
          <w:rFonts w:ascii="Latha" w:hAnsi="Latha" w:cs="Latha" w:hint="cs"/>
          <w:color w:val="000000"/>
          <w:sz w:val="22"/>
          <w:szCs w:val="22"/>
          <w:cs/>
          <w:lang w:bidi="ta-IN"/>
        </w:rPr>
        <w:t>மாறிலி</w:t>
      </w:r>
      <w:r w:rsidR="00AA0B98" w:rsidRPr="00711134">
        <w:rPr>
          <w:rFonts w:ascii="Latha" w:hAnsi="Latha" w:cs="Latha"/>
          <w:color w:val="000000"/>
          <w:sz w:val="22"/>
          <w:szCs w:val="22"/>
        </w:rPr>
        <w:tab/>
      </w:r>
      <w:r w:rsidRPr="00711134">
        <w:rPr>
          <w:rFonts w:ascii="Arial" w:hAnsi="Arial" w:cs="Arial"/>
          <w:color w:val="000000"/>
          <w:sz w:val="22"/>
          <w:szCs w:val="22"/>
        </w:rPr>
        <w:t>d)</w:t>
      </w:r>
      <w:r w:rsidRPr="00711134">
        <w:rPr>
          <w:rFonts w:ascii="Latha" w:hAnsi="Latha" w:cs="Latha"/>
          <w:color w:val="000000"/>
          <w:sz w:val="22"/>
          <w:szCs w:val="22"/>
        </w:rPr>
        <w:t xml:space="preserve"> P/V =</w:t>
      </w:r>
      <w:r w:rsidRPr="00711134">
        <w:rPr>
          <w:rFonts w:ascii="Latha" w:hAnsi="Latha" w:cs="Latha" w:hint="cs"/>
          <w:color w:val="000000"/>
          <w:sz w:val="22"/>
          <w:szCs w:val="22"/>
          <w:cs/>
          <w:lang w:bidi="ta-IN"/>
        </w:rPr>
        <w:t>மாறிலி</w:t>
      </w:r>
    </w:p>
    <w:p w:rsidR="005300F6" w:rsidRPr="00711134" w:rsidRDefault="005300F6" w:rsidP="00AA0B98">
      <w:pPr>
        <w:pStyle w:val="NormalWeb"/>
        <w:spacing w:before="0" w:beforeAutospacing="0" w:after="0" w:afterAutospacing="0"/>
        <w:ind w:left="387"/>
        <w:rPr>
          <w:rFonts w:ascii="Arial" w:hAnsi="Arial" w:cs="Arial"/>
          <w:color w:val="000000"/>
          <w:sz w:val="22"/>
          <w:szCs w:val="22"/>
        </w:rPr>
      </w:pPr>
      <w:r w:rsidRPr="00711134">
        <w:rPr>
          <w:rFonts w:ascii="Latha" w:hAnsi="Latha" w:cs="Latha"/>
          <w:color w:val="000000"/>
          <w:sz w:val="22"/>
          <w:szCs w:val="22"/>
          <w:cs/>
          <w:lang w:bidi="ta-IN"/>
        </w:rPr>
        <w:t>பதில்</w:t>
      </w:r>
      <w:r w:rsidRPr="00711134">
        <w:rPr>
          <w:rFonts w:ascii="Latha" w:hAnsi="Latha" w:cs="Latha"/>
          <w:color w:val="000000"/>
          <w:sz w:val="22"/>
          <w:szCs w:val="22"/>
        </w:rPr>
        <w:t xml:space="preserve">: </w:t>
      </w:r>
      <w:r w:rsidRPr="00711134">
        <w:rPr>
          <w:rFonts w:ascii="Arial" w:hAnsi="Arial" w:cs="Arial"/>
          <w:color w:val="000000"/>
          <w:sz w:val="22"/>
          <w:szCs w:val="22"/>
        </w:rPr>
        <w:t>a</w:t>
      </w:r>
    </w:p>
    <w:p w:rsidR="005300F6" w:rsidRDefault="005300F6" w:rsidP="00AA0B98">
      <w:pPr>
        <w:spacing w:after="0" w:line="240" w:lineRule="auto"/>
        <w:rPr>
          <w:rFonts w:cstheme="minorHAnsi"/>
          <w:sz w:val="24"/>
          <w:szCs w:val="24"/>
        </w:rPr>
      </w:pPr>
      <w:r>
        <w:rPr>
          <w:rFonts w:cstheme="minorHAnsi"/>
          <w:sz w:val="24"/>
          <w:szCs w:val="24"/>
        </w:rPr>
        <w:t>4 Velocity of sound in air increases by which of the following value per degree rise of temperature</w:t>
      </w:r>
    </w:p>
    <w:p w:rsidR="005300F6" w:rsidRPr="00AA0B98" w:rsidRDefault="005300F6" w:rsidP="00AA0B98">
      <w:pPr>
        <w:pStyle w:val="ListParagraph"/>
        <w:numPr>
          <w:ilvl w:val="0"/>
          <w:numId w:val="77"/>
        </w:numPr>
        <w:spacing w:before="0" w:beforeAutospacing="0" w:after="0" w:line="240" w:lineRule="auto"/>
        <w:rPr>
          <w:rFonts w:cstheme="minorHAnsi"/>
          <w:sz w:val="24"/>
          <w:szCs w:val="24"/>
        </w:rPr>
      </w:pPr>
      <w:r w:rsidRPr="00F479B2">
        <w:rPr>
          <w:rFonts w:cstheme="minorHAnsi"/>
          <w:sz w:val="24"/>
          <w:szCs w:val="24"/>
        </w:rPr>
        <w:t>0.9m/s</w:t>
      </w:r>
      <w:r w:rsidR="00AA0B98">
        <w:rPr>
          <w:rFonts w:cstheme="minorHAnsi"/>
          <w:sz w:val="24"/>
          <w:szCs w:val="24"/>
        </w:rPr>
        <w:tab/>
      </w:r>
      <w:r w:rsidR="00AA0B98">
        <w:rPr>
          <w:rFonts w:cstheme="minorHAnsi"/>
          <w:sz w:val="24"/>
          <w:szCs w:val="24"/>
        </w:rPr>
        <w:tab/>
        <w:t>b)</w:t>
      </w:r>
      <w:r w:rsidRPr="00AA0B98">
        <w:rPr>
          <w:rFonts w:cstheme="minorHAnsi"/>
          <w:sz w:val="24"/>
          <w:szCs w:val="24"/>
        </w:rPr>
        <w:t>0.61m/s</w:t>
      </w:r>
      <w:r w:rsidR="00AA0B98">
        <w:rPr>
          <w:rFonts w:cstheme="minorHAnsi"/>
          <w:sz w:val="24"/>
          <w:szCs w:val="24"/>
        </w:rPr>
        <w:tab/>
      </w:r>
      <w:r w:rsidR="00AA0B98">
        <w:rPr>
          <w:rFonts w:cstheme="minorHAnsi"/>
          <w:sz w:val="24"/>
          <w:szCs w:val="24"/>
        </w:rPr>
        <w:tab/>
        <w:t>c)</w:t>
      </w:r>
      <w:r w:rsidRPr="00AA0B98">
        <w:rPr>
          <w:rFonts w:cstheme="minorHAnsi"/>
          <w:sz w:val="24"/>
          <w:szCs w:val="24"/>
        </w:rPr>
        <w:t>0.33m/s</w:t>
      </w:r>
      <w:r w:rsidR="00AA0B98">
        <w:rPr>
          <w:rFonts w:cstheme="minorHAnsi"/>
          <w:sz w:val="24"/>
          <w:szCs w:val="24"/>
        </w:rPr>
        <w:tab/>
      </w:r>
      <w:r w:rsidR="00AA0B98">
        <w:rPr>
          <w:rFonts w:cstheme="minorHAnsi"/>
          <w:sz w:val="24"/>
          <w:szCs w:val="24"/>
        </w:rPr>
        <w:tab/>
      </w:r>
      <w:r w:rsidR="00AA0B98" w:rsidRPr="00AA0B98">
        <w:rPr>
          <w:rFonts w:cstheme="minorHAnsi"/>
          <w:sz w:val="24"/>
          <w:szCs w:val="24"/>
        </w:rPr>
        <w:t>d)</w:t>
      </w:r>
      <w:r w:rsidRPr="00AA0B98">
        <w:rPr>
          <w:rFonts w:cstheme="minorHAnsi"/>
          <w:sz w:val="24"/>
          <w:szCs w:val="24"/>
        </w:rPr>
        <w:t>0.8m/s</w:t>
      </w:r>
    </w:p>
    <w:p w:rsidR="005300F6" w:rsidRDefault="005300F6" w:rsidP="00AA0B98">
      <w:pPr>
        <w:spacing w:after="0" w:line="240" w:lineRule="auto"/>
        <w:rPr>
          <w:rFonts w:cstheme="minorHAnsi"/>
          <w:sz w:val="24"/>
          <w:szCs w:val="24"/>
        </w:rPr>
      </w:pPr>
      <w:r>
        <w:rPr>
          <w:rFonts w:cstheme="minorHAnsi"/>
          <w:sz w:val="24"/>
          <w:szCs w:val="24"/>
        </w:rPr>
        <w:t>Ans:b</w:t>
      </w:r>
    </w:p>
    <w:p w:rsidR="005300F6" w:rsidRPr="00711134" w:rsidRDefault="005300F6" w:rsidP="00AA0B98">
      <w:pPr>
        <w:pStyle w:val="NormalWeb"/>
        <w:spacing w:before="0" w:beforeAutospacing="0" w:after="0" w:afterAutospacing="0"/>
        <w:ind w:left="405" w:hanging="405"/>
        <w:jc w:val="both"/>
        <w:rPr>
          <w:rFonts w:ascii="Latha" w:hAnsi="Latha" w:cs="Latha"/>
          <w:color w:val="000000"/>
          <w:sz w:val="22"/>
          <w:szCs w:val="22"/>
        </w:rPr>
      </w:pPr>
      <w:r>
        <w:rPr>
          <w:rFonts w:ascii="Latha" w:hAnsi="Latha" w:cs="Latha"/>
          <w:color w:val="000000"/>
        </w:rPr>
        <w:tab/>
      </w:r>
      <w:r w:rsidRPr="00711134">
        <w:rPr>
          <w:rFonts w:ascii="Latha" w:hAnsi="Latha" w:cs="Latha"/>
          <w:color w:val="000000"/>
          <w:sz w:val="22"/>
          <w:szCs w:val="22"/>
          <w:cs/>
          <w:lang w:bidi="ta-IN"/>
        </w:rPr>
        <w:t>காற்றில் ஒலியின் வேகம்</w:t>
      </w:r>
      <w:r w:rsidRPr="00711134">
        <w:rPr>
          <w:rFonts w:ascii="Latha" w:hAnsi="Latha" w:cs="Latha"/>
          <w:color w:val="000000"/>
          <w:sz w:val="22"/>
          <w:szCs w:val="22"/>
        </w:rPr>
        <w:t xml:space="preserve">, </w:t>
      </w:r>
      <w:r w:rsidRPr="00711134">
        <w:rPr>
          <w:rFonts w:ascii="Latha" w:hAnsi="Latha" w:cs="Latha"/>
          <w:color w:val="000000"/>
          <w:sz w:val="22"/>
          <w:szCs w:val="22"/>
          <w:cs/>
          <w:lang w:bidi="ta-IN"/>
        </w:rPr>
        <w:t>வெப்பநிலை உயர்வின் ஒரு டிகிரிக்கு பின்வரும் எந்த மதிப்பால் அதிகரிக்கிறது</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a)</w:t>
      </w:r>
      <w:r w:rsidRPr="00711134">
        <w:rPr>
          <w:rFonts w:cs="Latha"/>
          <w:color w:val="000000"/>
          <w:sz w:val="22"/>
          <w:szCs w:val="22"/>
        </w:rPr>
        <w:t>   </w:t>
      </w:r>
      <w:r w:rsidRPr="00711134">
        <w:rPr>
          <w:rFonts w:ascii="Latha" w:hAnsi="Latha" w:cs="Latha"/>
          <w:color w:val="000000"/>
          <w:sz w:val="22"/>
          <w:szCs w:val="22"/>
        </w:rPr>
        <w:t>0.9</w:t>
      </w:r>
      <w:r w:rsidRPr="00711134">
        <w:rPr>
          <w:rFonts w:ascii="Latha" w:hAnsi="Latha" w:cs="Latha"/>
          <w:color w:val="000000"/>
          <w:sz w:val="22"/>
          <w:szCs w:val="22"/>
          <w:cs/>
          <w:lang w:bidi="ta-IN"/>
        </w:rPr>
        <w:t>மீ</w:t>
      </w:r>
      <w:r w:rsidRPr="00711134">
        <w:rPr>
          <w:rFonts w:ascii="Latha" w:hAnsi="Latha" w:cs="Latha"/>
          <w:color w:val="000000"/>
          <w:sz w:val="22"/>
          <w:szCs w:val="22"/>
        </w:rPr>
        <w:t>/</w:t>
      </w:r>
      <w:r w:rsidRPr="00711134">
        <w:rPr>
          <w:rFonts w:ascii="Latha" w:hAnsi="Latha" w:cs="Latha"/>
          <w:color w:val="000000"/>
          <w:sz w:val="22"/>
          <w:szCs w:val="22"/>
          <w:cs/>
          <w:lang w:bidi="ta-IN"/>
        </w:rPr>
        <w:t>வி</w:t>
      </w:r>
      <w:r w:rsidR="00AA0B98" w:rsidRPr="00711134">
        <w:rPr>
          <w:rFonts w:ascii="Latha" w:hAnsi="Latha" w:cs="Latha"/>
          <w:color w:val="000000"/>
          <w:sz w:val="22"/>
          <w:szCs w:val="22"/>
        </w:rPr>
        <w:tab/>
      </w:r>
      <w:r w:rsidRPr="00711134">
        <w:rPr>
          <w:rFonts w:ascii="Latha" w:hAnsi="Latha" w:cs="Latha"/>
          <w:color w:val="000000"/>
          <w:sz w:val="22"/>
          <w:szCs w:val="22"/>
        </w:rPr>
        <w:t>b)</w:t>
      </w:r>
      <w:r w:rsidRPr="00711134">
        <w:rPr>
          <w:rFonts w:cs="Latha"/>
          <w:color w:val="000000"/>
          <w:sz w:val="22"/>
          <w:szCs w:val="22"/>
        </w:rPr>
        <w:t>   </w:t>
      </w:r>
      <w:r w:rsidRPr="00711134">
        <w:rPr>
          <w:rFonts w:ascii="Latha" w:hAnsi="Latha" w:cs="Latha"/>
          <w:color w:val="000000"/>
          <w:sz w:val="22"/>
          <w:szCs w:val="22"/>
        </w:rPr>
        <w:t>0.61</w:t>
      </w:r>
      <w:r w:rsidRPr="00711134">
        <w:rPr>
          <w:rFonts w:ascii="Latha" w:hAnsi="Latha" w:cs="Latha"/>
          <w:color w:val="000000"/>
          <w:sz w:val="22"/>
          <w:szCs w:val="22"/>
          <w:cs/>
          <w:lang w:bidi="ta-IN"/>
        </w:rPr>
        <w:t>மீ</w:t>
      </w:r>
      <w:r w:rsidRPr="00711134">
        <w:rPr>
          <w:rFonts w:ascii="Latha" w:hAnsi="Latha" w:cs="Latha"/>
          <w:color w:val="000000"/>
          <w:sz w:val="22"/>
          <w:szCs w:val="22"/>
        </w:rPr>
        <w:t>/</w:t>
      </w:r>
      <w:r w:rsidRPr="00711134">
        <w:rPr>
          <w:rFonts w:ascii="Latha" w:hAnsi="Latha" w:cs="Latha"/>
          <w:color w:val="000000"/>
          <w:sz w:val="22"/>
          <w:szCs w:val="22"/>
          <w:cs/>
          <w:lang w:bidi="ta-IN"/>
        </w:rPr>
        <w:t>வி</w:t>
      </w:r>
      <w:r w:rsidR="00AA0B98" w:rsidRPr="00711134">
        <w:rPr>
          <w:rFonts w:ascii="Latha" w:hAnsi="Latha" w:cs="Latha"/>
          <w:color w:val="000000"/>
          <w:sz w:val="22"/>
          <w:szCs w:val="22"/>
        </w:rPr>
        <w:tab/>
      </w:r>
      <w:r w:rsidRPr="00711134">
        <w:rPr>
          <w:rFonts w:ascii="Latha" w:hAnsi="Latha" w:cs="Latha"/>
          <w:color w:val="000000"/>
          <w:sz w:val="22"/>
          <w:szCs w:val="22"/>
        </w:rPr>
        <w:t>c)</w:t>
      </w:r>
      <w:r w:rsidRPr="00711134">
        <w:rPr>
          <w:rFonts w:cs="Latha"/>
          <w:color w:val="000000"/>
          <w:sz w:val="22"/>
          <w:szCs w:val="22"/>
        </w:rPr>
        <w:t>    </w:t>
      </w:r>
      <w:r w:rsidRPr="00711134">
        <w:rPr>
          <w:rFonts w:ascii="Latha" w:hAnsi="Latha" w:cs="Latha"/>
          <w:color w:val="000000"/>
          <w:sz w:val="22"/>
          <w:szCs w:val="22"/>
        </w:rPr>
        <w:t>0.33</w:t>
      </w:r>
      <w:r w:rsidRPr="00711134">
        <w:rPr>
          <w:rFonts w:ascii="Latha" w:hAnsi="Latha" w:cs="Latha"/>
          <w:color w:val="000000"/>
          <w:sz w:val="22"/>
          <w:szCs w:val="22"/>
          <w:cs/>
          <w:lang w:bidi="ta-IN"/>
        </w:rPr>
        <w:t>மீ</w:t>
      </w:r>
      <w:r w:rsidRPr="00711134">
        <w:rPr>
          <w:rFonts w:ascii="Latha" w:hAnsi="Latha" w:cs="Latha"/>
          <w:color w:val="000000"/>
          <w:sz w:val="22"/>
          <w:szCs w:val="22"/>
        </w:rPr>
        <w:t>/</w:t>
      </w:r>
      <w:r w:rsidRPr="00711134">
        <w:rPr>
          <w:rFonts w:ascii="Latha" w:hAnsi="Latha" w:cs="Latha"/>
          <w:color w:val="000000"/>
          <w:sz w:val="22"/>
          <w:szCs w:val="22"/>
          <w:cs/>
          <w:lang w:bidi="ta-IN"/>
        </w:rPr>
        <w:t>வி</w:t>
      </w:r>
      <w:r w:rsidR="00AA0B98" w:rsidRPr="00711134">
        <w:rPr>
          <w:rFonts w:ascii="Latha" w:hAnsi="Latha" w:cs="Latha"/>
          <w:color w:val="000000"/>
          <w:sz w:val="22"/>
          <w:szCs w:val="22"/>
        </w:rPr>
        <w:tab/>
      </w:r>
      <w:r w:rsidRPr="00711134">
        <w:rPr>
          <w:rFonts w:ascii="Arial" w:hAnsi="Arial" w:cs="Arial"/>
          <w:color w:val="000000"/>
          <w:sz w:val="22"/>
          <w:szCs w:val="22"/>
        </w:rPr>
        <w:t>d</w:t>
      </w:r>
      <w:r w:rsidRPr="00711134">
        <w:rPr>
          <w:rFonts w:ascii="Latha" w:hAnsi="Latha" w:cs="Latha"/>
          <w:color w:val="000000"/>
          <w:sz w:val="22"/>
          <w:szCs w:val="22"/>
        </w:rPr>
        <w:t>)</w:t>
      </w:r>
      <w:r w:rsidRPr="00711134">
        <w:rPr>
          <w:rFonts w:cs="Latha"/>
          <w:color w:val="000000"/>
          <w:sz w:val="22"/>
          <w:szCs w:val="22"/>
        </w:rPr>
        <w:t>   </w:t>
      </w:r>
      <w:r w:rsidRPr="00711134">
        <w:rPr>
          <w:rFonts w:ascii="Latha" w:hAnsi="Latha" w:cs="Latha"/>
          <w:color w:val="000000"/>
          <w:sz w:val="22"/>
          <w:szCs w:val="22"/>
        </w:rPr>
        <w:t>0.8</w:t>
      </w:r>
      <w:r w:rsidRPr="00711134">
        <w:rPr>
          <w:rFonts w:ascii="Latha" w:hAnsi="Latha" w:cs="Latha"/>
          <w:color w:val="000000"/>
          <w:sz w:val="22"/>
          <w:szCs w:val="22"/>
          <w:cs/>
          <w:lang w:bidi="ta-IN"/>
        </w:rPr>
        <w:t>மீ</w:t>
      </w:r>
      <w:r w:rsidRPr="00711134">
        <w:rPr>
          <w:rFonts w:ascii="Latha" w:hAnsi="Latha" w:cs="Latha"/>
          <w:color w:val="000000"/>
          <w:sz w:val="22"/>
          <w:szCs w:val="22"/>
        </w:rPr>
        <w:t>/</w:t>
      </w:r>
      <w:r w:rsidRPr="00711134">
        <w:rPr>
          <w:rFonts w:ascii="Latha" w:hAnsi="Latha" w:cs="Latha"/>
          <w:color w:val="000000"/>
          <w:sz w:val="22"/>
          <w:szCs w:val="22"/>
          <w:cs/>
          <w:lang w:bidi="ta-IN"/>
        </w:rPr>
        <w:t>வி</w:t>
      </w:r>
    </w:p>
    <w:p w:rsidR="005300F6" w:rsidRPr="00711134" w:rsidRDefault="005300F6" w:rsidP="00AA0B98">
      <w:pPr>
        <w:pStyle w:val="NormalWeb"/>
        <w:spacing w:before="0" w:beforeAutospacing="0" w:after="0" w:afterAutospacing="0"/>
        <w:ind w:left="369"/>
        <w:rPr>
          <w:rFonts w:ascii="Arial" w:hAnsi="Arial" w:cs="Arial"/>
          <w:color w:val="000000"/>
          <w:sz w:val="22"/>
          <w:szCs w:val="22"/>
        </w:rPr>
      </w:pPr>
      <w:r w:rsidRPr="00711134">
        <w:rPr>
          <w:rFonts w:ascii="Latha" w:hAnsi="Latha" w:cs="Latha"/>
          <w:color w:val="000000"/>
          <w:sz w:val="22"/>
          <w:szCs w:val="22"/>
          <w:cs/>
          <w:lang w:bidi="ta-IN"/>
        </w:rPr>
        <w:t>பதில்</w:t>
      </w:r>
      <w:r w:rsidRPr="00711134">
        <w:rPr>
          <w:rFonts w:ascii="Latha" w:hAnsi="Latha" w:cs="Latha"/>
          <w:color w:val="000000"/>
          <w:sz w:val="22"/>
          <w:szCs w:val="22"/>
        </w:rPr>
        <w:t xml:space="preserve">: </w:t>
      </w:r>
      <w:r w:rsidRPr="00711134">
        <w:rPr>
          <w:rFonts w:ascii="Arial" w:hAnsi="Arial" w:cs="Arial"/>
          <w:color w:val="000000"/>
          <w:sz w:val="22"/>
          <w:szCs w:val="22"/>
        </w:rPr>
        <w:t>b</w:t>
      </w:r>
    </w:p>
    <w:p w:rsidR="005300F6" w:rsidRDefault="005300F6" w:rsidP="00AA0B98">
      <w:pPr>
        <w:spacing w:after="0" w:line="240" w:lineRule="auto"/>
        <w:rPr>
          <w:rFonts w:cstheme="minorHAnsi"/>
          <w:sz w:val="24"/>
          <w:szCs w:val="24"/>
        </w:rPr>
      </w:pPr>
      <w:r>
        <w:rPr>
          <w:rFonts w:cstheme="minorHAnsi"/>
          <w:sz w:val="24"/>
          <w:szCs w:val="24"/>
        </w:rPr>
        <w:t>5 If the string fixed at two ends vibrates in three segments there will be</w:t>
      </w:r>
    </w:p>
    <w:p w:rsidR="005300F6" w:rsidRPr="00AA0B98" w:rsidRDefault="005300F6" w:rsidP="00AA0B98">
      <w:pPr>
        <w:pStyle w:val="ListParagraph"/>
        <w:numPr>
          <w:ilvl w:val="0"/>
          <w:numId w:val="78"/>
        </w:numPr>
        <w:spacing w:before="0" w:beforeAutospacing="0" w:after="0" w:line="240" w:lineRule="auto"/>
        <w:rPr>
          <w:rFonts w:cstheme="minorHAnsi"/>
          <w:sz w:val="24"/>
          <w:szCs w:val="24"/>
        </w:rPr>
      </w:pPr>
      <w:r w:rsidRPr="00F479B2">
        <w:rPr>
          <w:rFonts w:cstheme="minorHAnsi"/>
          <w:sz w:val="24"/>
          <w:szCs w:val="24"/>
        </w:rPr>
        <w:t>3 nodes and 3 antinodes</w:t>
      </w:r>
      <w:r w:rsidR="00AA0B98">
        <w:rPr>
          <w:rFonts w:cstheme="minorHAnsi"/>
          <w:sz w:val="24"/>
          <w:szCs w:val="24"/>
        </w:rPr>
        <w:tab/>
      </w:r>
      <w:r w:rsidR="00AA0B98" w:rsidRPr="00AA0B98">
        <w:rPr>
          <w:rFonts w:cstheme="minorHAnsi"/>
          <w:sz w:val="24"/>
          <w:szCs w:val="24"/>
        </w:rPr>
        <w:t>b)</w:t>
      </w:r>
      <w:r w:rsidRPr="00AA0B98">
        <w:rPr>
          <w:rFonts w:cstheme="minorHAnsi"/>
          <w:sz w:val="24"/>
          <w:szCs w:val="24"/>
        </w:rPr>
        <w:t>2 nodes and 2 antinodes</w:t>
      </w:r>
    </w:p>
    <w:p w:rsidR="005300F6" w:rsidRPr="00AA0B98" w:rsidRDefault="00AA0B98" w:rsidP="00AA0B98">
      <w:pPr>
        <w:spacing w:after="0" w:line="240" w:lineRule="auto"/>
        <w:ind w:left="360"/>
        <w:rPr>
          <w:rFonts w:cstheme="minorHAnsi"/>
          <w:sz w:val="24"/>
          <w:szCs w:val="24"/>
        </w:rPr>
      </w:pPr>
      <w:r w:rsidRPr="00AA0B98">
        <w:rPr>
          <w:rFonts w:cstheme="minorHAnsi"/>
          <w:sz w:val="24"/>
          <w:szCs w:val="24"/>
        </w:rPr>
        <w:t>c)</w:t>
      </w:r>
      <w:r>
        <w:rPr>
          <w:rFonts w:cstheme="minorHAnsi"/>
          <w:sz w:val="24"/>
          <w:szCs w:val="24"/>
        </w:rPr>
        <w:t xml:space="preserve">   </w:t>
      </w:r>
      <w:r w:rsidR="005300F6" w:rsidRPr="00AA0B98">
        <w:rPr>
          <w:rFonts w:cstheme="minorHAnsi"/>
          <w:sz w:val="24"/>
          <w:szCs w:val="24"/>
        </w:rPr>
        <w:t>4 nodes and 4 antinodes</w:t>
      </w:r>
      <w:r>
        <w:rPr>
          <w:rFonts w:cstheme="minorHAnsi"/>
          <w:sz w:val="24"/>
          <w:szCs w:val="24"/>
        </w:rPr>
        <w:tab/>
      </w:r>
      <w:r w:rsidRPr="00AA0B98">
        <w:rPr>
          <w:rFonts w:cstheme="minorHAnsi"/>
          <w:sz w:val="24"/>
          <w:szCs w:val="24"/>
        </w:rPr>
        <w:t>d)</w:t>
      </w:r>
      <w:r w:rsidR="005300F6" w:rsidRPr="00AA0B98">
        <w:rPr>
          <w:rFonts w:cstheme="minorHAnsi"/>
          <w:sz w:val="24"/>
          <w:szCs w:val="24"/>
        </w:rPr>
        <w:t>4 nodes and 3 antinodes</w:t>
      </w:r>
    </w:p>
    <w:p w:rsidR="005300F6" w:rsidRPr="00AA0B98" w:rsidRDefault="005300F6" w:rsidP="00AA0B98">
      <w:pPr>
        <w:spacing w:after="0" w:line="240" w:lineRule="auto"/>
        <w:rPr>
          <w:rFonts w:cstheme="minorHAnsi"/>
          <w:sz w:val="24"/>
          <w:szCs w:val="24"/>
        </w:rPr>
      </w:pPr>
      <w:r>
        <w:rPr>
          <w:rFonts w:cstheme="minorHAnsi"/>
          <w:sz w:val="24"/>
          <w:szCs w:val="24"/>
        </w:rPr>
        <w:t>Ans:d</w:t>
      </w:r>
    </w:p>
    <w:p w:rsidR="005300F6" w:rsidRPr="00711134" w:rsidRDefault="005300F6" w:rsidP="00AA0B98">
      <w:pPr>
        <w:pStyle w:val="NormalWeb"/>
        <w:spacing w:before="0" w:beforeAutospacing="0" w:after="0" w:afterAutospacing="0"/>
        <w:jc w:val="both"/>
        <w:rPr>
          <w:rFonts w:ascii="Latha" w:hAnsi="Latha" w:cs="Latha"/>
          <w:color w:val="000000"/>
          <w:sz w:val="22"/>
          <w:szCs w:val="22"/>
        </w:rPr>
      </w:pPr>
      <w:r w:rsidRPr="00711134">
        <w:rPr>
          <w:rFonts w:ascii="Latha" w:hAnsi="Latha" w:cs="Latha"/>
          <w:color w:val="000000"/>
          <w:sz w:val="22"/>
          <w:szCs w:val="22"/>
          <w:cs/>
          <w:lang w:bidi="ta-IN"/>
        </w:rPr>
        <w:t xml:space="preserve">இரண்டு முனைகளில் பொருத்தப்பட்ட சரம் மூன்று பிரிவுகளில் அதிர்வுறும் என்றால் </w:t>
      </w:r>
      <w:r w:rsidRPr="00711134">
        <w:rPr>
          <w:rFonts w:ascii="Latha" w:hAnsi="Latha" w:cs="Latha"/>
          <w:color w:val="000000"/>
          <w:sz w:val="22"/>
          <w:szCs w:val="22"/>
        </w:rPr>
        <w:t xml:space="preserve">_______________ </w:t>
      </w:r>
      <w:r w:rsidRPr="00711134">
        <w:rPr>
          <w:rFonts w:ascii="Latha" w:hAnsi="Latha" w:cs="Latha"/>
          <w:color w:val="000000"/>
          <w:sz w:val="22"/>
          <w:szCs w:val="22"/>
          <w:cs/>
          <w:lang w:bidi="ta-IN"/>
        </w:rPr>
        <w:t>இருக்கும்</w:t>
      </w:r>
    </w:p>
    <w:p w:rsidR="005300F6" w:rsidRPr="00711134" w:rsidRDefault="005300F6" w:rsidP="00AA0B98">
      <w:pPr>
        <w:pStyle w:val="NormalWeb"/>
        <w:spacing w:before="0" w:beforeAutospacing="0" w:after="0" w:afterAutospacing="0"/>
        <w:ind w:left="369" w:hanging="369"/>
        <w:rPr>
          <w:rFonts w:ascii="Latha" w:hAnsi="Latha" w:cs="Latha"/>
          <w:color w:val="000000"/>
          <w:sz w:val="22"/>
          <w:szCs w:val="22"/>
        </w:rPr>
      </w:pPr>
      <w:r w:rsidRPr="00711134">
        <w:rPr>
          <w:rFonts w:ascii="Latha" w:hAnsi="Latha" w:cs="Latha"/>
          <w:color w:val="000000"/>
          <w:sz w:val="22"/>
          <w:szCs w:val="22"/>
        </w:rPr>
        <w:lastRenderedPageBreak/>
        <w:tab/>
        <w:t>a)</w:t>
      </w:r>
      <w:r w:rsidRPr="00711134">
        <w:rPr>
          <w:rFonts w:cs="Latha"/>
          <w:color w:val="000000"/>
          <w:sz w:val="22"/>
          <w:szCs w:val="22"/>
        </w:rPr>
        <w:t>   </w:t>
      </w:r>
      <w:r w:rsidRPr="00711134">
        <w:rPr>
          <w:rFonts w:ascii="Latha" w:hAnsi="Latha" w:cs="Latha"/>
          <w:color w:val="000000"/>
          <w:sz w:val="22"/>
          <w:szCs w:val="22"/>
        </w:rPr>
        <w:t xml:space="preserve">3 </w:t>
      </w:r>
      <w:r w:rsidRPr="00711134">
        <w:rPr>
          <w:rFonts w:ascii="Latha" w:hAnsi="Latha" w:cs="Latha"/>
          <w:color w:val="000000"/>
          <w:sz w:val="22"/>
          <w:szCs w:val="22"/>
          <w:cs/>
          <w:lang w:bidi="ta-IN"/>
        </w:rPr>
        <w:t xml:space="preserve">முனைகள் மற்றும் </w:t>
      </w:r>
      <w:r w:rsidRPr="00711134">
        <w:rPr>
          <w:rFonts w:ascii="Latha" w:hAnsi="Latha" w:cs="Latha"/>
          <w:color w:val="000000"/>
          <w:sz w:val="22"/>
          <w:szCs w:val="22"/>
        </w:rPr>
        <w:t xml:space="preserve">3 </w:t>
      </w:r>
      <w:r w:rsidRPr="00711134">
        <w:rPr>
          <w:rFonts w:ascii="Latha" w:hAnsi="Latha" w:cs="Latha"/>
          <w:color w:val="000000"/>
          <w:sz w:val="22"/>
          <w:szCs w:val="22"/>
          <w:cs/>
          <w:lang w:bidi="ta-IN"/>
        </w:rPr>
        <w:t>எதிர்முனைகள்</w:t>
      </w:r>
    </w:p>
    <w:p w:rsidR="005300F6" w:rsidRPr="00711134" w:rsidRDefault="005300F6" w:rsidP="00AA0B98">
      <w:pPr>
        <w:pStyle w:val="NormalWeb"/>
        <w:spacing w:before="0" w:beforeAutospacing="0" w:after="0" w:afterAutospacing="0"/>
        <w:ind w:left="369" w:hanging="369"/>
        <w:rPr>
          <w:rFonts w:ascii="Latha" w:hAnsi="Latha" w:cs="Latha"/>
          <w:color w:val="000000"/>
          <w:sz w:val="22"/>
          <w:szCs w:val="22"/>
        </w:rPr>
      </w:pPr>
      <w:r w:rsidRPr="00711134">
        <w:rPr>
          <w:rFonts w:ascii="Latha" w:hAnsi="Latha" w:cs="Latha"/>
          <w:color w:val="000000"/>
          <w:sz w:val="22"/>
          <w:szCs w:val="22"/>
        </w:rPr>
        <w:tab/>
        <w:t>b)</w:t>
      </w:r>
      <w:r w:rsidRPr="00711134">
        <w:rPr>
          <w:rFonts w:cs="Latha"/>
          <w:color w:val="000000"/>
          <w:sz w:val="22"/>
          <w:szCs w:val="22"/>
        </w:rPr>
        <w:t>   </w:t>
      </w:r>
      <w:r w:rsidRPr="00711134">
        <w:rPr>
          <w:rFonts w:ascii="Latha" w:hAnsi="Latha" w:cs="Latha"/>
          <w:color w:val="000000"/>
          <w:sz w:val="22"/>
          <w:szCs w:val="22"/>
        </w:rPr>
        <w:t xml:space="preserve">2 </w:t>
      </w:r>
      <w:r w:rsidRPr="00711134">
        <w:rPr>
          <w:rFonts w:ascii="Latha" w:hAnsi="Latha" w:cs="Latha"/>
          <w:color w:val="000000"/>
          <w:sz w:val="22"/>
          <w:szCs w:val="22"/>
          <w:cs/>
          <w:lang w:bidi="ta-IN"/>
        </w:rPr>
        <w:t xml:space="preserve">முனைகள் மற்றும் </w:t>
      </w:r>
      <w:r w:rsidRPr="00711134">
        <w:rPr>
          <w:rFonts w:ascii="Latha" w:hAnsi="Latha" w:cs="Latha"/>
          <w:color w:val="000000"/>
          <w:sz w:val="22"/>
          <w:szCs w:val="22"/>
        </w:rPr>
        <w:t xml:space="preserve">2 </w:t>
      </w:r>
      <w:r w:rsidRPr="00711134">
        <w:rPr>
          <w:rFonts w:ascii="Latha" w:hAnsi="Latha" w:cs="Latha"/>
          <w:color w:val="000000"/>
          <w:sz w:val="22"/>
          <w:szCs w:val="22"/>
          <w:cs/>
          <w:lang w:bidi="ta-IN"/>
        </w:rPr>
        <w:t>எதிர்முனைகள்</w:t>
      </w:r>
    </w:p>
    <w:p w:rsidR="005300F6" w:rsidRPr="00711134" w:rsidRDefault="005300F6" w:rsidP="00AA0B98">
      <w:pPr>
        <w:pStyle w:val="NormalWeb"/>
        <w:spacing w:before="0" w:beforeAutospacing="0" w:after="0" w:afterAutospacing="0"/>
        <w:ind w:left="369" w:hanging="369"/>
        <w:rPr>
          <w:rFonts w:ascii="Latha" w:hAnsi="Latha" w:cs="Latha"/>
          <w:color w:val="000000"/>
          <w:sz w:val="22"/>
          <w:szCs w:val="22"/>
        </w:rPr>
      </w:pPr>
      <w:r w:rsidRPr="00711134">
        <w:rPr>
          <w:rFonts w:ascii="Latha" w:hAnsi="Latha" w:cs="Latha"/>
          <w:color w:val="000000"/>
          <w:sz w:val="22"/>
          <w:szCs w:val="22"/>
        </w:rPr>
        <w:tab/>
        <w:t>c)</w:t>
      </w:r>
      <w:r w:rsidRPr="00711134">
        <w:rPr>
          <w:rFonts w:cs="Latha"/>
          <w:color w:val="000000"/>
          <w:sz w:val="22"/>
          <w:szCs w:val="22"/>
        </w:rPr>
        <w:t>    </w:t>
      </w:r>
      <w:r w:rsidRPr="00711134">
        <w:rPr>
          <w:rFonts w:ascii="Latha" w:hAnsi="Latha" w:cs="Latha"/>
          <w:color w:val="000000"/>
          <w:sz w:val="22"/>
          <w:szCs w:val="22"/>
        </w:rPr>
        <w:t xml:space="preserve">4 </w:t>
      </w:r>
      <w:r w:rsidRPr="00711134">
        <w:rPr>
          <w:rFonts w:ascii="Latha" w:hAnsi="Latha" w:cs="Latha"/>
          <w:color w:val="000000"/>
          <w:sz w:val="22"/>
          <w:szCs w:val="22"/>
          <w:cs/>
          <w:lang w:bidi="ta-IN"/>
        </w:rPr>
        <w:t xml:space="preserve">முனைகள் மற்றும் </w:t>
      </w:r>
      <w:r w:rsidRPr="00711134">
        <w:rPr>
          <w:rFonts w:ascii="Latha" w:hAnsi="Latha" w:cs="Latha"/>
          <w:color w:val="000000"/>
          <w:sz w:val="22"/>
          <w:szCs w:val="22"/>
        </w:rPr>
        <w:t xml:space="preserve">4 </w:t>
      </w:r>
      <w:r w:rsidRPr="00711134">
        <w:rPr>
          <w:rFonts w:ascii="Latha" w:hAnsi="Latha" w:cs="Latha"/>
          <w:color w:val="000000"/>
          <w:sz w:val="22"/>
          <w:szCs w:val="22"/>
          <w:cs/>
          <w:lang w:bidi="ta-IN"/>
        </w:rPr>
        <w:t>எதிர்முனைகள்</w:t>
      </w:r>
    </w:p>
    <w:p w:rsidR="005300F6" w:rsidRPr="00711134" w:rsidRDefault="005300F6" w:rsidP="00AA0B98">
      <w:pPr>
        <w:pStyle w:val="NormalWeb"/>
        <w:spacing w:before="0" w:beforeAutospacing="0" w:after="0" w:afterAutospacing="0"/>
        <w:ind w:left="369" w:hanging="369"/>
        <w:rPr>
          <w:rFonts w:ascii="Latha" w:hAnsi="Latha" w:cs="Latha"/>
          <w:color w:val="000000"/>
          <w:sz w:val="22"/>
          <w:szCs w:val="22"/>
        </w:rPr>
      </w:pPr>
      <w:r w:rsidRPr="00711134">
        <w:rPr>
          <w:rFonts w:ascii="Latha" w:hAnsi="Latha" w:cs="Latha"/>
          <w:color w:val="000000"/>
          <w:sz w:val="22"/>
          <w:szCs w:val="22"/>
        </w:rPr>
        <w:tab/>
      </w:r>
      <w:r w:rsidRPr="00711134">
        <w:rPr>
          <w:rFonts w:ascii="Latha" w:hAnsi="Latha" w:cs="Latha"/>
          <w:color w:val="000000"/>
          <w:sz w:val="22"/>
          <w:szCs w:val="22"/>
          <w:cs/>
          <w:lang w:bidi="ta-IN"/>
        </w:rPr>
        <w:t>ஈ</w:t>
      </w:r>
      <w:r w:rsidRPr="00711134">
        <w:rPr>
          <w:rFonts w:ascii="Latha" w:hAnsi="Latha" w:cs="Latha"/>
          <w:color w:val="000000"/>
          <w:sz w:val="22"/>
          <w:szCs w:val="22"/>
        </w:rPr>
        <w:t>)</w:t>
      </w:r>
      <w:r w:rsidRPr="00711134">
        <w:rPr>
          <w:rFonts w:cs="Latha"/>
          <w:color w:val="000000"/>
          <w:sz w:val="22"/>
          <w:szCs w:val="22"/>
        </w:rPr>
        <w:t>   </w:t>
      </w:r>
      <w:r w:rsidRPr="00711134">
        <w:rPr>
          <w:rFonts w:ascii="Latha" w:hAnsi="Latha" w:cs="Latha"/>
          <w:color w:val="000000"/>
          <w:sz w:val="22"/>
          <w:szCs w:val="22"/>
        </w:rPr>
        <w:t xml:space="preserve">4 </w:t>
      </w:r>
      <w:r w:rsidRPr="00711134">
        <w:rPr>
          <w:rFonts w:ascii="Latha" w:hAnsi="Latha" w:cs="Latha"/>
          <w:color w:val="000000"/>
          <w:sz w:val="22"/>
          <w:szCs w:val="22"/>
          <w:cs/>
          <w:lang w:bidi="ta-IN"/>
        </w:rPr>
        <w:t xml:space="preserve">முனைகள் மற்றும் </w:t>
      </w:r>
      <w:r w:rsidRPr="00711134">
        <w:rPr>
          <w:rFonts w:ascii="Latha" w:hAnsi="Latha" w:cs="Latha"/>
          <w:color w:val="000000"/>
          <w:sz w:val="22"/>
          <w:szCs w:val="22"/>
        </w:rPr>
        <w:t xml:space="preserve">3 </w:t>
      </w:r>
      <w:r w:rsidRPr="00711134">
        <w:rPr>
          <w:rFonts w:ascii="Latha" w:hAnsi="Latha" w:cs="Latha"/>
          <w:color w:val="000000"/>
          <w:sz w:val="22"/>
          <w:szCs w:val="22"/>
          <w:cs/>
          <w:lang w:bidi="ta-IN"/>
        </w:rPr>
        <w:t>எதிர்முனைகள்</w:t>
      </w:r>
    </w:p>
    <w:p w:rsidR="005300F6" w:rsidRPr="00711134" w:rsidRDefault="005300F6" w:rsidP="00AA0B98">
      <w:pPr>
        <w:pStyle w:val="NormalWeb"/>
        <w:spacing w:before="0" w:beforeAutospacing="0" w:after="0" w:afterAutospacing="0"/>
        <w:ind w:left="369" w:hanging="369"/>
        <w:rPr>
          <w:rFonts w:ascii="Arial" w:hAnsi="Arial" w:cs="Arial"/>
          <w:color w:val="000000"/>
          <w:sz w:val="22"/>
          <w:szCs w:val="22"/>
        </w:rPr>
      </w:pPr>
      <w:r w:rsidRPr="00711134">
        <w:rPr>
          <w:rFonts w:ascii="Latha" w:hAnsi="Latha" w:cs="Latha"/>
          <w:color w:val="000000"/>
          <w:sz w:val="22"/>
          <w:szCs w:val="22"/>
        </w:rPr>
        <w:tab/>
      </w:r>
      <w:r w:rsidRPr="00711134">
        <w:rPr>
          <w:rFonts w:ascii="Latha" w:hAnsi="Latha" w:cs="Latha"/>
          <w:color w:val="000000"/>
          <w:sz w:val="22"/>
          <w:szCs w:val="22"/>
          <w:cs/>
          <w:lang w:bidi="ta-IN"/>
        </w:rPr>
        <w:t>பதில்</w:t>
      </w:r>
      <w:r w:rsidRPr="00711134">
        <w:rPr>
          <w:rFonts w:ascii="Latha" w:hAnsi="Latha" w:cs="Latha"/>
          <w:color w:val="000000"/>
          <w:sz w:val="22"/>
          <w:szCs w:val="22"/>
        </w:rPr>
        <w:t xml:space="preserve">: </w:t>
      </w:r>
      <w:r w:rsidRPr="00711134">
        <w:rPr>
          <w:rFonts w:ascii="Arial" w:hAnsi="Arial" w:cs="Arial"/>
          <w:color w:val="000000"/>
          <w:sz w:val="22"/>
          <w:szCs w:val="22"/>
        </w:rPr>
        <w:t>d</w:t>
      </w:r>
    </w:p>
    <w:p w:rsidR="005300F6" w:rsidRDefault="005300F6" w:rsidP="00AA0B98">
      <w:pPr>
        <w:spacing w:after="0" w:line="240" w:lineRule="auto"/>
        <w:rPr>
          <w:rFonts w:cstheme="minorHAnsi"/>
          <w:sz w:val="24"/>
          <w:szCs w:val="24"/>
        </w:rPr>
      </w:pPr>
      <w:r>
        <w:rPr>
          <w:rFonts w:cstheme="minorHAnsi"/>
          <w:sz w:val="24"/>
          <w:szCs w:val="24"/>
        </w:rPr>
        <w:t>6 The velocity of transverse waves in a stretched string is given by</w:t>
      </w:r>
    </w:p>
    <w:p w:rsidR="005300F6" w:rsidRPr="00AA0B98" w:rsidRDefault="00AA0B98" w:rsidP="00AA0B98">
      <w:pPr>
        <w:spacing w:after="0" w:line="240" w:lineRule="auto"/>
        <w:ind w:left="360"/>
        <w:rPr>
          <w:rFonts w:cstheme="minorHAnsi"/>
          <w:sz w:val="24"/>
          <w:szCs w:val="24"/>
        </w:rPr>
      </w:pPr>
      <w:r>
        <w:rPr>
          <w:rFonts w:cstheme="minorHAnsi"/>
          <w:sz w:val="24"/>
          <w:szCs w:val="24"/>
        </w:rPr>
        <w:t>a)</w:t>
      </w:r>
      <w:r w:rsidR="005300F6" w:rsidRPr="00AA0B98">
        <w:rPr>
          <w:rFonts w:cstheme="minorHAnsi"/>
          <w:sz w:val="24"/>
          <w:szCs w:val="24"/>
        </w:rPr>
        <w:t>VY=</w:t>
      </w:r>
      <m:oMath>
        <m:r>
          <w:rPr>
            <w:rFonts w:ascii="Cambria Math" w:hAnsi="Cambria Math" w:cstheme="minorHAnsi"/>
            <w:sz w:val="24"/>
            <w:szCs w:val="24"/>
          </w:rPr>
          <m:t>√</m:t>
        </m:r>
      </m:oMath>
      <w:r w:rsidR="005300F6" w:rsidRPr="00AA0B98">
        <w:rPr>
          <w:rFonts w:cstheme="minorHAnsi"/>
          <w:sz w:val="24"/>
          <w:szCs w:val="24"/>
        </w:rPr>
        <w:t>T/M</w:t>
      </w:r>
      <w:r>
        <w:rPr>
          <w:rFonts w:cstheme="minorHAnsi"/>
          <w:sz w:val="24"/>
          <w:szCs w:val="24"/>
        </w:rPr>
        <w:tab/>
      </w:r>
      <w:r>
        <w:rPr>
          <w:rFonts w:cstheme="minorHAnsi"/>
          <w:sz w:val="24"/>
          <w:szCs w:val="24"/>
        </w:rPr>
        <w:tab/>
        <w:t>b)</w:t>
      </w:r>
      <w:r w:rsidR="005300F6" w:rsidRPr="00AA0B98">
        <w:rPr>
          <w:rFonts w:cstheme="minorHAnsi"/>
          <w:sz w:val="24"/>
          <w:szCs w:val="24"/>
        </w:rPr>
        <w:t>V=</w:t>
      </w:r>
      <m:oMath>
        <m:r>
          <w:rPr>
            <w:rFonts w:ascii="Cambria Math" w:hAnsi="Cambria Math" w:cstheme="minorHAnsi"/>
            <w:sz w:val="24"/>
            <w:szCs w:val="24"/>
          </w:rPr>
          <m:t>√</m:t>
        </m:r>
      </m:oMath>
      <w:r w:rsidR="005300F6" w:rsidRPr="00AA0B98">
        <w:rPr>
          <w:rFonts w:cstheme="minorHAnsi"/>
          <w:sz w:val="24"/>
          <w:szCs w:val="24"/>
        </w:rPr>
        <w:t>T/M</w:t>
      </w:r>
      <w:r>
        <w:rPr>
          <w:rFonts w:cstheme="minorHAnsi"/>
          <w:sz w:val="24"/>
          <w:szCs w:val="24"/>
        </w:rPr>
        <w:tab/>
      </w:r>
      <w:r>
        <w:rPr>
          <w:rFonts w:cstheme="minorHAnsi"/>
          <w:sz w:val="24"/>
          <w:szCs w:val="24"/>
        </w:rPr>
        <w:tab/>
        <w:t>c)</w:t>
      </w:r>
      <w:r w:rsidR="005300F6" w:rsidRPr="00AA0B98">
        <w:rPr>
          <w:rFonts w:cstheme="minorHAnsi"/>
          <w:sz w:val="24"/>
          <w:szCs w:val="24"/>
        </w:rPr>
        <w:t>V=</w:t>
      </w:r>
      <m:oMath>
        <m:r>
          <w:rPr>
            <w:rFonts w:ascii="Cambria Math" w:hAnsi="Cambria Math" w:cstheme="minorHAnsi"/>
            <w:sz w:val="24"/>
            <w:szCs w:val="24"/>
          </w:rPr>
          <m:t>√</m:t>
        </m:r>
      </m:oMath>
      <w:r w:rsidR="005300F6" w:rsidRPr="00AA0B98">
        <w:rPr>
          <w:rFonts w:cstheme="minorHAnsi"/>
          <w:sz w:val="24"/>
          <w:szCs w:val="24"/>
        </w:rPr>
        <w:t>Tdy/dx</w:t>
      </w:r>
      <w:r>
        <w:rPr>
          <w:rFonts w:cstheme="minorHAnsi"/>
          <w:sz w:val="24"/>
          <w:szCs w:val="24"/>
        </w:rPr>
        <w:tab/>
      </w:r>
      <w:r>
        <w:rPr>
          <w:rFonts w:cstheme="minorHAnsi"/>
          <w:sz w:val="24"/>
          <w:szCs w:val="24"/>
        </w:rPr>
        <w:tab/>
        <w:t>d)</w:t>
      </w:r>
      <w:r w:rsidR="005300F6" w:rsidRPr="00AA0B98">
        <w:rPr>
          <w:rFonts w:cstheme="minorHAnsi"/>
          <w:sz w:val="24"/>
          <w:szCs w:val="24"/>
        </w:rPr>
        <w:t>V=T/M</w:t>
      </w:r>
    </w:p>
    <w:p w:rsidR="005300F6" w:rsidRDefault="005300F6" w:rsidP="00AA0B98">
      <w:pPr>
        <w:spacing w:after="0" w:line="240" w:lineRule="auto"/>
        <w:rPr>
          <w:rFonts w:cstheme="minorHAnsi"/>
          <w:sz w:val="24"/>
          <w:szCs w:val="24"/>
        </w:rPr>
      </w:pPr>
      <w:r>
        <w:rPr>
          <w:rFonts w:cstheme="minorHAnsi"/>
          <w:sz w:val="24"/>
          <w:szCs w:val="24"/>
        </w:rPr>
        <w:t xml:space="preserve"> Ans:b</w:t>
      </w:r>
    </w:p>
    <w:p w:rsidR="005300F6" w:rsidRPr="00711134" w:rsidRDefault="005300F6" w:rsidP="00AA0B98">
      <w:pPr>
        <w:pStyle w:val="NormalWeb"/>
        <w:spacing w:before="0" w:beforeAutospacing="0" w:after="0" w:afterAutospacing="0"/>
        <w:rPr>
          <w:rFonts w:ascii="Latha" w:hAnsi="Latha" w:cs="Latha"/>
          <w:color w:val="000000"/>
          <w:sz w:val="22"/>
          <w:szCs w:val="22"/>
        </w:rPr>
      </w:pPr>
      <w:r w:rsidRPr="00711134">
        <w:rPr>
          <w:rFonts w:ascii="Latha" w:hAnsi="Latha" w:cs="Latha"/>
          <w:color w:val="000000"/>
          <w:sz w:val="22"/>
          <w:szCs w:val="22"/>
          <w:cs/>
          <w:lang w:bidi="ta-IN"/>
        </w:rPr>
        <w:t xml:space="preserve">நீட்டப்பட்ட சரத்தில் குறுக்கு அலைகளின் வேகம் </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a)</w:t>
      </w:r>
      <w:r w:rsidRPr="00711134">
        <w:rPr>
          <w:rFonts w:cs="Latha"/>
          <w:color w:val="000000"/>
          <w:sz w:val="22"/>
          <w:szCs w:val="22"/>
        </w:rPr>
        <w:t>   </w:t>
      </w:r>
      <w:r w:rsidRPr="00711134">
        <w:rPr>
          <w:rFonts w:ascii="Latha" w:hAnsi="Latha" w:cs="Latha"/>
          <w:color w:val="000000"/>
          <w:sz w:val="22"/>
          <w:szCs w:val="22"/>
        </w:rPr>
        <w:t>VY=/</w:t>
      </w:r>
      <m:oMath>
        <m:r>
          <w:rPr>
            <w:rFonts w:ascii="Cambria Math" w:hAnsi="Cambria Math" w:cs="Latha"/>
            <w:color w:val="000000"/>
            <w:sz w:val="22"/>
            <w:szCs w:val="22"/>
          </w:rPr>
          <m:t>√</m:t>
        </m:r>
      </m:oMath>
      <w:r w:rsidRPr="00711134">
        <w:rPr>
          <w:rFonts w:ascii="Latha" w:hAnsi="Latha" w:cs="Latha"/>
          <w:color w:val="000000"/>
          <w:sz w:val="22"/>
          <w:szCs w:val="22"/>
        </w:rPr>
        <w:t>T/M</w:t>
      </w:r>
      <w:r w:rsidR="00AA0B98" w:rsidRPr="00711134">
        <w:rPr>
          <w:rFonts w:ascii="Latha" w:hAnsi="Latha" w:cs="Latha"/>
          <w:color w:val="000000"/>
          <w:sz w:val="22"/>
          <w:szCs w:val="22"/>
        </w:rPr>
        <w:tab/>
      </w:r>
      <w:r w:rsidRPr="00711134">
        <w:rPr>
          <w:rFonts w:ascii="Latha" w:hAnsi="Latha" w:cs="Latha"/>
          <w:color w:val="000000"/>
          <w:sz w:val="22"/>
          <w:szCs w:val="22"/>
        </w:rPr>
        <w:t>b)</w:t>
      </w:r>
      <w:r w:rsidRPr="00711134">
        <w:rPr>
          <w:rFonts w:cs="Latha"/>
          <w:color w:val="000000"/>
          <w:sz w:val="22"/>
          <w:szCs w:val="22"/>
        </w:rPr>
        <w:t>   </w:t>
      </w:r>
      <w:r w:rsidRPr="00711134">
        <w:rPr>
          <w:rFonts w:ascii="Latha" w:hAnsi="Latha" w:cs="Latha"/>
          <w:color w:val="000000"/>
          <w:sz w:val="22"/>
          <w:szCs w:val="22"/>
        </w:rPr>
        <w:t>V=/</w:t>
      </w:r>
      <m:oMath>
        <m:r>
          <w:rPr>
            <w:rFonts w:ascii="Cambria Math" w:hAnsi="Cambria Math" w:cs="Latha"/>
            <w:color w:val="000000"/>
            <w:sz w:val="22"/>
            <w:szCs w:val="22"/>
          </w:rPr>
          <m:t>√</m:t>
        </m:r>
      </m:oMath>
      <w:r w:rsidRPr="00711134">
        <w:rPr>
          <w:rFonts w:ascii="Latha" w:hAnsi="Latha" w:cs="Latha"/>
          <w:color w:val="000000"/>
          <w:sz w:val="22"/>
          <w:szCs w:val="22"/>
        </w:rPr>
        <w:t>T/M</w:t>
      </w:r>
      <w:r w:rsidR="00AA0B98" w:rsidRPr="00711134">
        <w:rPr>
          <w:rFonts w:ascii="Latha" w:hAnsi="Latha" w:cs="Latha"/>
          <w:color w:val="000000"/>
          <w:sz w:val="22"/>
          <w:szCs w:val="22"/>
        </w:rPr>
        <w:tab/>
      </w:r>
      <w:r w:rsidR="00AA0B98" w:rsidRPr="00711134">
        <w:rPr>
          <w:rFonts w:ascii="Latha" w:hAnsi="Latha" w:cs="Latha"/>
          <w:color w:val="000000"/>
          <w:sz w:val="22"/>
          <w:szCs w:val="22"/>
        </w:rPr>
        <w:tab/>
      </w:r>
      <w:r w:rsidRPr="00711134">
        <w:rPr>
          <w:rFonts w:ascii="Latha" w:hAnsi="Latha" w:cs="Latha"/>
          <w:color w:val="000000"/>
          <w:sz w:val="22"/>
          <w:szCs w:val="22"/>
        </w:rPr>
        <w:t>c)</w:t>
      </w:r>
      <w:r w:rsidRPr="00711134">
        <w:rPr>
          <w:rFonts w:cs="Latha"/>
          <w:color w:val="000000"/>
          <w:sz w:val="22"/>
          <w:szCs w:val="22"/>
        </w:rPr>
        <w:t>    </w:t>
      </w:r>
      <w:r w:rsidRPr="00711134">
        <w:rPr>
          <w:rFonts w:ascii="Latha" w:hAnsi="Latha" w:cs="Latha"/>
          <w:color w:val="000000"/>
          <w:sz w:val="22"/>
          <w:szCs w:val="22"/>
        </w:rPr>
        <w:t>V=/</w:t>
      </w:r>
      <m:oMath>
        <m:r>
          <w:rPr>
            <w:rFonts w:ascii="Cambria Math" w:hAnsi="Cambria Math" w:cs="Latha"/>
            <w:color w:val="000000"/>
            <w:sz w:val="22"/>
            <w:szCs w:val="22"/>
          </w:rPr>
          <m:t>√</m:t>
        </m:r>
      </m:oMath>
      <w:r w:rsidRPr="00711134">
        <w:rPr>
          <w:rFonts w:ascii="Latha" w:hAnsi="Latha" w:cs="Latha"/>
          <w:color w:val="000000"/>
          <w:sz w:val="22"/>
          <w:szCs w:val="22"/>
        </w:rPr>
        <w:t>Tdy/dx</w:t>
      </w:r>
      <w:r w:rsidR="00AA0B98" w:rsidRPr="00711134">
        <w:rPr>
          <w:rFonts w:ascii="Latha" w:hAnsi="Latha" w:cs="Latha"/>
          <w:color w:val="000000"/>
          <w:sz w:val="22"/>
          <w:szCs w:val="22"/>
        </w:rPr>
        <w:tab/>
      </w:r>
      <w:r w:rsidRPr="00711134">
        <w:rPr>
          <w:rFonts w:ascii="Arial" w:hAnsi="Arial" w:cs="Arial"/>
          <w:color w:val="000000"/>
          <w:sz w:val="22"/>
          <w:szCs w:val="22"/>
        </w:rPr>
        <w:t>d</w:t>
      </w:r>
      <w:r w:rsidRPr="00711134">
        <w:rPr>
          <w:rFonts w:ascii="Latha" w:hAnsi="Latha" w:cs="Latha"/>
          <w:color w:val="000000"/>
          <w:sz w:val="22"/>
          <w:szCs w:val="22"/>
        </w:rPr>
        <w:t>)</w:t>
      </w:r>
      <w:r w:rsidRPr="00711134">
        <w:rPr>
          <w:rFonts w:cs="Latha"/>
          <w:color w:val="000000"/>
          <w:sz w:val="22"/>
          <w:szCs w:val="22"/>
        </w:rPr>
        <w:t>    </w:t>
      </w:r>
      <w:r w:rsidRPr="00711134">
        <w:rPr>
          <w:rFonts w:ascii="Latha" w:hAnsi="Latha" w:cs="Latha"/>
          <w:color w:val="000000"/>
          <w:sz w:val="22"/>
          <w:szCs w:val="22"/>
        </w:rPr>
        <w:t>V=/</w:t>
      </w:r>
      <m:oMath>
        <m:r>
          <w:rPr>
            <w:rFonts w:ascii="Cambria Math" w:hAnsi="Cambria Math" w:cs="Latha"/>
            <w:color w:val="000000"/>
            <w:sz w:val="22"/>
            <w:szCs w:val="22"/>
          </w:rPr>
          <m:t>√</m:t>
        </m:r>
      </m:oMath>
      <w:r w:rsidRPr="00711134">
        <w:rPr>
          <w:rFonts w:ascii="Latha" w:hAnsi="Latha" w:cs="Latha"/>
          <w:color w:val="000000"/>
          <w:sz w:val="22"/>
          <w:szCs w:val="22"/>
        </w:rPr>
        <w:t>T/M</w:t>
      </w:r>
    </w:p>
    <w:p w:rsidR="005300F6" w:rsidRPr="00711134" w:rsidRDefault="005300F6" w:rsidP="00AA0B98">
      <w:pPr>
        <w:pStyle w:val="NormalWeb"/>
        <w:spacing w:before="0" w:beforeAutospacing="0" w:after="0" w:afterAutospacing="0"/>
        <w:rPr>
          <w:rFonts w:ascii="Arial" w:hAnsi="Arial" w:cs="Arial"/>
          <w:color w:val="000000"/>
          <w:sz w:val="22"/>
          <w:szCs w:val="22"/>
        </w:rPr>
      </w:pPr>
      <w:r w:rsidRPr="00A52AE7">
        <w:rPr>
          <w:rFonts w:ascii="Calibri" w:hAnsi="Calibri" w:cs="Latha"/>
          <w:color w:val="000000"/>
        </w:rPr>
        <w:t> </w:t>
      </w:r>
      <w:r w:rsidRPr="00711134">
        <w:rPr>
          <w:rFonts w:ascii="Latha" w:hAnsi="Latha" w:cs="Latha"/>
          <w:color w:val="000000"/>
          <w:sz w:val="22"/>
          <w:szCs w:val="22"/>
          <w:cs/>
          <w:lang w:bidi="ta-IN"/>
        </w:rPr>
        <w:t>பதில்</w:t>
      </w:r>
      <w:r w:rsidRPr="00711134">
        <w:rPr>
          <w:rFonts w:ascii="Latha" w:hAnsi="Latha" w:cs="Latha"/>
          <w:color w:val="000000"/>
          <w:sz w:val="22"/>
          <w:szCs w:val="22"/>
        </w:rPr>
        <w:t xml:space="preserve">: </w:t>
      </w:r>
      <w:r w:rsidRPr="00711134">
        <w:rPr>
          <w:rFonts w:ascii="Arial" w:hAnsi="Arial" w:cs="Arial"/>
          <w:color w:val="000000"/>
          <w:sz w:val="22"/>
          <w:szCs w:val="22"/>
        </w:rPr>
        <w:t>b</w:t>
      </w:r>
    </w:p>
    <w:p w:rsidR="005300F6" w:rsidRDefault="005300F6" w:rsidP="00AA0B98">
      <w:pPr>
        <w:spacing w:after="0" w:line="240" w:lineRule="auto"/>
        <w:rPr>
          <w:rFonts w:cstheme="minorHAnsi"/>
          <w:sz w:val="24"/>
          <w:szCs w:val="24"/>
        </w:rPr>
      </w:pPr>
      <w:r>
        <w:rPr>
          <w:rFonts w:cstheme="minorHAnsi"/>
          <w:sz w:val="24"/>
          <w:szCs w:val="24"/>
        </w:rPr>
        <w:t>7 What is the speed of transverse waves on a rope of length 3 meters and mass 0.090 kg under a tension of 300N?</w:t>
      </w:r>
    </w:p>
    <w:p w:rsidR="005300F6" w:rsidRPr="00AA0B98" w:rsidRDefault="00AA0B98" w:rsidP="00AA0B98">
      <w:pPr>
        <w:spacing w:after="0" w:line="240" w:lineRule="auto"/>
        <w:ind w:left="360"/>
        <w:rPr>
          <w:rFonts w:cstheme="minorHAnsi"/>
          <w:sz w:val="24"/>
          <w:szCs w:val="24"/>
        </w:rPr>
      </w:pPr>
      <w:r>
        <w:rPr>
          <w:rFonts w:cstheme="minorHAnsi"/>
          <w:sz w:val="24"/>
          <w:szCs w:val="24"/>
        </w:rPr>
        <w:t>a)</w:t>
      </w:r>
      <w:r w:rsidR="005300F6" w:rsidRPr="00AA0B98">
        <w:rPr>
          <w:rFonts w:cstheme="minorHAnsi"/>
          <w:sz w:val="24"/>
          <w:szCs w:val="24"/>
        </w:rPr>
        <w:t>330m/s</w:t>
      </w:r>
      <w:r>
        <w:rPr>
          <w:rFonts w:cstheme="minorHAnsi"/>
          <w:sz w:val="24"/>
          <w:szCs w:val="24"/>
        </w:rPr>
        <w:tab/>
      </w:r>
      <w:r>
        <w:rPr>
          <w:rFonts w:cstheme="minorHAnsi"/>
          <w:sz w:val="24"/>
          <w:szCs w:val="24"/>
        </w:rPr>
        <w:tab/>
      </w:r>
      <w:r>
        <w:rPr>
          <w:rFonts w:cstheme="minorHAnsi"/>
          <w:sz w:val="24"/>
          <w:szCs w:val="24"/>
        </w:rPr>
        <w:tab/>
        <w:t>b)</w:t>
      </w:r>
      <w:r w:rsidR="005300F6" w:rsidRPr="00AA0B98">
        <w:rPr>
          <w:rFonts w:cstheme="minorHAnsi"/>
          <w:sz w:val="24"/>
          <w:szCs w:val="24"/>
        </w:rPr>
        <w:t>332m/s</w:t>
      </w:r>
      <w:r>
        <w:rPr>
          <w:rFonts w:cstheme="minorHAnsi"/>
          <w:sz w:val="24"/>
          <w:szCs w:val="24"/>
        </w:rPr>
        <w:tab/>
      </w:r>
      <w:r>
        <w:rPr>
          <w:rFonts w:cstheme="minorHAnsi"/>
          <w:sz w:val="24"/>
          <w:szCs w:val="24"/>
        </w:rPr>
        <w:tab/>
        <w:t>c)</w:t>
      </w:r>
      <w:r w:rsidR="005300F6" w:rsidRPr="00AA0B98">
        <w:rPr>
          <w:rFonts w:cstheme="minorHAnsi"/>
          <w:sz w:val="24"/>
          <w:szCs w:val="24"/>
        </w:rPr>
        <w:t>150m/s</w:t>
      </w:r>
      <w:r>
        <w:rPr>
          <w:rFonts w:cstheme="minorHAnsi"/>
          <w:sz w:val="24"/>
          <w:szCs w:val="24"/>
        </w:rPr>
        <w:tab/>
      </w:r>
      <w:r>
        <w:rPr>
          <w:rFonts w:cstheme="minorHAnsi"/>
          <w:sz w:val="24"/>
          <w:szCs w:val="24"/>
        </w:rPr>
        <w:tab/>
        <w:t>d)</w:t>
      </w:r>
      <w:r w:rsidR="005300F6" w:rsidRPr="00AA0B98">
        <w:rPr>
          <w:rFonts w:cstheme="minorHAnsi"/>
          <w:sz w:val="24"/>
          <w:szCs w:val="24"/>
        </w:rPr>
        <w:t>100m/s</w:t>
      </w:r>
    </w:p>
    <w:p w:rsidR="005300F6" w:rsidRPr="00AA0B98" w:rsidRDefault="005300F6" w:rsidP="00AA0B98">
      <w:pPr>
        <w:spacing w:after="0" w:line="240" w:lineRule="auto"/>
        <w:rPr>
          <w:rFonts w:cstheme="minorHAnsi"/>
          <w:sz w:val="24"/>
          <w:szCs w:val="24"/>
        </w:rPr>
      </w:pPr>
      <w:r>
        <w:rPr>
          <w:rFonts w:cstheme="minorHAnsi"/>
          <w:sz w:val="24"/>
          <w:szCs w:val="24"/>
        </w:rPr>
        <w:t>Ans:d</w:t>
      </w:r>
    </w:p>
    <w:p w:rsidR="005300F6" w:rsidRPr="00711134" w:rsidRDefault="005300F6" w:rsidP="00AA0B98">
      <w:pPr>
        <w:pStyle w:val="NormalWeb"/>
        <w:spacing w:before="0" w:beforeAutospacing="0" w:after="0" w:afterAutospacing="0"/>
        <w:rPr>
          <w:rFonts w:ascii="Latha" w:hAnsi="Latha" w:cs="Latha"/>
          <w:color w:val="000000"/>
          <w:sz w:val="22"/>
          <w:szCs w:val="22"/>
        </w:rPr>
      </w:pPr>
      <w:r w:rsidRPr="00711134">
        <w:rPr>
          <w:rFonts w:ascii="Latha" w:hAnsi="Latha" w:cs="Latha"/>
          <w:color w:val="000000"/>
          <w:sz w:val="22"/>
          <w:szCs w:val="22"/>
        </w:rPr>
        <w:t xml:space="preserve">300N </w:t>
      </w:r>
      <w:r w:rsidRPr="00711134">
        <w:rPr>
          <w:rFonts w:ascii="Latha" w:hAnsi="Latha" w:cs="Latha"/>
          <w:color w:val="000000"/>
          <w:sz w:val="22"/>
          <w:szCs w:val="22"/>
          <w:cs/>
          <w:lang w:bidi="ta-IN"/>
        </w:rPr>
        <w:t xml:space="preserve">அழுத்தத்தின் கீழ் </w:t>
      </w:r>
      <w:r w:rsidRPr="00711134">
        <w:rPr>
          <w:rFonts w:ascii="Latha" w:hAnsi="Latha" w:cs="Latha"/>
          <w:color w:val="000000"/>
          <w:sz w:val="22"/>
          <w:szCs w:val="22"/>
        </w:rPr>
        <w:t xml:space="preserve">3 </w:t>
      </w:r>
      <w:r w:rsidRPr="00711134">
        <w:rPr>
          <w:rFonts w:ascii="Latha" w:hAnsi="Latha" w:cs="Latha"/>
          <w:color w:val="000000"/>
          <w:sz w:val="22"/>
          <w:szCs w:val="22"/>
          <w:cs/>
          <w:lang w:bidi="ta-IN"/>
        </w:rPr>
        <w:t xml:space="preserve">மீட்டர் நீளமும் </w:t>
      </w:r>
      <w:r w:rsidRPr="00711134">
        <w:rPr>
          <w:rFonts w:ascii="Latha" w:hAnsi="Latha" w:cs="Latha"/>
          <w:color w:val="000000"/>
          <w:sz w:val="22"/>
          <w:szCs w:val="22"/>
        </w:rPr>
        <w:t xml:space="preserve">0.090 </w:t>
      </w:r>
      <w:r w:rsidRPr="00711134">
        <w:rPr>
          <w:rFonts w:ascii="Latha" w:hAnsi="Latha" w:cs="Latha"/>
          <w:color w:val="000000"/>
          <w:sz w:val="22"/>
          <w:szCs w:val="22"/>
          <w:cs/>
          <w:lang w:bidi="ta-IN"/>
        </w:rPr>
        <w:t>கிலோ எடையும் கொண்ட கயிற்றில் குறுக்கு அலைகளின் வேகம் என்ன</w:t>
      </w:r>
      <w:r w:rsidRPr="00711134">
        <w:rPr>
          <w:rFonts w:ascii="Latha" w:hAnsi="Latha" w:cs="Latha"/>
          <w:color w:val="000000"/>
          <w:sz w:val="22"/>
          <w:szCs w:val="22"/>
        </w:rPr>
        <w:t>?</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a)</w:t>
      </w:r>
      <w:r w:rsidRPr="00711134">
        <w:rPr>
          <w:rFonts w:cs="Latha"/>
          <w:color w:val="000000"/>
          <w:sz w:val="22"/>
          <w:szCs w:val="22"/>
        </w:rPr>
        <w:t>   </w:t>
      </w:r>
      <w:r w:rsidRPr="00711134">
        <w:rPr>
          <w:rFonts w:ascii="Latha" w:hAnsi="Latha" w:cs="Latha"/>
          <w:color w:val="000000"/>
          <w:sz w:val="22"/>
          <w:szCs w:val="22"/>
        </w:rPr>
        <w:t>330</w:t>
      </w:r>
      <w:r w:rsidRPr="00711134">
        <w:rPr>
          <w:rFonts w:ascii="Latha" w:hAnsi="Latha" w:cs="Latha"/>
          <w:color w:val="000000"/>
          <w:sz w:val="22"/>
          <w:szCs w:val="22"/>
          <w:cs/>
          <w:lang w:bidi="ta-IN"/>
        </w:rPr>
        <w:t>மீ</w:t>
      </w:r>
      <w:r w:rsidRPr="00711134">
        <w:rPr>
          <w:rFonts w:ascii="Latha" w:hAnsi="Latha" w:cs="Latha"/>
          <w:color w:val="000000"/>
          <w:sz w:val="22"/>
          <w:szCs w:val="22"/>
        </w:rPr>
        <w:t>/</w:t>
      </w:r>
      <w:r w:rsidRPr="00711134">
        <w:rPr>
          <w:rFonts w:ascii="Latha" w:hAnsi="Latha" w:cs="Latha"/>
          <w:color w:val="000000"/>
          <w:sz w:val="22"/>
          <w:szCs w:val="22"/>
          <w:cs/>
          <w:lang w:bidi="ta-IN"/>
        </w:rPr>
        <w:t>வி</w:t>
      </w:r>
      <w:r w:rsidR="00AA0B98" w:rsidRPr="00711134">
        <w:rPr>
          <w:rFonts w:ascii="Latha" w:hAnsi="Latha" w:cs="Latha"/>
          <w:color w:val="000000"/>
          <w:sz w:val="22"/>
          <w:szCs w:val="22"/>
        </w:rPr>
        <w:tab/>
      </w:r>
      <w:r w:rsidR="00AA0B98" w:rsidRPr="00711134">
        <w:rPr>
          <w:rFonts w:ascii="Latha" w:hAnsi="Latha" w:cs="Latha"/>
          <w:color w:val="000000"/>
          <w:sz w:val="22"/>
          <w:szCs w:val="22"/>
        </w:rPr>
        <w:tab/>
      </w:r>
      <w:r w:rsidRPr="00711134">
        <w:rPr>
          <w:rFonts w:ascii="Latha" w:hAnsi="Latha" w:cs="Latha"/>
          <w:color w:val="000000"/>
          <w:sz w:val="22"/>
          <w:szCs w:val="22"/>
        </w:rPr>
        <w:t>b)</w:t>
      </w:r>
      <w:r w:rsidRPr="00711134">
        <w:rPr>
          <w:rFonts w:cs="Latha"/>
          <w:color w:val="000000"/>
          <w:sz w:val="22"/>
          <w:szCs w:val="22"/>
        </w:rPr>
        <w:t>   </w:t>
      </w:r>
      <w:r w:rsidRPr="00711134">
        <w:rPr>
          <w:rFonts w:ascii="Latha" w:hAnsi="Latha" w:cs="Latha"/>
          <w:color w:val="000000"/>
          <w:sz w:val="22"/>
          <w:szCs w:val="22"/>
        </w:rPr>
        <w:t>332</w:t>
      </w:r>
      <w:r w:rsidRPr="00711134">
        <w:rPr>
          <w:rFonts w:ascii="Latha" w:hAnsi="Latha" w:cs="Latha"/>
          <w:color w:val="000000"/>
          <w:sz w:val="22"/>
          <w:szCs w:val="22"/>
          <w:cs/>
          <w:lang w:bidi="ta-IN"/>
        </w:rPr>
        <w:t>மீ</w:t>
      </w:r>
      <w:r w:rsidRPr="00711134">
        <w:rPr>
          <w:rFonts w:ascii="Latha" w:hAnsi="Latha" w:cs="Latha"/>
          <w:color w:val="000000"/>
          <w:sz w:val="22"/>
          <w:szCs w:val="22"/>
        </w:rPr>
        <w:t>/</w:t>
      </w:r>
      <w:r w:rsidRPr="00711134">
        <w:rPr>
          <w:rFonts w:ascii="Latha" w:hAnsi="Latha" w:cs="Latha"/>
          <w:color w:val="000000"/>
          <w:sz w:val="22"/>
          <w:szCs w:val="22"/>
          <w:cs/>
          <w:lang w:bidi="ta-IN"/>
        </w:rPr>
        <w:t>வி</w:t>
      </w:r>
      <w:r w:rsidR="00AA0B98" w:rsidRPr="00711134">
        <w:rPr>
          <w:rFonts w:ascii="Latha" w:hAnsi="Latha" w:cs="Latha"/>
          <w:color w:val="000000"/>
          <w:sz w:val="22"/>
          <w:szCs w:val="22"/>
        </w:rPr>
        <w:tab/>
      </w:r>
      <w:r w:rsidRPr="00711134">
        <w:rPr>
          <w:rFonts w:ascii="Latha" w:hAnsi="Latha" w:cs="Latha"/>
          <w:color w:val="000000"/>
          <w:sz w:val="22"/>
          <w:szCs w:val="22"/>
        </w:rPr>
        <w:t>c)</w:t>
      </w:r>
      <w:r w:rsidRPr="00711134">
        <w:rPr>
          <w:rFonts w:cs="Latha"/>
          <w:color w:val="000000"/>
          <w:sz w:val="22"/>
          <w:szCs w:val="22"/>
        </w:rPr>
        <w:t>    </w:t>
      </w:r>
      <w:r w:rsidRPr="00711134">
        <w:rPr>
          <w:rFonts w:ascii="Latha" w:hAnsi="Latha" w:cs="Latha"/>
          <w:color w:val="000000"/>
          <w:sz w:val="22"/>
          <w:szCs w:val="22"/>
        </w:rPr>
        <w:t>150</w:t>
      </w:r>
      <w:r w:rsidRPr="00711134">
        <w:rPr>
          <w:rFonts w:ascii="Latha" w:hAnsi="Latha" w:cs="Latha"/>
          <w:color w:val="000000"/>
          <w:sz w:val="22"/>
          <w:szCs w:val="22"/>
          <w:cs/>
          <w:lang w:bidi="ta-IN"/>
        </w:rPr>
        <w:t>மீ</w:t>
      </w:r>
      <w:r w:rsidRPr="00711134">
        <w:rPr>
          <w:rFonts w:ascii="Latha" w:hAnsi="Latha" w:cs="Latha"/>
          <w:color w:val="000000"/>
          <w:sz w:val="22"/>
          <w:szCs w:val="22"/>
        </w:rPr>
        <w:t>/</w:t>
      </w:r>
      <w:r w:rsidRPr="00711134">
        <w:rPr>
          <w:rFonts w:ascii="Latha" w:hAnsi="Latha" w:cs="Latha"/>
          <w:color w:val="000000"/>
          <w:sz w:val="22"/>
          <w:szCs w:val="22"/>
          <w:cs/>
          <w:lang w:bidi="ta-IN"/>
        </w:rPr>
        <w:t>வி</w:t>
      </w:r>
      <w:r w:rsidR="00AA0B98" w:rsidRPr="00711134">
        <w:rPr>
          <w:rFonts w:ascii="Latha" w:hAnsi="Latha" w:cs="Latha"/>
          <w:color w:val="000000"/>
          <w:sz w:val="22"/>
          <w:szCs w:val="22"/>
        </w:rPr>
        <w:tab/>
      </w:r>
      <w:r w:rsidRPr="00711134">
        <w:rPr>
          <w:rFonts w:ascii="Arial" w:hAnsi="Arial" w:cs="Arial"/>
          <w:color w:val="000000"/>
          <w:sz w:val="22"/>
          <w:szCs w:val="22"/>
        </w:rPr>
        <w:t>d</w:t>
      </w:r>
      <w:r w:rsidRPr="00711134">
        <w:rPr>
          <w:rFonts w:ascii="Latha" w:hAnsi="Latha" w:cs="Latha"/>
          <w:color w:val="000000"/>
          <w:sz w:val="22"/>
          <w:szCs w:val="22"/>
        </w:rPr>
        <w:t>)</w:t>
      </w:r>
      <w:r w:rsidRPr="00711134">
        <w:rPr>
          <w:rFonts w:cs="Latha"/>
          <w:color w:val="000000"/>
          <w:sz w:val="22"/>
          <w:szCs w:val="22"/>
        </w:rPr>
        <w:t>   </w:t>
      </w:r>
      <w:r w:rsidRPr="00711134">
        <w:rPr>
          <w:rFonts w:ascii="Latha" w:hAnsi="Latha" w:cs="Latha"/>
          <w:color w:val="000000"/>
          <w:sz w:val="22"/>
          <w:szCs w:val="22"/>
        </w:rPr>
        <w:t>100</w:t>
      </w:r>
      <w:r w:rsidRPr="00711134">
        <w:rPr>
          <w:rFonts w:ascii="Latha" w:hAnsi="Latha" w:cs="Latha"/>
          <w:color w:val="000000"/>
          <w:sz w:val="22"/>
          <w:szCs w:val="22"/>
          <w:cs/>
          <w:lang w:bidi="ta-IN"/>
        </w:rPr>
        <w:t>மீ</w:t>
      </w:r>
      <w:r w:rsidRPr="00711134">
        <w:rPr>
          <w:rFonts w:ascii="Latha" w:hAnsi="Latha" w:cs="Latha"/>
          <w:color w:val="000000"/>
          <w:sz w:val="22"/>
          <w:szCs w:val="22"/>
        </w:rPr>
        <w:t>/</w:t>
      </w:r>
      <w:r w:rsidRPr="00711134">
        <w:rPr>
          <w:rFonts w:ascii="Latha" w:hAnsi="Latha" w:cs="Latha"/>
          <w:color w:val="000000"/>
          <w:sz w:val="22"/>
          <w:szCs w:val="22"/>
          <w:cs/>
          <w:lang w:bidi="ta-IN"/>
        </w:rPr>
        <w:t>வி</w:t>
      </w:r>
    </w:p>
    <w:p w:rsidR="005300F6" w:rsidRPr="00711134" w:rsidRDefault="005300F6" w:rsidP="00AA0B98">
      <w:pPr>
        <w:pStyle w:val="NormalWeb"/>
        <w:spacing w:before="0" w:beforeAutospacing="0" w:after="0" w:afterAutospacing="0"/>
        <w:ind w:left="369"/>
        <w:rPr>
          <w:rFonts w:ascii="Arial" w:hAnsi="Arial" w:cs="Arial"/>
          <w:color w:val="000000"/>
          <w:sz w:val="22"/>
          <w:szCs w:val="22"/>
        </w:rPr>
      </w:pPr>
      <w:r w:rsidRPr="00711134">
        <w:rPr>
          <w:rFonts w:ascii="Latha" w:hAnsi="Latha" w:cs="Latha"/>
          <w:color w:val="000000"/>
          <w:sz w:val="22"/>
          <w:szCs w:val="22"/>
          <w:cs/>
          <w:lang w:bidi="ta-IN"/>
        </w:rPr>
        <w:t>பதில்</w:t>
      </w:r>
      <w:r w:rsidRPr="00711134">
        <w:rPr>
          <w:rFonts w:ascii="Latha" w:hAnsi="Latha" w:cs="Latha"/>
          <w:color w:val="000000"/>
          <w:sz w:val="22"/>
          <w:szCs w:val="22"/>
        </w:rPr>
        <w:t xml:space="preserve">: </w:t>
      </w:r>
      <w:r w:rsidRPr="00711134">
        <w:rPr>
          <w:rFonts w:ascii="Arial" w:hAnsi="Arial" w:cs="Arial"/>
          <w:color w:val="000000"/>
          <w:sz w:val="22"/>
          <w:szCs w:val="22"/>
        </w:rPr>
        <w:t>d</w:t>
      </w:r>
    </w:p>
    <w:p w:rsidR="005300F6" w:rsidRDefault="005300F6" w:rsidP="00AA0B98">
      <w:pPr>
        <w:spacing w:after="0" w:line="240" w:lineRule="auto"/>
        <w:rPr>
          <w:rFonts w:cstheme="minorHAnsi"/>
          <w:sz w:val="24"/>
          <w:szCs w:val="24"/>
        </w:rPr>
      </w:pPr>
      <w:r>
        <w:rPr>
          <w:rFonts w:cstheme="minorHAnsi"/>
          <w:sz w:val="24"/>
          <w:szCs w:val="24"/>
        </w:rPr>
        <w:t>8 Mass per unit length is called</w:t>
      </w:r>
    </w:p>
    <w:p w:rsidR="005300F6" w:rsidRPr="00AA0B98" w:rsidRDefault="00AA0B98" w:rsidP="00AA0B98">
      <w:pPr>
        <w:spacing w:after="0" w:line="240" w:lineRule="auto"/>
        <w:ind w:left="360"/>
        <w:rPr>
          <w:rFonts w:cstheme="minorHAnsi"/>
          <w:sz w:val="24"/>
          <w:szCs w:val="24"/>
        </w:rPr>
      </w:pPr>
      <w:r>
        <w:rPr>
          <w:rFonts w:cstheme="minorHAnsi"/>
          <w:sz w:val="24"/>
          <w:szCs w:val="24"/>
        </w:rPr>
        <w:t xml:space="preserve">a) </w:t>
      </w:r>
      <w:r w:rsidR="005300F6" w:rsidRPr="00AA0B98">
        <w:rPr>
          <w:rFonts w:cstheme="minorHAnsi"/>
          <w:sz w:val="24"/>
          <w:szCs w:val="24"/>
        </w:rPr>
        <w:t>Density</w:t>
      </w:r>
      <w:r>
        <w:rPr>
          <w:rFonts w:cstheme="minorHAnsi"/>
          <w:sz w:val="24"/>
          <w:szCs w:val="24"/>
        </w:rPr>
        <w:tab/>
      </w:r>
      <w:r>
        <w:rPr>
          <w:rFonts w:cstheme="minorHAnsi"/>
          <w:sz w:val="24"/>
          <w:szCs w:val="24"/>
        </w:rPr>
        <w:tab/>
        <w:t>b)</w:t>
      </w:r>
      <w:r w:rsidR="005300F6" w:rsidRPr="00AA0B98">
        <w:rPr>
          <w:rFonts w:cstheme="minorHAnsi"/>
          <w:sz w:val="24"/>
          <w:szCs w:val="24"/>
        </w:rPr>
        <w:t>Linear mass</w:t>
      </w:r>
      <w:r>
        <w:rPr>
          <w:rFonts w:cstheme="minorHAnsi"/>
          <w:sz w:val="24"/>
          <w:szCs w:val="24"/>
        </w:rPr>
        <w:tab/>
      </w:r>
      <w:r>
        <w:rPr>
          <w:rFonts w:cstheme="minorHAnsi"/>
          <w:sz w:val="24"/>
          <w:szCs w:val="24"/>
        </w:rPr>
        <w:tab/>
        <w:t>c)</w:t>
      </w:r>
      <w:r w:rsidR="005300F6" w:rsidRPr="00AA0B98">
        <w:rPr>
          <w:rFonts w:cstheme="minorHAnsi"/>
          <w:sz w:val="24"/>
          <w:szCs w:val="24"/>
        </w:rPr>
        <w:t>Linear density</w:t>
      </w:r>
      <w:r>
        <w:rPr>
          <w:rFonts w:cstheme="minorHAnsi"/>
          <w:sz w:val="24"/>
          <w:szCs w:val="24"/>
        </w:rPr>
        <w:tab/>
        <w:t>d)</w:t>
      </w:r>
      <w:r w:rsidR="005300F6" w:rsidRPr="00AA0B98">
        <w:rPr>
          <w:rFonts w:cstheme="minorHAnsi"/>
          <w:sz w:val="24"/>
          <w:szCs w:val="24"/>
        </w:rPr>
        <w:t>Specific resistance</w:t>
      </w:r>
    </w:p>
    <w:p w:rsidR="005300F6" w:rsidRDefault="005300F6" w:rsidP="00AA0B98">
      <w:pPr>
        <w:spacing w:after="0" w:line="240" w:lineRule="auto"/>
        <w:rPr>
          <w:rFonts w:cstheme="minorHAnsi"/>
          <w:sz w:val="24"/>
          <w:szCs w:val="24"/>
        </w:rPr>
      </w:pPr>
      <w:r>
        <w:rPr>
          <w:rFonts w:cstheme="minorHAnsi"/>
          <w:sz w:val="24"/>
          <w:szCs w:val="24"/>
        </w:rPr>
        <w:t>Ans: c</w:t>
      </w:r>
    </w:p>
    <w:p w:rsidR="005300F6" w:rsidRPr="00711134" w:rsidRDefault="005300F6" w:rsidP="00AA0B98">
      <w:pPr>
        <w:pStyle w:val="HTMLPreformatted"/>
        <w:shd w:val="clear" w:color="auto" w:fill="F8F9FA"/>
        <w:ind w:left="315" w:hanging="315"/>
        <w:rPr>
          <w:rFonts w:ascii="inherit" w:hAnsi="inherit"/>
          <w:color w:val="202124"/>
          <w:sz w:val="22"/>
          <w:szCs w:val="22"/>
        </w:rPr>
      </w:pPr>
      <w:r w:rsidRPr="00711134">
        <w:rPr>
          <w:rFonts w:ascii="Latha" w:hAnsi="Latha" w:cs="Latha"/>
          <w:color w:val="000000"/>
          <w:sz w:val="22"/>
          <w:szCs w:val="22"/>
          <w:cs/>
          <w:lang w:bidi="ta-IN"/>
        </w:rPr>
        <w:t>ஒரு</w:t>
      </w:r>
      <w:r w:rsidRPr="00711134">
        <w:rPr>
          <w:rFonts w:ascii="Latha" w:hAnsi="Latha" w:cs="Latha" w:hint="cs"/>
          <w:color w:val="202124"/>
          <w:sz w:val="22"/>
          <w:szCs w:val="22"/>
          <w:cs/>
          <w:lang w:bidi="ta-IN"/>
        </w:rPr>
        <w:t>அலகு</w:t>
      </w:r>
      <w:r w:rsidRPr="00711134">
        <w:rPr>
          <w:rFonts w:ascii="Latha" w:hAnsi="Latha" w:cs="Latha"/>
          <w:color w:val="202124"/>
          <w:sz w:val="22"/>
          <w:szCs w:val="22"/>
          <w:cs/>
          <w:lang w:bidi="ta-IN"/>
        </w:rPr>
        <w:t xml:space="preserve"> </w:t>
      </w:r>
      <w:r w:rsidRPr="00711134">
        <w:rPr>
          <w:rFonts w:ascii="Latha" w:hAnsi="Latha" w:cs="Latha"/>
          <w:color w:val="000000"/>
          <w:sz w:val="22"/>
          <w:szCs w:val="22"/>
          <w:cs/>
          <w:lang w:bidi="ta-IN"/>
        </w:rPr>
        <w:t xml:space="preserve">நீளத்திற்கு  நிறை </w:t>
      </w:r>
    </w:p>
    <w:p w:rsidR="005300F6" w:rsidRPr="00711134" w:rsidRDefault="005300F6" w:rsidP="00AA0B98">
      <w:pPr>
        <w:pStyle w:val="NormalWeb"/>
        <w:spacing w:before="0" w:beforeAutospacing="0" w:after="0" w:afterAutospacing="0"/>
        <w:ind w:left="315" w:hanging="315"/>
        <w:rPr>
          <w:rFonts w:ascii="Latha" w:hAnsi="Latha" w:cs="Latha"/>
          <w:color w:val="000000"/>
          <w:sz w:val="22"/>
          <w:szCs w:val="22"/>
        </w:rPr>
      </w:pPr>
      <w:r w:rsidRPr="00711134">
        <w:rPr>
          <w:rFonts w:ascii="Latha" w:hAnsi="Latha" w:cs="Latha"/>
          <w:color w:val="000000"/>
          <w:sz w:val="22"/>
          <w:szCs w:val="22"/>
        </w:rPr>
        <w:tab/>
        <w:t>a)</w:t>
      </w:r>
      <w:r w:rsidRPr="00711134">
        <w:rPr>
          <w:rFonts w:cs="Latha"/>
          <w:color w:val="000000"/>
          <w:sz w:val="22"/>
          <w:szCs w:val="22"/>
        </w:rPr>
        <w:t>   </w:t>
      </w:r>
      <w:r w:rsidRPr="00711134">
        <w:rPr>
          <w:rFonts w:ascii="Latha" w:hAnsi="Latha" w:cs="Latha"/>
          <w:color w:val="000000"/>
          <w:sz w:val="22"/>
          <w:szCs w:val="22"/>
          <w:cs/>
          <w:lang w:bidi="ta-IN"/>
        </w:rPr>
        <w:t>அடர்த்தி</w:t>
      </w:r>
      <w:r w:rsidR="00AA0B98" w:rsidRPr="00711134">
        <w:rPr>
          <w:rFonts w:ascii="Latha" w:hAnsi="Latha" w:cs="Latha"/>
          <w:color w:val="000000"/>
          <w:sz w:val="22"/>
          <w:szCs w:val="22"/>
        </w:rPr>
        <w:tab/>
      </w:r>
      <w:r w:rsidRPr="00711134">
        <w:rPr>
          <w:rFonts w:ascii="Latha" w:hAnsi="Latha" w:cs="Latha"/>
          <w:color w:val="000000"/>
          <w:sz w:val="22"/>
          <w:szCs w:val="22"/>
        </w:rPr>
        <w:t>b)</w:t>
      </w:r>
      <w:r w:rsidRPr="00711134">
        <w:rPr>
          <w:rFonts w:cs="Latha"/>
          <w:color w:val="000000"/>
          <w:sz w:val="22"/>
          <w:szCs w:val="22"/>
        </w:rPr>
        <w:t>   </w:t>
      </w:r>
      <w:r w:rsidRPr="00711134">
        <w:rPr>
          <w:rFonts w:ascii="Latha" w:hAnsi="Latha" w:cs="Latha"/>
          <w:color w:val="000000"/>
          <w:sz w:val="22"/>
          <w:szCs w:val="22"/>
          <w:cs/>
          <w:lang w:bidi="ta-IN"/>
        </w:rPr>
        <w:t>நேரியல் நிறை</w:t>
      </w:r>
      <w:r w:rsidR="00AA0B98" w:rsidRPr="00711134">
        <w:rPr>
          <w:rFonts w:ascii="Latha" w:hAnsi="Latha" w:cs="Latha"/>
          <w:color w:val="000000"/>
          <w:sz w:val="22"/>
          <w:szCs w:val="22"/>
        </w:rPr>
        <w:tab/>
      </w:r>
      <w:r w:rsidRPr="00711134">
        <w:rPr>
          <w:rFonts w:ascii="Latha" w:hAnsi="Latha" w:cs="Latha"/>
          <w:color w:val="000000"/>
          <w:sz w:val="22"/>
          <w:szCs w:val="22"/>
        </w:rPr>
        <w:t>c)</w:t>
      </w:r>
      <w:r w:rsidRPr="00711134">
        <w:rPr>
          <w:rFonts w:cs="Latha"/>
          <w:color w:val="000000"/>
          <w:sz w:val="22"/>
          <w:szCs w:val="22"/>
        </w:rPr>
        <w:t>    </w:t>
      </w:r>
      <w:r w:rsidRPr="00711134">
        <w:rPr>
          <w:rFonts w:ascii="Latha" w:hAnsi="Latha" w:cs="Latha"/>
          <w:color w:val="000000"/>
          <w:sz w:val="22"/>
          <w:szCs w:val="22"/>
          <w:cs/>
          <w:lang w:bidi="ta-IN"/>
        </w:rPr>
        <w:t>நேரியல் அடர்த்தி</w:t>
      </w:r>
      <w:r w:rsidR="00AA0B98" w:rsidRPr="00711134">
        <w:rPr>
          <w:rFonts w:ascii="Latha" w:hAnsi="Latha" w:cs="Latha"/>
          <w:color w:val="000000"/>
          <w:sz w:val="22"/>
          <w:szCs w:val="22"/>
        </w:rPr>
        <w:tab/>
      </w:r>
      <w:r w:rsidRPr="00711134">
        <w:rPr>
          <w:rFonts w:ascii="Latha" w:hAnsi="Latha" w:cs="Latha"/>
          <w:color w:val="000000"/>
          <w:sz w:val="22"/>
          <w:szCs w:val="22"/>
        </w:rPr>
        <w:t xml:space="preserve">d) </w:t>
      </w:r>
      <w:r w:rsidRPr="00711134">
        <w:rPr>
          <w:rFonts w:ascii="Latha" w:hAnsi="Latha" w:cs="Latha"/>
          <w:color w:val="000000"/>
          <w:sz w:val="22"/>
          <w:szCs w:val="22"/>
          <w:cs/>
          <w:lang w:bidi="ta-IN"/>
        </w:rPr>
        <w:t xml:space="preserve">தன் எதிர்ப்பு </w:t>
      </w:r>
    </w:p>
    <w:p w:rsidR="005300F6" w:rsidRPr="00711134" w:rsidRDefault="005300F6" w:rsidP="00AA0B98">
      <w:pPr>
        <w:pStyle w:val="NormalWeb"/>
        <w:spacing w:before="0" w:beforeAutospacing="0" w:after="0" w:afterAutospacing="0"/>
        <w:ind w:left="315" w:hanging="315"/>
        <w:rPr>
          <w:rFonts w:ascii="Arial" w:hAnsi="Arial" w:cs="Arial"/>
          <w:color w:val="000000"/>
          <w:sz w:val="22"/>
          <w:szCs w:val="22"/>
        </w:rPr>
      </w:pPr>
      <w:r w:rsidRPr="00711134">
        <w:rPr>
          <w:rFonts w:ascii="Latha" w:hAnsi="Latha" w:cs="Latha"/>
          <w:color w:val="000000"/>
          <w:sz w:val="22"/>
          <w:szCs w:val="22"/>
        </w:rPr>
        <w:tab/>
      </w:r>
      <w:r w:rsidRPr="00711134">
        <w:rPr>
          <w:rFonts w:ascii="Latha" w:hAnsi="Latha" w:cs="Latha"/>
          <w:color w:val="000000"/>
          <w:sz w:val="22"/>
          <w:szCs w:val="22"/>
          <w:cs/>
          <w:lang w:bidi="ta-IN"/>
        </w:rPr>
        <w:t>பதில்</w:t>
      </w:r>
      <w:r w:rsidRPr="00711134">
        <w:rPr>
          <w:rFonts w:ascii="Latha" w:hAnsi="Latha" w:cs="Latha"/>
          <w:color w:val="000000"/>
          <w:sz w:val="22"/>
          <w:szCs w:val="22"/>
        </w:rPr>
        <w:t xml:space="preserve">: </w:t>
      </w:r>
      <w:r w:rsidRPr="00711134">
        <w:rPr>
          <w:rFonts w:ascii="Arial" w:hAnsi="Arial" w:cs="Arial"/>
          <w:color w:val="000000"/>
          <w:sz w:val="22"/>
          <w:szCs w:val="22"/>
        </w:rPr>
        <w:t>c</w:t>
      </w:r>
    </w:p>
    <w:p w:rsidR="005300F6" w:rsidRDefault="005300F6" w:rsidP="00AA0B98">
      <w:pPr>
        <w:spacing w:after="0" w:line="240" w:lineRule="auto"/>
        <w:rPr>
          <w:rFonts w:cstheme="minorHAnsi"/>
          <w:sz w:val="24"/>
          <w:szCs w:val="24"/>
        </w:rPr>
      </w:pPr>
      <w:r>
        <w:rPr>
          <w:rFonts w:cstheme="minorHAnsi"/>
          <w:sz w:val="24"/>
          <w:szCs w:val="24"/>
        </w:rPr>
        <w:t>9 In transverse vibrations of stretched string if a node and two antinodes are formed between the two fixed ends then the frequency of the tone emitted by the string is called</w:t>
      </w:r>
    </w:p>
    <w:p w:rsidR="005300F6" w:rsidRPr="00711134" w:rsidRDefault="00711134" w:rsidP="00711134">
      <w:pPr>
        <w:spacing w:after="0" w:line="240" w:lineRule="auto"/>
        <w:rPr>
          <w:rFonts w:cstheme="minorHAnsi"/>
          <w:sz w:val="24"/>
          <w:szCs w:val="24"/>
        </w:rPr>
      </w:pPr>
      <w:r>
        <w:rPr>
          <w:rFonts w:cstheme="minorHAnsi"/>
          <w:sz w:val="24"/>
          <w:szCs w:val="24"/>
        </w:rPr>
        <w:t>a)</w:t>
      </w:r>
      <w:r w:rsidR="005300F6" w:rsidRPr="00711134">
        <w:rPr>
          <w:rFonts w:cstheme="minorHAnsi"/>
          <w:sz w:val="24"/>
          <w:szCs w:val="24"/>
        </w:rPr>
        <w:t>First overtone</w:t>
      </w:r>
      <w:r w:rsidRPr="00711134">
        <w:rPr>
          <w:rFonts w:cstheme="minorHAnsi"/>
          <w:sz w:val="24"/>
          <w:szCs w:val="24"/>
        </w:rPr>
        <w:tab/>
        <w:t>b)</w:t>
      </w:r>
      <w:r w:rsidR="005300F6" w:rsidRPr="00711134">
        <w:rPr>
          <w:rFonts w:cstheme="minorHAnsi"/>
          <w:sz w:val="24"/>
          <w:szCs w:val="24"/>
        </w:rPr>
        <w:t>Second overtone</w:t>
      </w:r>
      <w:r w:rsidRPr="00711134">
        <w:rPr>
          <w:rFonts w:cstheme="minorHAnsi"/>
          <w:sz w:val="24"/>
          <w:szCs w:val="24"/>
        </w:rPr>
        <w:tab/>
      </w:r>
      <w:r>
        <w:rPr>
          <w:rFonts w:cstheme="minorHAnsi"/>
          <w:sz w:val="24"/>
          <w:szCs w:val="24"/>
        </w:rPr>
        <w:t xml:space="preserve">    </w:t>
      </w:r>
      <w:r w:rsidRPr="00711134">
        <w:rPr>
          <w:rFonts w:cstheme="minorHAnsi"/>
          <w:sz w:val="24"/>
          <w:szCs w:val="24"/>
        </w:rPr>
        <w:t>c)</w:t>
      </w:r>
      <w:r w:rsidR="005300F6" w:rsidRPr="00711134">
        <w:rPr>
          <w:rFonts w:cstheme="minorHAnsi"/>
          <w:sz w:val="24"/>
          <w:szCs w:val="24"/>
        </w:rPr>
        <w:t>Third overtone</w:t>
      </w:r>
      <w:r w:rsidRPr="00711134">
        <w:rPr>
          <w:rFonts w:cstheme="minorHAnsi"/>
          <w:sz w:val="24"/>
          <w:szCs w:val="24"/>
        </w:rPr>
        <w:tab/>
      </w:r>
      <w:r>
        <w:rPr>
          <w:rFonts w:cstheme="minorHAnsi"/>
          <w:sz w:val="24"/>
          <w:szCs w:val="24"/>
        </w:rPr>
        <w:t xml:space="preserve">  </w:t>
      </w:r>
      <w:r w:rsidRPr="00711134">
        <w:rPr>
          <w:rFonts w:cstheme="minorHAnsi"/>
          <w:sz w:val="24"/>
          <w:szCs w:val="24"/>
        </w:rPr>
        <w:t>d)</w:t>
      </w:r>
      <w:r w:rsidR="005300F6" w:rsidRPr="00711134">
        <w:rPr>
          <w:rFonts w:cstheme="minorHAnsi"/>
          <w:sz w:val="24"/>
          <w:szCs w:val="24"/>
        </w:rPr>
        <w:t>Fourth overtone</w:t>
      </w:r>
    </w:p>
    <w:p w:rsidR="005300F6" w:rsidRPr="00711134" w:rsidRDefault="005300F6" w:rsidP="00AA0B98">
      <w:pPr>
        <w:spacing w:after="0" w:line="240" w:lineRule="auto"/>
        <w:rPr>
          <w:rFonts w:cstheme="minorHAnsi"/>
          <w:sz w:val="24"/>
          <w:szCs w:val="24"/>
        </w:rPr>
      </w:pPr>
      <w:r>
        <w:rPr>
          <w:rFonts w:cstheme="minorHAnsi"/>
          <w:sz w:val="24"/>
          <w:szCs w:val="24"/>
        </w:rPr>
        <w:t>Ans a</w:t>
      </w:r>
    </w:p>
    <w:p w:rsidR="005300F6" w:rsidRPr="00711134" w:rsidRDefault="005300F6" w:rsidP="00AA0B98">
      <w:pPr>
        <w:pStyle w:val="NormalWeb"/>
        <w:spacing w:before="0" w:beforeAutospacing="0" w:after="0" w:afterAutospacing="0"/>
        <w:jc w:val="both"/>
        <w:rPr>
          <w:rFonts w:ascii="Latha" w:hAnsi="Latha" w:cs="Latha"/>
          <w:color w:val="000000"/>
          <w:sz w:val="22"/>
          <w:szCs w:val="22"/>
        </w:rPr>
      </w:pPr>
      <w:r w:rsidRPr="00711134">
        <w:rPr>
          <w:rFonts w:ascii="Latha" w:hAnsi="Latha" w:cs="Latha"/>
          <w:color w:val="000000"/>
          <w:sz w:val="22"/>
          <w:szCs w:val="22"/>
          <w:cs/>
          <w:lang w:bidi="ta-IN"/>
        </w:rPr>
        <w:t>நீட்டிக்கப்பட்ட சரத்தின் குறுக்குவெட்டு அதிர்வுகளில்</w:t>
      </w:r>
      <w:r w:rsidRPr="00711134">
        <w:rPr>
          <w:rFonts w:ascii="Latha" w:hAnsi="Latha" w:cs="Latha"/>
          <w:color w:val="000000"/>
          <w:sz w:val="22"/>
          <w:szCs w:val="22"/>
        </w:rPr>
        <w:t xml:space="preserve">, </w:t>
      </w:r>
      <w:r w:rsidRPr="00711134">
        <w:rPr>
          <w:rFonts w:ascii="Latha" w:hAnsi="Latha" w:cs="Latha"/>
          <w:color w:val="000000"/>
          <w:sz w:val="22"/>
          <w:szCs w:val="22"/>
          <w:cs/>
          <w:lang w:bidi="ta-IN"/>
        </w:rPr>
        <w:t>இரண்டு நிலையான முனைகளுக்கு இடையில் ஒரு முனை மற்றும் இரண்டு எதிர்முனைகள் உருவாகினால்</w:t>
      </w:r>
      <w:r w:rsidRPr="00711134">
        <w:rPr>
          <w:rFonts w:ascii="Latha" w:hAnsi="Latha" w:cs="Latha"/>
          <w:color w:val="000000"/>
          <w:sz w:val="22"/>
          <w:szCs w:val="22"/>
        </w:rPr>
        <w:t xml:space="preserve">, </w:t>
      </w:r>
      <w:r w:rsidRPr="00711134">
        <w:rPr>
          <w:rFonts w:ascii="Latha" w:hAnsi="Latha" w:cs="Latha"/>
          <w:color w:val="000000"/>
          <w:sz w:val="22"/>
          <w:szCs w:val="22"/>
          <w:cs/>
          <w:lang w:bidi="ta-IN"/>
        </w:rPr>
        <w:t>சரத்தால் வெளிப்படும் தொனியின் அதிர்வெண்</w:t>
      </w:r>
      <w:r w:rsidRPr="00711134">
        <w:rPr>
          <w:rFonts w:ascii="Latha" w:hAnsi="Latha" w:cs="Latha"/>
          <w:color w:val="000000"/>
          <w:sz w:val="22"/>
          <w:szCs w:val="22"/>
        </w:rPr>
        <w:t>.</w:t>
      </w:r>
    </w:p>
    <w:p w:rsidR="005300F6" w:rsidRPr="00711134" w:rsidRDefault="005300F6" w:rsidP="00711134">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a)</w:t>
      </w:r>
      <w:r w:rsidRPr="00711134">
        <w:rPr>
          <w:rFonts w:cs="Latha"/>
          <w:color w:val="000000"/>
          <w:sz w:val="22"/>
          <w:szCs w:val="22"/>
        </w:rPr>
        <w:t>   </w:t>
      </w:r>
      <w:r w:rsidRPr="00711134">
        <w:rPr>
          <w:rFonts w:ascii="Latha" w:hAnsi="Latha" w:cs="Latha"/>
          <w:color w:val="000000"/>
          <w:sz w:val="22"/>
          <w:szCs w:val="22"/>
          <w:cs/>
          <w:lang w:bidi="ta-IN"/>
        </w:rPr>
        <w:t>முதல் மேலோட்டம்</w:t>
      </w:r>
      <w:r w:rsidR="00711134">
        <w:rPr>
          <w:rFonts w:ascii="Latha" w:hAnsi="Latha" w:cs="Latha"/>
          <w:color w:val="000000"/>
          <w:sz w:val="22"/>
          <w:szCs w:val="22"/>
        </w:rPr>
        <w:tab/>
      </w:r>
      <w:r w:rsidR="00711134">
        <w:rPr>
          <w:rFonts w:ascii="Latha" w:hAnsi="Latha" w:cs="Latha"/>
          <w:color w:val="000000"/>
          <w:sz w:val="22"/>
          <w:szCs w:val="22"/>
        </w:rPr>
        <w:tab/>
      </w:r>
      <w:r w:rsidRPr="00711134">
        <w:rPr>
          <w:rFonts w:ascii="Latha" w:hAnsi="Latha" w:cs="Latha"/>
          <w:color w:val="000000"/>
          <w:sz w:val="22"/>
          <w:szCs w:val="22"/>
        </w:rPr>
        <w:t>b)</w:t>
      </w:r>
      <w:r w:rsidRPr="00711134">
        <w:rPr>
          <w:rFonts w:cs="Latha"/>
          <w:color w:val="000000"/>
          <w:sz w:val="22"/>
          <w:szCs w:val="22"/>
        </w:rPr>
        <w:t>   </w:t>
      </w:r>
      <w:r w:rsidRPr="00711134">
        <w:rPr>
          <w:rFonts w:ascii="Latha" w:hAnsi="Latha" w:cs="Latha"/>
          <w:color w:val="000000"/>
          <w:sz w:val="22"/>
          <w:szCs w:val="22"/>
          <w:cs/>
          <w:lang w:bidi="ta-IN"/>
        </w:rPr>
        <w:t>இரண்டாவது மேலோட்டம்</w:t>
      </w:r>
    </w:p>
    <w:p w:rsidR="005300F6" w:rsidRPr="00711134" w:rsidRDefault="005300F6" w:rsidP="00711134">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c)</w:t>
      </w:r>
      <w:r w:rsidRPr="00711134">
        <w:rPr>
          <w:rFonts w:ascii="Latha" w:cs="Latha"/>
          <w:color w:val="000000"/>
          <w:sz w:val="22"/>
          <w:szCs w:val="22"/>
        </w:rPr>
        <w:t>    </w:t>
      </w:r>
      <w:r w:rsidRPr="00711134">
        <w:rPr>
          <w:rFonts w:ascii="Latha" w:hAnsi="Latha" w:cs="Latha"/>
          <w:color w:val="000000"/>
          <w:sz w:val="22"/>
          <w:szCs w:val="22"/>
          <w:cs/>
          <w:lang w:bidi="ta-IN"/>
        </w:rPr>
        <w:t>மூன்றாவது மேலோட்டம்</w:t>
      </w:r>
      <w:r w:rsidR="00711134">
        <w:rPr>
          <w:rFonts w:ascii="Latha" w:hAnsi="Latha" w:cs="Latha"/>
          <w:color w:val="000000"/>
          <w:sz w:val="22"/>
          <w:szCs w:val="22"/>
        </w:rPr>
        <w:tab/>
      </w:r>
      <w:r w:rsidRPr="00711134">
        <w:rPr>
          <w:rFonts w:ascii="Arial" w:hAnsi="Arial" w:cs="Arial"/>
          <w:color w:val="000000"/>
          <w:sz w:val="22"/>
          <w:szCs w:val="22"/>
        </w:rPr>
        <w:t>d</w:t>
      </w:r>
      <w:r w:rsidRPr="00711134">
        <w:rPr>
          <w:rFonts w:ascii="Latha" w:hAnsi="Latha" w:cs="Latha"/>
          <w:color w:val="000000"/>
          <w:sz w:val="22"/>
          <w:szCs w:val="22"/>
        </w:rPr>
        <w:t>)</w:t>
      </w:r>
      <w:r w:rsidRPr="00711134">
        <w:rPr>
          <w:rFonts w:ascii="Latha" w:cs="Latha"/>
          <w:color w:val="000000"/>
          <w:sz w:val="22"/>
          <w:szCs w:val="22"/>
        </w:rPr>
        <w:t>   </w:t>
      </w:r>
      <w:r w:rsidRPr="00711134">
        <w:rPr>
          <w:rFonts w:ascii="Latha" w:hAnsi="Latha" w:cs="Latha"/>
          <w:color w:val="000000"/>
          <w:sz w:val="22"/>
          <w:szCs w:val="22"/>
          <w:cs/>
          <w:lang w:bidi="ta-IN"/>
        </w:rPr>
        <w:t>நான்காவது மேலோட்டம்</w:t>
      </w:r>
    </w:p>
    <w:p w:rsidR="005300F6" w:rsidRPr="00711134" w:rsidRDefault="005300F6" w:rsidP="00AA0B98">
      <w:pPr>
        <w:pStyle w:val="NormalWeb"/>
        <w:spacing w:before="0" w:beforeAutospacing="0" w:after="0" w:afterAutospacing="0"/>
        <w:rPr>
          <w:rFonts w:ascii="Arial" w:hAnsi="Arial" w:cs="Arial"/>
          <w:color w:val="000000"/>
          <w:sz w:val="22"/>
          <w:szCs w:val="22"/>
        </w:rPr>
      </w:pPr>
      <w:r w:rsidRPr="00711134">
        <w:rPr>
          <w:rFonts w:ascii="Latha" w:hAnsi="Latha" w:cs="Latha"/>
          <w:color w:val="000000"/>
          <w:sz w:val="22"/>
          <w:szCs w:val="22"/>
          <w:cs/>
          <w:lang w:bidi="ta-IN"/>
        </w:rPr>
        <w:t xml:space="preserve">   பதில்</w:t>
      </w:r>
      <w:r w:rsidRPr="00711134">
        <w:rPr>
          <w:rFonts w:ascii="Latha" w:hAnsi="Latha" w:cs="Latha"/>
          <w:color w:val="000000"/>
          <w:sz w:val="22"/>
          <w:szCs w:val="22"/>
        </w:rPr>
        <w:t xml:space="preserve">: </w:t>
      </w:r>
      <w:r w:rsidRPr="00711134">
        <w:rPr>
          <w:rFonts w:ascii="Arial" w:hAnsi="Arial" w:cs="Arial"/>
          <w:color w:val="000000"/>
          <w:sz w:val="22"/>
          <w:szCs w:val="22"/>
        </w:rPr>
        <w:t>a</w:t>
      </w:r>
    </w:p>
    <w:p w:rsidR="005300F6" w:rsidRDefault="005300F6" w:rsidP="00AA0B98">
      <w:pPr>
        <w:spacing w:after="0" w:line="240" w:lineRule="auto"/>
        <w:rPr>
          <w:rFonts w:cstheme="minorHAnsi"/>
          <w:sz w:val="24"/>
          <w:szCs w:val="24"/>
        </w:rPr>
      </w:pPr>
      <w:r>
        <w:rPr>
          <w:rFonts w:cstheme="minorHAnsi"/>
          <w:sz w:val="24"/>
          <w:szCs w:val="24"/>
        </w:rPr>
        <w:t xml:space="preserve">10 From the first law of transverse vibration of a stretched string the vibrating length </w:t>
      </w:r>
    </w:p>
    <w:p w:rsidR="005300F6" w:rsidRPr="00711134" w:rsidRDefault="00711134" w:rsidP="00711134">
      <w:pPr>
        <w:spacing w:after="0" w:line="240" w:lineRule="auto"/>
        <w:ind w:left="360"/>
        <w:rPr>
          <w:rFonts w:cstheme="minorHAnsi"/>
          <w:sz w:val="24"/>
          <w:szCs w:val="24"/>
        </w:rPr>
      </w:pPr>
      <w:r>
        <w:rPr>
          <w:rFonts w:cstheme="minorHAnsi"/>
          <w:sz w:val="24"/>
          <w:szCs w:val="24"/>
        </w:rPr>
        <w:t>a)</w:t>
      </w:r>
      <w:r w:rsidR="005300F6" w:rsidRPr="00711134">
        <w:rPr>
          <w:rFonts w:cstheme="minorHAnsi"/>
          <w:sz w:val="24"/>
          <w:szCs w:val="24"/>
        </w:rPr>
        <w:t xml:space="preserve">Increases as the frequency increases </w:t>
      </w:r>
      <w:r>
        <w:rPr>
          <w:rFonts w:cstheme="minorHAnsi"/>
          <w:sz w:val="24"/>
          <w:szCs w:val="24"/>
        </w:rPr>
        <w:tab/>
      </w:r>
      <w:r>
        <w:rPr>
          <w:rFonts w:cstheme="minorHAnsi"/>
          <w:sz w:val="24"/>
          <w:szCs w:val="24"/>
        </w:rPr>
        <w:tab/>
        <w:t>b)</w:t>
      </w:r>
      <w:r w:rsidR="005300F6" w:rsidRPr="00711134">
        <w:rPr>
          <w:rFonts w:cstheme="minorHAnsi"/>
          <w:sz w:val="24"/>
          <w:szCs w:val="24"/>
        </w:rPr>
        <w:t xml:space="preserve">Decreases as the frequency increases </w:t>
      </w:r>
    </w:p>
    <w:p w:rsidR="005300F6" w:rsidRPr="00711134" w:rsidRDefault="00711134" w:rsidP="00711134">
      <w:pPr>
        <w:spacing w:after="0" w:line="240" w:lineRule="auto"/>
        <w:ind w:left="360"/>
        <w:rPr>
          <w:rFonts w:cstheme="minorHAnsi"/>
          <w:sz w:val="24"/>
          <w:szCs w:val="24"/>
        </w:rPr>
      </w:pPr>
      <w:r>
        <w:rPr>
          <w:rFonts w:cstheme="minorHAnsi"/>
          <w:sz w:val="24"/>
          <w:szCs w:val="24"/>
        </w:rPr>
        <w:t>c)</w:t>
      </w:r>
      <w:r w:rsidR="005300F6" w:rsidRPr="00711134">
        <w:rPr>
          <w:rFonts w:cstheme="minorHAnsi"/>
          <w:sz w:val="24"/>
          <w:szCs w:val="24"/>
        </w:rPr>
        <w:t>Remains constant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w:t>
      </w:r>
      <w:r w:rsidR="005300F6" w:rsidRPr="00711134">
        <w:rPr>
          <w:rFonts w:cstheme="minorHAnsi"/>
          <w:sz w:val="24"/>
          <w:szCs w:val="24"/>
        </w:rPr>
        <w:t>None of the above</w:t>
      </w:r>
    </w:p>
    <w:p w:rsidR="005300F6" w:rsidRDefault="005300F6" w:rsidP="00AA0B98">
      <w:pPr>
        <w:spacing w:after="0" w:line="240" w:lineRule="auto"/>
        <w:rPr>
          <w:rFonts w:cstheme="minorHAnsi"/>
          <w:sz w:val="24"/>
          <w:szCs w:val="24"/>
        </w:rPr>
      </w:pPr>
      <w:r>
        <w:rPr>
          <w:rFonts w:cstheme="minorHAnsi"/>
          <w:sz w:val="24"/>
          <w:szCs w:val="24"/>
        </w:rPr>
        <w:t>Ans b</w:t>
      </w:r>
    </w:p>
    <w:p w:rsidR="005300F6" w:rsidRPr="00711134" w:rsidRDefault="005300F6" w:rsidP="00AA0B98">
      <w:pPr>
        <w:pStyle w:val="NormalWeb"/>
        <w:spacing w:before="0" w:beforeAutospacing="0" w:after="0" w:afterAutospacing="0"/>
        <w:jc w:val="both"/>
        <w:rPr>
          <w:rFonts w:ascii="Latha" w:hAnsi="Latha" w:cs="Latha"/>
          <w:color w:val="000000"/>
          <w:sz w:val="22"/>
          <w:szCs w:val="22"/>
        </w:rPr>
      </w:pPr>
      <w:r w:rsidRPr="00711134">
        <w:rPr>
          <w:rFonts w:ascii="Latha" w:hAnsi="Latha" w:cs="Latha"/>
          <w:color w:val="000000"/>
          <w:sz w:val="22"/>
          <w:szCs w:val="22"/>
          <w:cs/>
          <w:lang w:bidi="ta-IN"/>
        </w:rPr>
        <w:t>நீட்டப்பட்ட சரத்தின் குறுக்கு அதிர்வின் முதல் விதியிலிருந்து அதிர்வு நீளம்</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a)</w:t>
      </w:r>
      <w:r w:rsidRPr="00711134">
        <w:rPr>
          <w:rFonts w:ascii="Latha" w:cs="Latha"/>
          <w:color w:val="000000"/>
          <w:sz w:val="22"/>
          <w:szCs w:val="22"/>
        </w:rPr>
        <w:t>   </w:t>
      </w:r>
      <w:r w:rsidRPr="00711134">
        <w:rPr>
          <w:rFonts w:ascii="Latha" w:hAnsi="Latha" w:cs="Latha"/>
          <w:color w:val="000000"/>
          <w:sz w:val="22"/>
          <w:szCs w:val="22"/>
          <w:cs/>
          <w:lang w:bidi="ta-IN"/>
        </w:rPr>
        <w:t>அதிர்வெண் அதிகரிக்கும் போது அதிகரிக்கிறது</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b)</w:t>
      </w:r>
      <w:r w:rsidRPr="00711134">
        <w:rPr>
          <w:rFonts w:ascii="Latha" w:cs="Latha"/>
          <w:color w:val="000000"/>
          <w:sz w:val="22"/>
          <w:szCs w:val="22"/>
        </w:rPr>
        <w:t>   </w:t>
      </w:r>
      <w:r w:rsidRPr="00711134">
        <w:rPr>
          <w:rFonts w:ascii="Latha" w:hAnsi="Latha" w:cs="Latha"/>
          <w:color w:val="000000"/>
          <w:sz w:val="22"/>
          <w:szCs w:val="22"/>
          <w:cs/>
          <w:lang w:bidi="ta-IN"/>
        </w:rPr>
        <w:t>அதிர்வெண் அதிகரிக்கும் போது குறைகிறது</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c)</w:t>
      </w:r>
      <w:r w:rsidRPr="00711134">
        <w:rPr>
          <w:rFonts w:ascii="Latha" w:cs="Latha"/>
          <w:color w:val="000000"/>
          <w:sz w:val="22"/>
          <w:szCs w:val="22"/>
        </w:rPr>
        <w:t>    </w:t>
      </w:r>
      <w:r w:rsidRPr="00711134">
        <w:rPr>
          <w:rFonts w:ascii="Latha" w:hAnsi="Latha" w:cs="Latha"/>
          <w:color w:val="000000"/>
          <w:sz w:val="22"/>
          <w:szCs w:val="22"/>
          <w:cs/>
          <w:lang w:bidi="ta-IN"/>
        </w:rPr>
        <w:t>நிலையானது</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Arial" w:hAnsi="Arial" w:cs="Arial"/>
          <w:color w:val="000000"/>
          <w:sz w:val="22"/>
          <w:szCs w:val="22"/>
        </w:rPr>
        <w:t>d</w:t>
      </w:r>
      <w:r w:rsidRPr="00711134">
        <w:rPr>
          <w:rFonts w:ascii="Latha" w:hAnsi="Latha" w:cs="Latha"/>
          <w:color w:val="000000"/>
          <w:sz w:val="22"/>
          <w:szCs w:val="22"/>
        </w:rPr>
        <w:t>)</w:t>
      </w:r>
      <w:r w:rsidRPr="00711134">
        <w:rPr>
          <w:rFonts w:ascii="Latha" w:cs="Latha"/>
          <w:color w:val="000000"/>
          <w:sz w:val="22"/>
          <w:szCs w:val="22"/>
        </w:rPr>
        <w:t>   </w:t>
      </w:r>
      <w:r w:rsidRPr="00711134">
        <w:rPr>
          <w:rFonts w:ascii="Latha" w:hAnsi="Latha" w:cs="Latha"/>
          <w:color w:val="000000"/>
          <w:sz w:val="22"/>
          <w:szCs w:val="22"/>
          <w:cs/>
          <w:lang w:bidi="ta-IN"/>
        </w:rPr>
        <w:t>மேலே எதுவும் இல்லை</w:t>
      </w:r>
    </w:p>
    <w:p w:rsidR="005300F6" w:rsidRPr="00711134" w:rsidRDefault="005300F6" w:rsidP="00AA0B98">
      <w:pPr>
        <w:pStyle w:val="NormalWeb"/>
        <w:spacing w:before="0" w:beforeAutospacing="0" w:after="0" w:afterAutospacing="0"/>
        <w:rPr>
          <w:rFonts w:ascii="Arial" w:hAnsi="Arial" w:cs="Arial"/>
          <w:color w:val="000000"/>
          <w:sz w:val="22"/>
          <w:szCs w:val="22"/>
        </w:rPr>
      </w:pPr>
      <w:r w:rsidRPr="00711134">
        <w:rPr>
          <w:rFonts w:ascii="Latha" w:hAnsi="Latha" w:cs="Latha"/>
          <w:color w:val="000000"/>
          <w:sz w:val="22"/>
          <w:szCs w:val="22"/>
          <w:cs/>
          <w:lang w:bidi="ta-IN"/>
        </w:rPr>
        <w:t xml:space="preserve">   பதில்</w:t>
      </w:r>
      <w:r w:rsidRPr="00711134">
        <w:rPr>
          <w:rFonts w:ascii="Latha" w:hAnsi="Latha" w:cs="Latha"/>
          <w:color w:val="000000"/>
          <w:sz w:val="22"/>
          <w:szCs w:val="22"/>
        </w:rPr>
        <w:t xml:space="preserve">: </w:t>
      </w:r>
      <w:r w:rsidRPr="00711134">
        <w:rPr>
          <w:rFonts w:ascii="Arial" w:hAnsi="Arial" w:cs="Arial"/>
          <w:color w:val="000000"/>
          <w:sz w:val="22"/>
          <w:szCs w:val="22"/>
        </w:rPr>
        <w:t>b</w:t>
      </w:r>
    </w:p>
    <w:p w:rsidR="005300F6" w:rsidRDefault="005300F6" w:rsidP="00AA0B98">
      <w:pPr>
        <w:spacing w:after="0" w:line="240" w:lineRule="auto"/>
        <w:rPr>
          <w:rFonts w:cstheme="minorHAnsi"/>
          <w:sz w:val="24"/>
          <w:szCs w:val="24"/>
        </w:rPr>
      </w:pPr>
      <w:r>
        <w:rPr>
          <w:rFonts w:cstheme="minorHAnsi"/>
          <w:sz w:val="24"/>
          <w:szCs w:val="24"/>
        </w:rPr>
        <w:lastRenderedPageBreak/>
        <w:t xml:space="preserve">11 When a body continues to oscillate with a constant amplitude and its own natural frequency such vibrations are called </w:t>
      </w:r>
    </w:p>
    <w:p w:rsidR="005300F6" w:rsidRPr="00711134" w:rsidRDefault="00711134" w:rsidP="00711134">
      <w:pPr>
        <w:spacing w:after="0" w:line="240" w:lineRule="auto"/>
        <w:rPr>
          <w:rFonts w:cstheme="minorHAnsi"/>
          <w:sz w:val="24"/>
          <w:szCs w:val="24"/>
        </w:rPr>
      </w:pPr>
      <w:r>
        <w:rPr>
          <w:rFonts w:cstheme="minorHAnsi"/>
          <w:sz w:val="24"/>
          <w:szCs w:val="24"/>
        </w:rPr>
        <w:t>a)</w:t>
      </w:r>
      <w:r w:rsidR="005300F6" w:rsidRPr="00711134">
        <w:rPr>
          <w:rFonts w:cstheme="minorHAnsi"/>
          <w:sz w:val="24"/>
          <w:szCs w:val="24"/>
        </w:rPr>
        <w:t>Forced vibration</w:t>
      </w:r>
      <w:r>
        <w:rPr>
          <w:rFonts w:cstheme="minorHAnsi"/>
          <w:sz w:val="24"/>
          <w:szCs w:val="24"/>
        </w:rPr>
        <w:tab/>
      </w:r>
      <w:r>
        <w:rPr>
          <w:rFonts w:cstheme="minorHAnsi"/>
          <w:sz w:val="24"/>
          <w:szCs w:val="24"/>
        </w:rPr>
        <w:tab/>
        <w:t>b)</w:t>
      </w:r>
      <w:r w:rsidR="005300F6" w:rsidRPr="00711134">
        <w:rPr>
          <w:rFonts w:cstheme="minorHAnsi"/>
          <w:sz w:val="24"/>
          <w:szCs w:val="24"/>
        </w:rPr>
        <w:t>Free vibration</w:t>
      </w:r>
      <w:r>
        <w:rPr>
          <w:rFonts w:cstheme="minorHAnsi"/>
          <w:sz w:val="24"/>
          <w:szCs w:val="24"/>
        </w:rPr>
        <w:tab/>
        <w:t>c)</w:t>
      </w:r>
      <w:r w:rsidR="005300F6" w:rsidRPr="00711134">
        <w:rPr>
          <w:rFonts w:cstheme="minorHAnsi"/>
          <w:sz w:val="24"/>
          <w:szCs w:val="24"/>
        </w:rPr>
        <w:t>Damped vibration</w:t>
      </w:r>
      <w:r>
        <w:rPr>
          <w:rFonts w:cstheme="minorHAnsi"/>
          <w:sz w:val="24"/>
          <w:szCs w:val="24"/>
        </w:rPr>
        <w:tab/>
        <w:t>d)</w:t>
      </w:r>
      <w:r w:rsidR="005300F6" w:rsidRPr="00711134">
        <w:rPr>
          <w:rFonts w:cstheme="minorHAnsi"/>
          <w:sz w:val="24"/>
          <w:szCs w:val="24"/>
        </w:rPr>
        <w:t>Resonant vibration</w:t>
      </w:r>
    </w:p>
    <w:p w:rsidR="005300F6" w:rsidRDefault="005300F6" w:rsidP="00AA0B98">
      <w:pPr>
        <w:spacing w:after="0" w:line="240" w:lineRule="auto"/>
        <w:rPr>
          <w:rFonts w:cstheme="minorHAnsi"/>
          <w:sz w:val="24"/>
          <w:szCs w:val="24"/>
        </w:rPr>
      </w:pPr>
      <w:r>
        <w:rPr>
          <w:rFonts w:cstheme="minorHAnsi"/>
          <w:sz w:val="24"/>
          <w:szCs w:val="24"/>
        </w:rPr>
        <w:t>Ans b</w:t>
      </w:r>
    </w:p>
    <w:p w:rsidR="005300F6" w:rsidRPr="00711134" w:rsidRDefault="005300F6" w:rsidP="00AA0B98">
      <w:pPr>
        <w:pStyle w:val="NormalWeb"/>
        <w:spacing w:before="0" w:beforeAutospacing="0" w:after="0" w:afterAutospacing="0"/>
        <w:jc w:val="both"/>
        <w:rPr>
          <w:rFonts w:ascii="Latha" w:hAnsi="Latha" w:cs="Latha"/>
          <w:color w:val="000000"/>
          <w:sz w:val="22"/>
          <w:szCs w:val="22"/>
        </w:rPr>
      </w:pPr>
      <w:r w:rsidRPr="00711134">
        <w:rPr>
          <w:rFonts w:ascii="Latha" w:hAnsi="Latha" w:cs="Latha"/>
          <w:color w:val="000000"/>
          <w:sz w:val="22"/>
          <w:szCs w:val="22"/>
          <w:cs/>
          <w:lang w:bidi="ta-IN"/>
        </w:rPr>
        <w:t>ஒரு</w:t>
      </w:r>
      <w:r w:rsidRPr="00711134">
        <w:rPr>
          <w:rFonts w:ascii="Latha" w:hAnsi="Latha" w:cs="Latha" w:hint="cs"/>
          <w:color w:val="000000"/>
          <w:sz w:val="22"/>
          <w:szCs w:val="22"/>
          <w:cs/>
          <w:lang w:bidi="ta-IN"/>
        </w:rPr>
        <w:t>பொருள்</w:t>
      </w:r>
      <w:r w:rsidRPr="00711134">
        <w:rPr>
          <w:rFonts w:ascii="Latha" w:hAnsi="Latha" w:cs="Latha"/>
          <w:color w:val="000000"/>
          <w:sz w:val="22"/>
          <w:szCs w:val="22"/>
          <w:cs/>
          <w:lang w:bidi="ta-IN"/>
        </w:rPr>
        <w:t xml:space="preserve"> ஒரு நிலையான வீச்சு மற்றும் அதன் சொந்த இயற்கை அதிர்வெண் ஆகியவற்றுடன் ஊசலாடுவதைத் </w:t>
      </w:r>
      <w:r w:rsidRPr="00711134">
        <w:rPr>
          <w:rFonts w:ascii="Latha" w:hAnsi="Latha" w:cs="Latha"/>
          <w:color w:val="000000"/>
          <w:spacing w:val="-12"/>
          <w:sz w:val="22"/>
          <w:szCs w:val="22"/>
          <w:cs/>
          <w:lang w:bidi="ta-IN"/>
        </w:rPr>
        <w:t xml:space="preserve">தொடரும் போது அத்தகைய அதிர்வு </w:t>
      </w:r>
      <w:r w:rsidRPr="00711134">
        <w:rPr>
          <w:rFonts w:ascii="Latha" w:hAnsi="Latha" w:cs="Latha"/>
          <w:color w:val="000000"/>
          <w:spacing w:val="-12"/>
          <w:sz w:val="22"/>
          <w:szCs w:val="22"/>
        </w:rPr>
        <w:t xml:space="preserve">------- </w:t>
      </w:r>
      <w:r w:rsidRPr="00711134">
        <w:rPr>
          <w:rFonts w:ascii="Latha" w:hAnsi="Latha" w:cs="Latha" w:hint="cs"/>
          <w:color w:val="000000"/>
          <w:spacing w:val="-12"/>
          <w:sz w:val="22"/>
          <w:szCs w:val="22"/>
          <w:cs/>
          <w:lang w:bidi="ta-IN"/>
        </w:rPr>
        <w:t>என</w:t>
      </w:r>
      <w:r w:rsidRPr="00711134">
        <w:rPr>
          <w:rFonts w:ascii="Latha" w:hAnsi="Latha" w:cs="Latha"/>
          <w:color w:val="000000"/>
          <w:spacing w:val="-12"/>
          <w:sz w:val="22"/>
          <w:szCs w:val="22"/>
          <w:cs/>
          <w:lang w:bidi="ta-IN"/>
        </w:rPr>
        <w:t xml:space="preserve"> அழைக்கப்படுகிறது</w:t>
      </w:r>
    </w:p>
    <w:p w:rsidR="005300F6" w:rsidRPr="00711134" w:rsidRDefault="005300F6" w:rsidP="00711134">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a)</w:t>
      </w:r>
      <w:r w:rsidRPr="00711134">
        <w:rPr>
          <w:rFonts w:ascii="Arial" w:hAnsi="Arial" w:cs="Arial"/>
          <w:color w:val="000000"/>
          <w:sz w:val="22"/>
          <w:szCs w:val="22"/>
        </w:rPr>
        <w:t>  </w:t>
      </w:r>
      <w:r w:rsidRPr="00711134">
        <w:rPr>
          <w:rFonts w:ascii="Latha" w:hAnsi="Latha" w:cs="Latha" w:hint="cs"/>
          <w:color w:val="000000"/>
          <w:sz w:val="22"/>
          <w:szCs w:val="22"/>
          <w:cs/>
          <w:lang w:bidi="ta-IN"/>
        </w:rPr>
        <w:t>திணிப்பு</w:t>
      </w:r>
      <w:r w:rsidRPr="00711134">
        <w:rPr>
          <w:rFonts w:ascii="Arial" w:hAnsi="Arial" w:cs="Arial"/>
          <w:color w:val="000000"/>
          <w:sz w:val="22"/>
          <w:szCs w:val="22"/>
        </w:rPr>
        <w:t> </w:t>
      </w:r>
      <w:r w:rsidRPr="00711134">
        <w:rPr>
          <w:rFonts w:ascii="Latha" w:hAnsi="Latha" w:cs="Latha"/>
          <w:color w:val="000000"/>
          <w:sz w:val="22"/>
          <w:szCs w:val="22"/>
          <w:cs/>
          <w:lang w:bidi="ta-IN"/>
        </w:rPr>
        <w:t xml:space="preserve"> அதிர்வு</w:t>
      </w:r>
      <w:r w:rsidR="00711134">
        <w:rPr>
          <w:rFonts w:ascii="Latha" w:hAnsi="Latha" w:cs="Latha"/>
          <w:color w:val="000000"/>
          <w:sz w:val="22"/>
          <w:szCs w:val="22"/>
        </w:rPr>
        <w:tab/>
      </w:r>
      <w:r w:rsidR="00711134">
        <w:rPr>
          <w:rFonts w:ascii="Latha" w:hAnsi="Latha" w:cs="Latha"/>
          <w:color w:val="000000"/>
          <w:sz w:val="22"/>
          <w:szCs w:val="22"/>
        </w:rPr>
        <w:tab/>
      </w:r>
      <w:r w:rsidRPr="00711134">
        <w:rPr>
          <w:rFonts w:ascii="Latha" w:hAnsi="Latha" w:cs="Latha"/>
          <w:color w:val="000000"/>
          <w:sz w:val="22"/>
          <w:szCs w:val="22"/>
        </w:rPr>
        <w:t>b)</w:t>
      </w:r>
      <w:r w:rsidRPr="00711134">
        <w:rPr>
          <w:rFonts w:ascii="Arial" w:hAnsi="Arial" w:cs="Arial"/>
          <w:color w:val="000000"/>
          <w:sz w:val="22"/>
          <w:szCs w:val="22"/>
        </w:rPr>
        <w:t>  </w:t>
      </w:r>
      <w:r w:rsidRPr="00711134">
        <w:rPr>
          <w:rFonts w:ascii="Latha" w:hAnsi="Latha" w:cs="Latha" w:hint="cs"/>
          <w:color w:val="000000"/>
          <w:sz w:val="22"/>
          <w:szCs w:val="22"/>
          <w:cs/>
          <w:lang w:bidi="ta-IN"/>
        </w:rPr>
        <w:t>தண்ணிச்சை</w:t>
      </w:r>
      <w:r w:rsidRPr="00711134">
        <w:rPr>
          <w:rFonts w:ascii="Arial" w:hAnsi="Arial" w:cs="Arial"/>
          <w:color w:val="000000"/>
          <w:sz w:val="22"/>
          <w:szCs w:val="22"/>
        </w:rPr>
        <w:t> </w:t>
      </w:r>
      <w:r w:rsidRPr="00711134">
        <w:rPr>
          <w:rFonts w:ascii="Latha" w:hAnsi="Latha" w:cs="Latha"/>
          <w:color w:val="000000"/>
          <w:sz w:val="22"/>
          <w:szCs w:val="22"/>
          <w:cs/>
          <w:lang w:bidi="ta-IN"/>
        </w:rPr>
        <w:t xml:space="preserve"> அதிர்வு</w:t>
      </w:r>
    </w:p>
    <w:p w:rsidR="005300F6" w:rsidRPr="00711134" w:rsidRDefault="005300F6" w:rsidP="00711134">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c)</w:t>
      </w:r>
      <w:r w:rsidRPr="00711134">
        <w:rPr>
          <w:rFonts w:ascii="Arial" w:hAnsi="Arial" w:cs="Arial"/>
          <w:color w:val="000000"/>
          <w:sz w:val="22"/>
          <w:szCs w:val="22"/>
        </w:rPr>
        <w:t> </w:t>
      </w:r>
      <w:r w:rsidRPr="00711134">
        <w:rPr>
          <w:rFonts w:ascii="Latha" w:hAnsi="Latha" w:cs="Latha" w:hint="cs"/>
          <w:color w:val="000000"/>
          <w:sz w:val="22"/>
          <w:szCs w:val="22"/>
          <w:cs/>
          <w:lang w:bidi="ta-IN"/>
        </w:rPr>
        <w:t>தடையுறு</w:t>
      </w:r>
      <w:r w:rsidRPr="00711134">
        <w:rPr>
          <w:rFonts w:ascii="Arial" w:hAnsi="Arial" w:cs="Arial"/>
          <w:color w:val="000000"/>
          <w:sz w:val="22"/>
          <w:szCs w:val="22"/>
        </w:rPr>
        <w:t> </w:t>
      </w:r>
      <w:r w:rsidRPr="00711134">
        <w:rPr>
          <w:rFonts w:ascii="Latha" w:hAnsi="Latha" w:cs="Latha"/>
          <w:color w:val="000000"/>
          <w:sz w:val="22"/>
          <w:szCs w:val="22"/>
          <w:cs/>
          <w:lang w:bidi="ta-IN"/>
        </w:rPr>
        <w:t xml:space="preserve"> அதிர்வு</w:t>
      </w:r>
      <w:r w:rsidR="00711134">
        <w:rPr>
          <w:rFonts w:ascii="Latha" w:hAnsi="Latha" w:cs="Latha"/>
          <w:color w:val="000000"/>
          <w:sz w:val="22"/>
          <w:szCs w:val="22"/>
        </w:rPr>
        <w:tab/>
      </w:r>
      <w:r w:rsidR="00711134">
        <w:rPr>
          <w:rFonts w:ascii="Latha" w:hAnsi="Latha" w:cs="Latha"/>
          <w:color w:val="000000"/>
          <w:sz w:val="22"/>
          <w:szCs w:val="22"/>
        </w:rPr>
        <w:tab/>
      </w:r>
      <w:r w:rsidRPr="00711134">
        <w:rPr>
          <w:rFonts w:ascii="Arial" w:hAnsi="Arial" w:cs="Arial"/>
          <w:color w:val="000000"/>
          <w:sz w:val="22"/>
          <w:szCs w:val="22"/>
        </w:rPr>
        <w:t>d</w:t>
      </w:r>
      <w:r w:rsidRPr="00711134">
        <w:rPr>
          <w:rFonts w:ascii="Latha" w:hAnsi="Latha" w:cs="Latha"/>
          <w:color w:val="000000"/>
          <w:sz w:val="22"/>
          <w:szCs w:val="22"/>
        </w:rPr>
        <w:t>)</w:t>
      </w:r>
      <w:r w:rsidRPr="00711134">
        <w:rPr>
          <w:rFonts w:ascii="Arial" w:hAnsi="Arial" w:cs="Arial"/>
          <w:color w:val="000000"/>
          <w:sz w:val="22"/>
          <w:szCs w:val="22"/>
        </w:rPr>
        <w:t> </w:t>
      </w:r>
      <w:r w:rsidRPr="00711134">
        <w:rPr>
          <w:rFonts w:ascii="Latha" w:hAnsi="Latha" w:cs="Latha" w:hint="cs"/>
          <w:color w:val="000000"/>
          <w:sz w:val="22"/>
          <w:szCs w:val="22"/>
          <w:cs/>
          <w:lang w:bidi="ta-IN"/>
        </w:rPr>
        <w:t>ஒத்ததிர்வு</w:t>
      </w:r>
      <w:r w:rsidRPr="00711134">
        <w:rPr>
          <w:rFonts w:ascii="Arial" w:hAnsi="Arial" w:cs="Arial"/>
          <w:color w:val="000000"/>
          <w:sz w:val="22"/>
          <w:szCs w:val="22"/>
        </w:rPr>
        <w:t> </w:t>
      </w:r>
    </w:p>
    <w:p w:rsidR="005300F6" w:rsidRPr="00CB3116" w:rsidRDefault="005300F6" w:rsidP="00AA0B98">
      <w:pPr>
        <w:pStyle w:val="NormalWeb"/>
        <w:spacing w:before="0" w:beforeAutospacing="0" w:after="0" w:afterAutospacing="0"/>
        <w:rPr>
          <w:rFonts w:ascii="Arial" w:hAnsi="Arial" w:cs="Arial"/>
          <w:color w:val="000000"/>
        </w:rPr>
      </w:pPr>
      <w:r w:rsidRPr="00711134">
        <w:rPr>
          <w:rFonts w:ascii="Latha" w:hAnsi="Latha" w:cs="Latha"/>
          <w:color w:val="000000"/>
          <w:sz w:val="22"/>
          <w:szCs w:val="22"/>
          <w:cs/>
          <w:lang w:bidi="ta-IN"/>
        </w:rPr>
        <w:t xml:space="preserve">   பதில்</w:t>
      </w:r>
      <w:r w:rsidRPr="00711134">
        <w:rPr>
          <w:rFonts w:ascii="Latha" w:hAnsi="Latha" w:cs="Latha"/>
          <w:color w:val="000000"/>
          <w:sz w:val="22"/>
          <w:szCs w:val="22"/>
        </w:rPr>
        <w:t>:</w:t>
      </w:r>
      <w:r w:rsidRPr="00A52AE7">
        <w:rPr>
          <w:rFonts w:ascii="Latha" w:hAnsi="Latha" w:cs="Latha"/>
          <w:color w:val="000000"/>
        </w:rPr>
        <w:t xml:space="preserve"> </w:t>
      </w:r>
      <w:r w:rsidRPr="00711134">
        <w:rPr>
          <w:rFonts w:ascii="Arial" w:hAnsi="Arial" w:cs="Arial"/>
          <w:color w:val="000000"/>
          <w:sz w:val="22"/>
          <w:szCs w:val="22"/>
        </w:rPr>
        <w:t>b</w:t>
      </w:r>
    </w:p>
    <w:p w:rsidR="005300F6" w:rsidRDefault="005300F6" w:rsidP="00AA0B98">
      <w:pPr>
        <w:spacing w:after="0" w:line="240" w:lineRule="auto"/>
        <w:rPr>
          <w:rFonts w:cstheme="minorHAnsi"/>
          <w:sz w:val="24"/>
          <w:szCs w:val="24"/>
        </w:rPr>
      </w:pPr>
      <w:r>
        <w:rPr>
          <w:rFonts w:cstheme="minorHAnsi"/>
          <w:sz w:val="24"/>
          <w:szCs w:val="24"/>
        </w:rPr>
        <w:t xml:space="preserve">12 In damped vibration </w:t>
      </w:r>
    </w:p>
    <w:p w:rsidR="005300F6" w:rsidRPr="00F479B2" w:rsidRDefault="005300F6" w:rsidP="00AA0B98">
      <w:pPr>
        <w:pStyle w:val="ListParagraph"/>
        <w:numPr>
          <w:ilvl w:val="0"/>
          <w:numId w:val="85"/>
        </w:numPr>
        <w:spacing w:before="0" w:beforeAutospacing="0" w:after="0" w:line="240" w:lineRule="auto"/>
        <w:rPr>
          <w:rFonts w:cstheme="minorHAnsi"/>
          <w:sz w:val="24"/>
          <w:szCs w:val="24"/>
        </w:rPr>
      </w:pPr>
      <w:r w:rsidRPr="00F479B2">
        <w:rPr>
          <w:rFonts w:cstheme="minorHAnsi"/>
          <w:sz w:val="24"/>
          <w:szCs w:val="24"/>
        </w:rPr>
        <w:t>The amplitude of vibration remain constant</w:t>
      </w:r>
    </w:p>
    <w:p w:rsidR="005300F6" w:rsidRPr="00F479B2" w:rsidRDefault="005300F6" w:rsidP="00AA0B98">
      <w:pPr>
        <w:pStyle w:val="ListParagraph"/>
        <w:numPr>
          <w:ilvl w:val="0"/>
          <w:numId w:val="85"/>
        </w:numPr>
        <w:spacing w:before="0" w:beforeAutospacing="0" w:after="0" w:line="240" w:lineRule="auto"/>
        <w:rPr>
          <w:rFonts w:cstheme="minorHAnsi"/>
          <w:sz w:val="24"/>
          <w:szCs w:val="24"/>
        </w:rPr>
      </w:pPr>
      <w:r w:rsidRPr="00F479B2">
        <w:rPr>
          <w:rFonts w:cstheme="minorHAnsi"/>
          <w:sz w:val="24"/>
          <w:szCs w:val="24"/>
        </w:rPr>
        <w:t>The amplitude of vibration increases with time</w:t>
      </w:r>
    </w:p>
    <w:p w:rsidR="005300F6" w:rsidRPr="00F479B2" w:rsidRDefault="005300F6" w:rsidP="00AA0B98">
      <w:pPr>
        <w:pStyle w:val="ListParagraph"/>
        <w:numPr>
          <w:ilvl w:val="0"/>
          <w:numId w:val="85"/>
        </w:numPr>
        <w:spacing w:before="0" w:beforeAutospacing="0" w:after="0" w:line="240" w:lineRule="auto"/>
        <w:rPr>
          <w:rFonts w:cstheme="minorHAnsi"/>
          <w:sz w:val="24"/>
          <w:szCs w:val="24"/>
        </w:rPr>
      </w:pPr>
      <w:r w:rsidRPr="00F479B2">
        <w:rPr>
          <w:rFonts w:cstheme="minorHAnsi"/>
          <w:sz w:val="24"/>
          <w:szCs w:val="24"/>
        </w:rPr>
        <w:t>The amplitude of vibration decreases with time</w:t>
      </w:r>
    </w:p>
    <w:p w:rsidR="005300F6" w:rsidRPr="00F479B2" w:rsidRDefault="005300F6" w:rsidP="00AA0B98">
      <w:pPr>
        <w:pStyle w:val="ListParagraph"/>
        <w:numPr>
          <w:ilvl w:val="0"/>
          <w:numId w:val="85"/>
        </w:numPr>
        <w:spacing w:before="0" w:beforeAutospacing="0" w:after="0" w:line="240" w:lineRule="auto"/>
        <w:rPr>
          <w:rFonts w:cstheme="minorHAnsi"/>
          <w:sz w:val="24"/>
          <w:szCs w:val="24"/>
        </w:rPr>
      </w:pPr>
      <w:r>
        <w:rPr>
          <w:rFonts w:cstheme="minorHAnsi"/>
          <w:sz w:val="24"/>
          <w:szCs w:val="24"/>
        </w:rPr>
        <w:t>Their is</w:t>
      </w:r>
      <w:r w:rsidRPr="00F479B2">
        <w:rPr>
          <w:rFonts w:cstheme="minorHAnsi"/>
          <w:sz w:val="24"/>
          <w:szCs w:val="24"/>
        </w:rPr>
        <w:t xml:space="preserve"> no vibration at all</w:t>
      </w:r>
    </w:p>
    <w:p w:rsidR="005300F6" w:rsidRDefault="005300F6" w:rsidP="00AA0B98">
      <w:pPr>
        <w:spacing w:after="0" w:line="240" w:lineRule="auto"/>
        <w:rPr>
          <w:rFonts w:cstheme="minorHAnsi"/>
          <w:sz w:val="24"/>
          <w:szCs w:val="24"/>
        </w:rPr>
      </w:pPr>
      <w:r>
        <w:rPr>
          <w:rFonts w:cstheme="minorHAnsi"/>
          <w:sz w:val="24"/>
          <w:szCs w:val="24"/>
        </w:rPr>
        <w:t>Ans c</w:t>
      </w:r>
    </w:p>
    <w:p w:rsidR="005300F6" w:rsidRPr="00711134" w:rsidRDefault="005300F6" w:rsidP="00AA0B98">
      <w:pPr>
        <w:pStyle w:val="NormalWeb"/>
        <w:spacing w:before="0" w:beforeAutospacing="0" w:after="0" w:afterAutospacing="0"/>
        <w:rPr>
          <w:rFonts w:ascii="Latha" w:hAnsi="Latha" w:cs="Latha"/>
          <w:color w:val="000000"/>
          <w:sz w:val="22"/>
          <w:szCs w:val="22"/>
        </w:rPr>
      </w:pPr>
      <w:r w:rsidRPr="00711134">
        <w:rPr>
          <w:rFonts w:ascii="Latha" w:hAnsi="Latha" w:cs="Latha" w:hint="cs"/>
          <w:color w:val="000000"/>
          <w:sz w:val="22"/>
          <w:szCs w:val="22"/>
          <w:cs/>
          <w:lang w:bidi="ta-IN"/>
        </w:rPr>
        <w:t>தடையுறு</w:t>
      </w:r>
      <w:r w:rsidRPr="00711134">
        <w:rPr>
          <w:rFonts w:ascii="Latha" w:hAnsi="Latha" w:cs="Latha"/>
          <w:color w:val="000000"/>
          <w:sz w:val="22"/>
          <w:szCs w:val="22"/>
          <w:cs/>
          <w:lang w:bidi="ta-IN"/>
        </w:rPr>
        <w:t xml:space="preserve">  அதிர்வில்</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a)</w:t>
      </w:r>
      <w:r w:rsidRPr="00711134">
        <w:rPr>
          <w:rFonts w:ascii="Arial" w:hAnsi="Arial" w:cs="Arial"/>
          <w:color w:val="000000"/>
          <w:sz w:val="22"/>
          <w:szCs w:val="22"/>
        </w:rPr>
        <w:t>   </w:t>
      </w:r>
      <w:r w:rsidRPr="00711134">
        <w:rPr>
          <w:rFonts w:ascii="Latha" w:hAnsi="Latha" w:cs="Latha"/>
          <w:color w:val="000000"/>
          <w:sz w:val="22"/>
          <w:szCs w:val="22"/>
          <w:cs/>
          <w:lang w:bidi="ta-IN"/>
        </w:rPr>
        <w:t>அதிர்வு வீச்சு மாறாமல் இருக்கும்</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b)</w:t>
      </w:r>
      <w:r w:rsidRPr="00711134">
        <w:rPr>
          <w:rFonts w:ascii="Arial" w:hAnsi="Arial" w:cs="Arial"/>
          <w:color w:val="000000"/>
          <w:sz w:val="22"/>
          <w:szCs w:val="22"/>
        </w:rPr>
        <w:t>   </w:t>
      </w:r>
      <w:r w:rsidRPr="00711134">
        <w:rPr>
          <w:rFonts w:ascii="Latha" w:hAnsi="Latha" w:cs="Latha"/>
          <w:color w:val="000000"/>
          <w:sz w:val="22"/>
          <w:szCs w:val="22"/>
          <w:cs/>
          <w:lang w:bidi="ta-IN"/>
        </w:rPr>
        <w:t>அதிர்வின் வீச்சு காலப்போக்கில் அதிகரிக்கிறது</w:t>
      </w:r>
    </w:p>
    <w:p w:rsidR="005300F6" w:rsidRPr="00A52AE7" w:rsidRDefault="005300F6" w:rsidP="00AA0B98">
      <w:pPr>
        <w:pStyle w:val="NormalWeb"/>
        <w:spacing w:before="0" w:beforeAutospacing="0" w:after="0" w:afterAutospacing="0"/>
        <w:ind w:left="720" w:hanging="360"/>
        <w:rPr>
          <w:rFonts w:ascii="Latha" w:hAnsi="Latha" w:cs="Latha"/>
          <w:color w:val="000000"/>
        </w:rPr>
      </w:pPr>
      <w:r w:rsidRPr="00711134">
        <w:rPr>
          <w:rFonts w:ascii="Latha" w:hAnsi="Latha" w:cs="Latha"/>
          <w:color w:val="000000"/>
          <w:sz w:val="22"/>
          <w:szCs w:val="22"/>
        </w:rPr>
        <w:t>c)</w:t>
      </w:r>
      <w:r w:rsidRPr="00711134">
        <w:rPr>
          <w:rFonts w:ascii="Arial" w:hAnsi="Arial" w:cs="Arial"/>
          <w:color w:val="000000"/>
          <w:sz w:val="22"/>
          <w:szCs w:val="22"/>
        </w:rPr>
        <w:t>    </w:t>
      </w:r>
      <w:r w:rsidRPr="00711134">
        <w:rPr>
          <w:rFonts w:ascii="Latha" w:hAnsi="Latha" w:cs="Latha"/>
          <w:color w:val="000000"/>
          <w:sz w:val="22"/>
          <w:szCs w:val="22"/>
          <w:cs/>
          <w:lang w:bidi="ta-IN"/>
        </w:rPr>
        <w:t>காலப்போக்கில் அதிர்வு வீச்சு குறைகிறது</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Arial" w:hAnsi="Arial" w:cs="Arial"/>
          <w:color w:val="000000"/>
          <w:sz w:val="22"/>
          <w:szCs w:val="22"/>
        </w:rPr>
        <w:t>d</w:t>
      </w:r>
      <w:r w:rsidRPr="00711134">
        <w:rPr>
          <w:rFonts w:ascii="Latha" w:hAnsi="Latha" w:cs="Latha"/>
          <w:color w:val="000000"/>
          <w:sz w:val="22"/>
          <w:szCs w:val="22"/>
        </w:rPr>
        <w:t>)</w:t>
      </w:r>
      <w:r w:rsidRPr="00711134">
        <w:rPr>
          <w:rFonts w:ascii="Arial" w:hAnsi="Arial" w:cs="Arial"/>
          <w:color w:val="000000"/>
          <w:sz w:val="22"/>
          <w:szCs w:val="22"/>
        </w:rPr>
        <w:t>  </w:t>
      </w:r>
      <w:r w:rsidRPr="00711134">
        <w:rPr>
          <w:rFonts w:ascii="Latha" w:hAnsi="Latha" w:cs="Latha"/>
          <w:color w:val="000000"/>
          <w:sz w:val="22"/>
          <w:szCs w:val="22"/>
          <w:cs/>
          <w:lang w:bidi="ta-IN"/>
        </w:rPr>
        <w:t xml:space="preserve"> அதிர்வு இல்லை</w:t>
      </w:r>
    </w:p>
    <w:p w:rsidR="005300F6" w:rsidRPr="00711134" w:rsidRDefault="005300F6" w:rsidP="00AA0B98">
      <w:pPr>
        <w:pStyle w:val="NormalWeb"/>
        <w:spacing w:before="0" w:beforeAutospacing="0" w:after="0" w:afterAutospacing="0"/>
        <w:rPr>
          <w:rFonts w:ascii="Arial" w:hAnsi="Arial" w:cs="Arial"/>
          <w:color w:val="000000"/>
          <w:sz w:val="22"/>
          <w:szCs w:val="22"/>
        </w:rPr>
      </w:pPr>
      <w:r w:rsidRPr="00711134">
        <w:rPr>
          <w:rFonts w:ascii="Latha" w:hAnsi="Latha" w:cs="Latha"/>
          <w:color w:val="000000"/>
          <w:sz w:val="22"/>
          <w:szCs w:val="22"/>
          <w:cs/>
          <w:lang w:bidi="ta-IN"/>
        </w:rPr>
        <w:t xml:space="preserve">   பதில்</w:t>
      </w:r>
      <w:r w:rsidRPr="00711134">
        <w:rPr>
          <w:rFonts w:ascii="Latha" w:hAnsi="Latha" w:cs="Latha"/>
          <w:color w:val="000000"/>
          <w:sz w:val="22"/>
          <w:szCs w:val="22"/>
        </w:rPr>
        <w:t xml:space="preserve">: </w:t>
      </w:r>
      <w:r w:rsidRPr="00711134">
        <w:rPr>
          <w:rFonts w:ascii="Arial" w:hAnsi="Arial" w:cs="Arial"/>
          <w:color w:val="000000"/>
          <w:sz w:val="22"/>
          <w:szCs w:val="22"/>
        </w:rPr>
        <w:t>c</w:t>
      </w:r>
    </w:p>
    <w:p w:rsidR="005300F6" w:rsidRDefault="005300F6" w:rsidP="00AA0B98">
      <w:pPr>
        <w:spacing w:after="0" w:line="240" w:lineRule="auto"/>
        <w:rPr>
          <w:rFonts w:cstheme="minorHAnsi"/>
          <w:sz w:val="24"/>
          <w:szCs w:val="24"/>
        </w:rPr>
      </w:pPr>
      <w:r>
        <w:rPr>
          <w:rFonts w:cstheme="minorHAnsi"/>
          <w:sz w:val="24"/>
          <w:szCs w:val="24"/>
        </w:rPr>
        <w:t xml:space="preserve">13 Condition for resonant vibration is </w:t>
      </w:r>
    </w:p>
    <w:p w:rsidR="005300F6" w:rsidRPr="00F479B2" w:rsidRDefault="005300F6" w:rsidP="00AA0B98">
      <w:pPr>
        <w:pStyle w:val="ListParagraph"/>
        <w:numPr>
          <w:ilvl w:val="0"/>
          <w:numId w:val="86"/>
        </w:numPr>
        <w:spacing w:before="0" w:beforeAutospacing="0" w:after="0" w:line="240" w:lineRule="auto"/>
        <w:rPr>
          <w:rFonts w:cstheme="minorHAnsi"/>
          <w:sz w:val="24"/>
          <w:szCs w:val="24"/>
        </w:rPr>
      </w:pPr>
      <w:r w:rsidRPr="00F479B2">
        <w:rPr>
          <w:rFonts w:cstheme="minorHAnsi"/>
          <w:sz w:val="24"/>
          <w:szCs w:val="24"/>
        </w:rPr>
        <w:t>Natural frequency is equal to frequency of the external force</w:t>
      </w:r>
    </w:p>
    <w:p w:rsidR="005300F6" w:rsidRPr="00F479B2" w:rsidRDefault="005300F6" w:rsidP="00AA0B98">
      <w:pPr>
        <w:pStyle w:val="ListParagraph"/>
        <w:numPr>
          <w:ilvl w:val="0"/>
          <w:numId w:val="86"/>
        </w:numPr>
        <w:spacing w:before="0" w:beforeAutospacing="0" w:after="0" w:line="240" w:lineRule="auto"/>
        <w:rPr>
          <w:rFonts w:cstheme="minorHAnsi"/>
          <w:sz w:val="24"/>
          <w:szCs w:val="24"/>
        </w:rPr>
      </w:pPr>
      <w:r w:rsidRPr="00F479B2">
        <w:rPr>
          <w:rFonts w:cstheme="minorHAnsi"/>
          <w:sz w:val="24"/>
          <w:szCs w:val="24"/>
        </w:rPr>
        <w:t>Natural frequency is less then frequency of the external force</w:t>
      </w:r>
    </w:p>
    <w:p w:rsidR="005300F6" w:rsidRPr="00F479B2" w:rsidRDefault="005300F6" w:rsidP="00AA0B98">
      <w:pPr>
        <w:pStyle w:val="ListParagraph"/>
        <w:numPr>
          <w:ilvl w:val="0"/>
          <w:numId w:val="86"/>
        </w:numPr>
        <w:spacing w:before="0" w:beforeAutospacing="0" w:after="0" w:line="240" w:lineRule="auto"/>
        <w:rPr>
          <w:rFonts w:cstheme="minorHAnsi"/>
          <w:sz w:val="24"/>
          <w:szCs w:val="24"/>
        </w:rPr>
      </w:pPr>
      <w:r w:rsidRPr="00F479B2">
        <w:rPr>
          <w:rFonts w:cstheme="minorHAnsi"/>
          <w:sz w:val="24"/>
          <w:szCs w:val="24"/>
        </w:rPr>
        <w:t>Natural frequency i</w:t>
      </w:r>
      <w:r>
        <w:rPr>
          <w:rFonts w:cstheme="minorHAnsi"/>
          <w:sz w:val="24"/>
          <w:szCs w:val="24"/>
        </w:rPr>
        <w:t>s greater tha</w:t>
      </w:r>
      <w:r w:rsidRPr="00F479B2">
        <w:rPr>
          <w:rFonts w:cstheme="minorHAnsi"/>
          <w:sz w:val="24"/>
          <w:szCs w:val="24"/>
        </w:rPr>
        <w:t>n frequency of the external force</w:t>
      </w:r>
    </w:p>
    <w:p w:rsidR="005300F6" w:rsidRPr="00F479B2" w:rsidRDefault="005300F6" w:rsidP="00AA0B98">
      <w:pPr>
        <w:pStyle w:val="ListParagraph"/>
        <w:numPr>
          <w:ilvl w:val="0"/>
          <w:numId w:val="86"/>
        </w:numPr>
        <w:spacing w:before="0" w:beforeAutospacing="0" w:after="0" w:line="240" w:lineRule="auto"/>
        <w:rPr>
          <w:rFonts w:cstheme="minorHAnsi"/>
          <w:sz w:val="24"/>
          <w:szCs w:val="24"/>
        </w:rPr>
      </w:pPr>
      <w:r w:rsidRPr="00F479B2">
        <w:rPr>
          <w:rFonts w:cstheme="minorHAnsi"/>
          <w:sz w:val="24"/>
          <w:szCs w:val="24"/>
        </w:rPr>
        <w:t>None of the above</w:t>
      </w:r>
    </w:p>
    <w:p w:rsidR="005300F6" w:rsidRDefault="005300F6" w:rsidP="00AA0B98">
      <w:pPr>
        <w:spacing w:after="0" w:line="240" w:lineRule="auto"/>
        <w:rPr>
          <w:rFonts w:cstheme="minorHAnsi"/>
          <w:sz w:val="24"/>
          <w:szCs w:val="24"/>
        </w:rPr>
      </w:pPr>
      <w:r>
        <w:rPr>
          <w:rFonts w:cstheme="minorHAnsi"/>
          <w:sz w:val="24"/>
          <w:szCs w:val="24"/>
        </w:rPr>
        <w:t>Ans a</w:t>
      </w:r>
    </w:p>
    <w:p w:rsidR="005300F6" w:rsidRPr="00711134" w:rsidRDefault="005300F6" w:rsidP="00AA0B98">
      <w:pPr>
        <w:pStyle w:val="NormalWeb"/>
        <w:spacing w:before="0" w:beforeAutospacing="0" w:after="0" w:afterAutospacing="0"/>
        <w:rPr>
          <w:rFonts w:ascii="Latha" w:hAnsi="Latha" w:cs="Latha"/>
          <w:color w:val="000000"/>
          <w:sz w:val="22"/>
          <w:szCs w:val="22"/>
        </w:rPr>
      </w:pPr>
      <w:r w:rsidRPr="00711134">
        <w:rPr>
          <w:rFonts w:ascii="Latha" w:hAnsi="Latha" w:cs="Latha" w:hint="cs"/>
          <w:color w:val="000000"/>
          <w:sz w:val="22"/>
          <w:szCs w:val="22"/>
          <w:cs/>
          <w:lang w:bidi="ta-IN"/>
        </w:rPr>
        <w:t>ஒத்ததிர்வு</w:t>
      </w:r>
      <w:r w:rsidRPr="00711134">
        <w:rPr>
          <w:rFonts w:ascii="Latha" w:hAnsi="Latha" w:cs="Latha"/>
          <w:color w:val="000000"/>
          <w:sz w:val="22"/>
          <w:szCs w:val="22"/>
          <w:cs/>
          <w:lang w:bidi="ta-IN"/>
        </w:rPr>
        <w:t>க்கான நிபந்தனை</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a)</w:t>
      </w:r>
      <w:r w:rsidRPr="00711134">
        <w:rPr>
          <w:rFonts w:ascii="Arial" w:hAnsi="Arial" w:cs="Arial"/>
          <w:color w:val="000000"/>
          <w:sz w:val="22"/>
          <w:szCs w:val="22"/>
        </w:rPr>
        <w:t>   </w:t>
      </w:r>
      <w:r w:rsidRPr="00711134">
        <w:rPr>
          <w:rFonts w:ascii="Latha" w:hAnsi="Latha" w:cs="Latha"/>
          <w:color w:val="000000"/>
          <w:spacing w:val="-12"/>
          <w:sz w:val="22"/>
          <w:szCs w:val="22"/>
          <w:cs/>
          <w:lang w:bidi="ta-IN"/>
        </w:rPr>
        <w:t>இயற்கை அதிர்வெண் வெளிப்புற சக்தியின் அதிர்வெண்ணுக்கு சமம்</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b)</w:t>
      </w:r>
      <w:r w:rsidRPr="00711134">
        <w:rPr>
          <w:rFonts w:ascii="Arial" w:hAnsi="Arial" w:cs="Arial"/>
          <w:color w:val="000000"/>
          <w:sz w:val="22"/>
          <w:szCs w:val="22"/>
        </w:rPr>
        <w:t>   </w:t>
      </w:r>
      <w:r w:rsidRPr="00711134">
        <w:rPr>
          <w:rFonts w:ascii="Latha" w:hAnsi="Latha" w:cs="Latha"/>
          <w:color w:val="000000"/>
          <w:sz w:val="22"/>
          <w:szCs w:val="22"/>
          <w:cs/>
          <w:lang w:bidi="ta-IN"/>
        </w:rPr>
        <w:t>இயற்கை அதிர்வெண் வெளிப்புற சக்தியின் அதிர்வெண்ணை விட குறைவாக உள்ளது</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c)</w:t>
      </w:r>
      <w:r w:rsidRPr="00711134">
        <w:rPr>
          <w:rFonts w:ascii="Arial" w:hAnsi="Arial" w:cs="Arial"/>
          <w:color w:val="000000"/>
          <w:sz w:val="22"/>
          <w:szCs w:val="22"/>
        </w:rPr>
        <w:t>    </w:t>
      </w:r>
      <w:r w:rsidRPr="00711134">
        <w:rPr>
          <w:rFonts w:ascii="Latha" w:hAnsi="Latha" w:cs="Latha"/>
          <w:color w:val="000000"/>
          <w:sz w:val="22"/>
          <w:szCs w:val="22"/>
          <w:cs/>
          <w:lang w:bidi="ta-IN"/>
        </w:rPr>
        <w:t>இயற்கை அதிர்வெண் வெளிப்புற சக்தியின் அதிர்வெண்ணை விட அதிகமாக உள்ளது</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Arial" w:hAnsi="Arial" w:cs="Arial"/>
          <w:color w:val="000000"/>
          <w:sz w:val="22"/>
          <w:szCs w:val="22"/>
        </w:rPr>
        <w:t>d</w:t>
      </w:r>
      <w:r w:rsidRPr="00711134">
        <w:rPr>
          <w:rFonts w:ascii="Latha" w:hAnsi="Latha" w:cs="Latha"/>
          <w:color w:val="000000"/>
          <w:sz w:val="22"/>
          <w:szCs w:val="22"/>
        </w:rPr>
        <w:t>)</w:t>
      </w:r>
      <w:r w:rsidRPr="00711134">
        <w:rPr>
          <w:rFonts w:ascii="Arial" w:hAnsi="Arial" w:cs="Arial"/>
          <w:color w:val="000000"/>
          <w:sz w:val="22"/>
          <w:szCs w:val="22"/>
        </w:rPr>
        <w:t>   </w:t>
      </w:r>
      <w:r w:rsidRPr="00711134">
        <w:rPr>
          <w:rFonts w:ascii="Latha" w:hAnsi="Latha" w:cs="Latha"/>
          <w:color w:val="000000"/>
          <w:sz w:val="22"/>
          <w:szCs w:val="22"/>
          <w:cs/>
          <w:lang w:bidi="ta-IN"/>
        </w:rPr>
        <w:t>மேலே எதுவும் இல்லை</w:t>
      </w:r>
    </w:p>
    <w:p w:rsidR="005300F6" w:rsidRPr="00711134" w:rsidRDefault="005300F6" w:rsidP="00AA0B98">
      <w:pPr>
        <w:pStyle w:val="NormalWeb"/>
        <w:spacing w:before="0" w:beforeAutospacing="0" w:after="0" w:afterAutospacing="0"/>
        <w:rPr>
          <w:rFonts w:ascii="Arial" w:hAnsi="Arial" w:cs="Arial"/>
          <w:color w:val="000000"/>
          <w:sz w:val="22"/>
          <w:szCs w:val="22"/>
        </w:rPr>
      </w:pPr>
      <w:r w:rsidRPr="00711134">
        <w:rPr>
          <w:rFonts w:ascii="Latha" w:hAnsi="Latha" w:cs="Latha"/>
          <w:color w:val="000000"/>
          <w:sz w:val="22"/>
          <w:szCs w:val="22"/>
          <w:cs/>
          <w:lang w:bidi="ta-IN"/>
        </w:rPr>
        <w:t xml:space="preserve">   பதில்</w:t>
      </w:r>
      <w:r w:rsidRPr="00711134">
        <w:rPr>
          <w:rFonts w:ascii="Latha" w:hAnsi="Latha" w:cs="Latha"/>
          <w:color w:val="000000"/>
          <w:sz w:val="22"/>
          <w:szCs w:val="22"/>
        </w:rPr>
        <w:t xml:space="preserve">: </w:t>
      </w:r>
      <w:r w:rsidRPr="00711134">
        <w:rPr>
          <w:rFonts w:ascii="Arial" w:hAnsi="Arial" w:cs="Arial"/>
          <w:color w:val="000000"/>
          <w:sz w:val="22"/>
          <w:szCs w:val="22"/>
        </w:rPr>
        <w:t>a</w:t>
      </w:r>
    </w:p>
    <w:p w:rsidR="005300F6" w:rsidRDefault="005300F6" w:rsidP="00AA0B98">
      <w:pPr>
        <w:spacing w:after="0" w:line="240" w:lineRule="auto"/>
        <w:rPr>
          <w:rFonts w:cstheme="minorHAnsi"/>
          <w:sz w:val="24"/>
          <w:szCs w:val="24"/>
        </w:rPr>
      </w:pPr>
      <w:r>
        <w:rPr>
          <w:rFonts w:cstheme="minorHAnsi"/>
          <w:sz w:val="24"/>
          <w:szCs w:val="24"/>
        </w:rPr>
        <w:t xml:space="preserve">14 The differential equation for the wave motion is </w:t>
      </w:r>
    </w:p>
    <w:p w:rsidR="005300F6" w:rsidRPr="00711134" w:rsidRDefault="00711134" w:rsidP="00711134">
      <w:pPr>
        <w:spacing w:after="0" w:line="240" w:lineRule="auto"/>
        <w:ind w:left="360"/>
        <w:rPr>
          <w:rFonts w:cstheme="minorHAnsi"/>
          <w:sz w:val="24"/>
          <w:szCs w:val="24"/>
        </w:rPr>
      </w:pPr>
      <w:r>
        <w:rPr>
          <w:rFonts w:cstheme="minorHAnsi"/>
          <w:sz w:val="24"/>
          <w:szCs w:val="24"/>
        </w:rPr>
        <w:t>a)</w:t>
      </w:r>
      <w:r w:rsidR="005300F6" w:rsidRPr="00711134">
        <w:rPr>
          <w:rFonts w:cstheme="minorHAnsi"/>
          <w:sz w:val="24"/>
          <w:szCs w:val="24"/>
        </w:rPr>
        <w:t>d</w:t>
      </w:r>
      <w:r w:rsidR="005300F6" w:rsidRPr="00711134">
        <w:rPr>
          <w:rFonts w:cstheme="minorHAnsi"/>
          <w:sz w:val="24"/>
          <w:szCs w:val="24"/>
          <w:vertAlign w:val="superscript"/>
        </w:rPr>
        <w:t>2</w:t>
      </w:r>
      <w:r w:rsidR="005300F6" w:rsidRPr="00711134">
        <w:rPr>
          <w:rFonts w:cstheme="minorHAnsi"/>
          <w:sz w:val="24"/>
          <w:szCs w:val="24"/>
        </w:rPr>
        <w:t>y/dt</w:t>
      </w:r>
      <w:r w:rsidR="005300F6" w:rsidRPr="00711134">
        <w:rPr>
          <w:rFonts w:cstheme="minorHAnsi"/>
          <w:sz w:val="24"/>
          <w:szCs w:val="24"/>
          <w:vertAlign w:val="superscript"/>
        </w:rPr>
        <w:t>2</w:t>
      </w:r>
      <w:r w:rsidR="005300F6" w:rsidRPr="00711134">
        <w:rPr>
          <w:rFonts w:cstheme="minorHAnsi"/>
          <w:sz w:val="24"/>
          <w:szCs w:val="24"/>
        </w:rPr>
        <w:t>= 1/y d</w:t>
      </w:r>
      <w:r w:rsidR="005300F6" w:rsidRPr="00711134">
        <w:rPr>
          <w:rFonts w:cstheme="minorHAnsi"/>
          <w:sz w:val="24"/>
          <w:szCs w:val="24"/>
          <w:vertAlign w:val="superscript"/>
        </w:rPr>
        <w:t>2</w:t>
      </w:r>
      <w:r w:rsidR="005300F6" w:rsidRPr="00711134">
        <w:rPr>
          <w:rFonts w:cstheme="minorHAnsi"/>
          <w:sz w:val="24"/>
          <w:szCs w:val="24"/>
        </w:rPr>
        <w:t>y/dx</w:t>
      </w:r>
      <w:r w:rsidR="005300F6" w:rsidRPr="00711134">
        <w:rPr>
          <w:rFonts w:cstheme="minorHAnsi"/>
          <w:sz w:val="24"/>
          <w:szCs w:val="24"/>
          <w:vertAlign w:val="superscript"/>
        </w:rPr>
        <w:t>2</w:t>
      </w:r>
      <w:r>
        <w:rPr>
          <w:rFonts w:cstheme="minorHAnsi"/>
          <w:sz w:val="24"/>
          <w:szCs w:val="24"/>
        </w:rPr>
        <w:tab/>
        <w:t xml:space="preserve">  b)</w:t>
      </w:r>
      <w:r w:rsidR="005300F6" w:rsidRPr="00711134">
        <w:rPr>
          <w:rFonts w:cstheme="minorHAnsi"/>
          <w:sz w:val="24"/>
          <w:szCs w:val="24"/>
        </w:rPr>
        <w:t>d</w:t>
      </w:r>
      <w:r w:rsidR="005300F6" w:rsidRPr="00711134">
        <w:rPr>
          <w:rFonts w:cstheme="minorHAnsi"/>
          <w:sz w:val="24"/>
          <w:szCs w:val="24"/>
          <w:vertAlign w:val="superscript"/>
        </w:rPr>
        <w:t>2</w:t>
      </w:r>
      <w:r w:rsidR="005300F6" w:rsidRPr="00711134">
        <w:rPr>
          <w:rFonts w:cstheme="minorHAnsi"/>
          <w:sz w:val="24"/>
          <w:szCs w:val="24"/>
        </w:rPr>
        <w:t>y/dt</w:t>
      </w:r>
      <w:r w:rsidR="005300F6" w:rsidRPr="00711134">
        <w:rPr>
          <w:rFonts w:cstheme="minorHAnsi"/>
          <w:sz w:val="24"/>
          <w:szCs w:val="24"/>
          <w:vertAlign w:val="superscript"/>
        </w:rPr>
        <w:t>2</w:t>
      </w:r>
      <w:r w:rsidR="005300F6" w:rsidRPr="00711134">
        <w:rPr>
          <w:rFonts w:cstheme="minorHAnsi"/>
          <w:sz w:val="24"/>
          <w:szCs w:val="24"/>
        </w:rPr>
        <w:t>= v</w:t>
      </w:r>
      <w:r w:rsidR="005300F6" w:rsidRPr="00711134">
        <w:rPr>
          <w:rFonts w:cstheme="minorHAnsi"/>
          <w:sz w:val="24"/>
          <w:szCs w:val="24"/>
          <w:vertAlign w:val="superscript"/>
        </w:rPr>
        <w:t xml:space="preserve">2 </w:t>
      </w:r>
      <w:r w:rsidR="005300F6" w:rsidRPr="00711134">
        <w:rPr>
          <w:rFonts w:cstheme="minorHAnsi"/>
          <w:sz w:val="24"/>
          <w:szCs w:val="24"/>
        </w:rPr>
        <w:t>d</w:t>
      </w:r>
      <w:r w:rsidR="005300F6" w:rsidRPr="00711134">
        <w:rPr>
          <w:rFonts w:cstheme="minorHAnsi"/>
          <w:sz w:val="24"/>
          <w:szCs w:val="24"/>
          <w:vertAlign w:val="superscript"/>
        </w:rPr>
        <w:t>2</w:t>
      </w:r>
      <w:r w:rsidR="005300F6" w:rsidRPr="00711134">
        <w:rPr>
          <w:rFonts w:cstheme="minorHAnsi"/>
          <w:sz w:val="24"/>
          <w:szCs w:val="24"/>
        </w:rPr>
        <w:t>y/dx</w:t>
      </w:r>
      <w:r w:rsidR="005300F6" w:rsidRPr="00711134">
        <w:rPr>
          <w:rFonts w:cstheme="minorHAnsi"/>
          <w:sz w:val="24"/>
          <w:szCs w:val="24"/>
          <w:vertAlign w:val="superscript"/>
        </w:rPr>
        <w:t>2</w:t>
      </w:r>
      <w:r>
        <w:rPr>
          <w:rFonts w:cstheme="minorHAnsi"/>
          <w:sz w:val="24"/>
          <w:szCs w:val="24"/>
        </w:rPr>
        <w:t xml:space="preserve">  </w:t>
      </w:r>
      <w:r>
        <w:rPr>
          <w:rFonts w:cstheme="minorHAnsi"/>
          <w:sz w:val="24"/>
          <w:szCs w:val="24"/>
        </w:rPr>
        <w:tab/>
        <w:t>c)</w:t>
      </w:r>
      <w:r w:rsidR="005300F6" w:rsidRPr="00711134">
        <w:rPr>
          <w:rFonts w:cstheme="minorHAnsi"/>
          <w:sz w:val="24"/>
          <w:szCs w:val="24"/>
        </w:rPr>
        <w:t>d</w:t>
      </w:r>
      <w:r w:rsidR="005300F6" w:rsidRPr="00711134">
        <w:rPr>
          <w:rFonts w:cstheme="minorHAnsi"/>
          <w:sz w:val="24"/>
          <w:szCs w:val="24"/>
          <w:vertAlign w:val="superscript"/>
        </w:rPr>
        <w:t>2</w:t>
      </w:r>
      <w:r w:rsidR="005300F6" w:rsidRPr="00711134">
        <w:rPr>
          <w:rFonts w:cstheme="minorHAnsi"/>
          <w:sz w:val="24"/>
          <w:szCs w:val="24"/>
        </w:rPr>
        <w:t>y/dt</w:t>
      </w:r>
      <w:r w:rsidR="005300F6" w:rsidRPr="00711134">
        <w:rPr>
          <w:rFonts w:cstheme="minorHAnsi"/>
          <w:sz w:val="24"/>
          <w:szCs w:val="24"/>
          <w:vertAlign w:val="superscript"/>
        </w:rPr>
        <w:t>2</w:t>
      </w:r>
      <w:r w:rsidR="005300F6" w:rsidRPr="00711134">
        <w:rPr>
          <w:rFonts w:cstheme="minorHAnsi"/>
          <w:sz w:val="24"/>
          <w:szCs w:val="24"/>
        </w:rPr>
        <w:t>= v d</w:t>
      </w:r>
      <w:r w:rsidR="005300F6" w:rsidRPr="00711134">
        <w:rPr>
          <w:rFonts w:cstheme="minorHAnsi"/>
          <w:sz w:val="24"/>
          <w:szCs w:val="24"/>
          <w:vertAlign w:val="superscript"/>
        </w:rPr>
        <w:t>2</w:t>
      </w:r>
      <w:r w:rsidR="005300F6" w:rsidRPr="00711134">
        <w:rPr>
          <w:rFonts w:cstheme="minorHAnsi"/>
          <w:sz w:val="24"/>
          <w:szCs w:val="24"/>
        </w:rPr>
        <w:t>y/dx</w:t>
      </w:r>
      <w:r w:rsidR="005300F6" w:rsidRPr="00711134">
        <w:rPr>
          <w:rFonts w:cstheme="minorHAnsi"/>
          <w:sz w:val="24"/>
          <w:szCs w:val="24"/>
          <w:vertAlign w:val="superscript"/>
        </w:rPr>
        <w:t>2</w:t>
      </w:r>
      <w:r>
        <w:rPr>
          <w:rFonts w:cstheme="minorHAnsi"/>
          <w:sz w:val="24"/>
          <w:szCs w:val="24"/>
        </w:rPr>
        <w:tab/>
        <w:t xml:space="preserve">  d)</w:t>
      </w:r>
      <w:r w:rsidR="005300F6" w:rsidRPr="00711134">
        <w:rPr>
          <w:rFonts w:cstheme="minorHAnsi"/>
          <w:sz w:val="24"/>
          <w:szCs w:val="24"/>
        </w:rPr>
        <w:t>d</w:t>
      </w:r>
      <w:r w:rsidR="005300F6" w:rsidRPr="00711134">
        <w:rPr>
          <w:rFonts w:cstheme="minorHAnsi"/>
          <w:sz w:val="24"/>
          <w:szCs w:val="24"/>
          <w:vertAlign w:val="superscript"/>
        </w:rPr>
        <w:t>2</w:t>
      </w:r>
      <w:r w:rsidR="005300F6" w:rsidRPr="00711134">
        <w:rPr>
          <w:rFonts w:cstheme="minorHAnsi"/>
          <w:sz w:val="24"/>
          <w:szCs w:val="24"/>
        </w:rPr>
        <w:t>y/dt</w:t>
      </w:r>
      <w:r w:rsidR="005300F6" w:rsidRPr="00711134">
        <w:rPr>
          <w:rFonts w:cstheme="minorHAnsi"/>
          <w:sz w:val="24"/>
          <w:szCs w:val="24"/>
          <w:vertAlign w:val="superscript"/>
        </w:rPr>
        <w:t>2</w:t>
      </w:r>
      <w:r w:rsidR="005300F6" w:rsidRPr="00711134">
        <w:rPr>
          <w:rFonts w:cstheme="minorHAnsi"/>
          <w:sz w:val="24"/>
          <w:szCs w:val="24"/>
        </w:rPr>
        <w:t>= ω</w:t>
      </w:r>
      <w:r w:rsidR="005300F6" w:rsidRPr="00711134">
        <w:rPr>
          <w:rFonts w:cstheme="minorHAnsi"/>
          <w:sz w:val="24"/>
          <w:szCs w:val="24"/>
          <w:vertAlign w:val="superscript"/>
        </w:rPr>
        <w:t>2</w:t>
      </w:r>
      <w:r w:rsidR="005300F6" w:rsidRPr="00711134">
        <w:rPr>
          <w:rFonts w:cstheme="minorHAnsi"/>
          <w:sz w:val="24"/>
          <w:szCs w:val="24"/>
        </w:rPr>
        <w:t xml:space="preserve"> y</w:t>
      </w:r>
    </w:p>
    <w:p w:rsidR="005300F6" w:rsidRDefault="005300F6" w:rsidP="00AA0B98">
      <w:pPr>
        <w:spacing w:after="0" w:line="240" w:lineRule="auto"/>
        <w:rPr>
          <w:rFonts w:cstheme="minorHAnsi"/>
          <w:sz w:val="24"/>
          <w:szCs w:val="24"/>
        </w:rPr>
      </w:pPr>
      <w:r>
        <w:rPr>
          <w:rFonts w:cstheme="minorHAnsi"/>
          <w:sz w:val="24"/>
          <w:szCs w:val="24"/>
        </w:rPr>
        <w:t>Ans b</w:t>
      </w:r>
    </w:p>
    <w:p w:rsidR="005300F6" w:rsidRPr="00A52AE7" w:rsidRDefault="005300F6" w:rsidP="00AA0B98">
      <w:pPr>
        <w:pStyle w:val="NormalWeb"/>
        <w:spacing w:before="0" w:beforeAutospacing="0" w:after="0" w:afterAutospacing="0"/>
        <w:rPr>
          <w:rFonts w:ascii="Latha" w:hAnsi="Latha" w:cs="Latha"/>
          <w:color w:val="000000"/>
        </w:rPr>
      </w:pPr>
      <w:r w:rsidRPr="00A52AE7">
        <w:rPr>
          <w:rFonts w:ascii="Latha" w:hAnsi="Latha" w:cs="Latha"/>
          <w:color w:val="000000"/>
          <w:cs/>
          <w:lang w:bidi="ta-IN"/>
        </w:rPr>
        <w:t>அலை இயக்கத்திற்கான வேறுபாடு சமன்பாடு</w:t>
      </w:r>
    </w:p>
    <w:p w:rsidR="00711134" w:rsidRPr="00711134" w:rsidRDefault="00711134" w:rsidP="00711134">
      <w:pPr>
        <w:spacing w:after="0" w:line="240" w:lineRule="auto"/>
        <w:ind w:left="360"/>
        <w:rPr>
          <w:rFonts w:cstheme="minorHAnsi"/>
          <w:sz w:val="24"/>
          <w:szCs w:val="24"/>
        </w:rPr>
      </w:pPr>
      <w:r>
        <w:rPr>
          <w:rFonts w:cstheme="minorHAnsi"/>
          <w:sz w:val="24"/>
          <w:szCs w:val="24"/>
        </w:rPr>
        <w:t>a)</w:t>
      </w:r>
      <w:r w:rsidRPr="00711134">
        <w:rPr>
          <w:rFonts w:cstheme="minorHAnsi"/>
          <w:sz w:val="24"/>
          <w:szCs w:val="24"/>
        </w:rPr>
        <w:t>d</w:t>
      </w:r>
      <w:r w:rsidRPr="00711134">
        <w:rPr>
          <w:rFonts w:cstheme="minorHAnsi"/>
          <w:sz w:val="24"/>
          <w:szCs w:val="24"/>
          <w:vertAlign w:val="superscript"/>
        </w:rPr>
        <w:t>2</w:t>
      </w:r>
      <w:r w:rsidRPr="00711134">
        <w:rPr>
          <w:rFonts w:cstheme="minorHAnsi"/>
          <w:sz w:val="24"/>
          <w:szCs w:val="24"/>
        </w:rPr>
        <w:t>y/dt</w:t>
      </w:r>
      <w:r w:rsidRPr="00711134">
        <w:rPr>
          <w:rFonts w:cstheme="minorHAnsi"/>
          <w:sz w:val="24"/>
          <w:szCs w:val="24"/>
          <w:vertAlign w:val="superscript"/>
        </w:rPr>
        <w:t>2</w:t>
      </w:r>
      <w:r w:rsidRPr="00711134">
        <w:rPr>
          <w:rFonts w:cstheme="minorHAnsi"/>
          <w:sz w:val="24"/>
          <w:szCs w:val="24"/>
        </w:rPr>
        <w:t>= 1/y d</w:t>
      </w:r>
      <w:r w:rsidRPr="00711134">
        <w:rPr>
          <w:rFonts w:cstheme="minorHAnsi"/>
          <w:sz w:val="24"/>
          <w:szCs w:val="24"/>
          <w:vertAlign w:val="superscript"/>
        </w:rPr>
        <w:t>2</w:t>
      </w:r>
      <w:r w:rsidRPr="00711134">
        <w:rPr>
          <w:rFonts w:cstheme="minorHAnsi"/>
          <w:sz w:val="24"/>
          <w:szCs w:val="24"/>
        </w:rPr>
        <w:t>y/dx</w:t>
      </w:r>
      <w:r w:rsidRPr="00711134">
        <w:rPr>
          <w:rFonts w:cstheme="minorHAnsi"/>
          <w:sz w:val="24"/>
          <w:szCs w:val="24"/>
          <w:vertAlign w:val="superscript"/>
        </w:rPr>
        <w:t>2</w:t>
      </w:r>
      <w:r>
        <w:rPr>
          <w:rFonts w:cstheme="minorHAnsi"/>
          <w:sz w:val="24"/>
          <w:szCs w:val="24"/>
        </w:rPr>
        <w:tab/>
        <w:t xml:space="preserve">  b)</w:t>
      </w:r>
      <w:r w:rsidRPr="00711134">
        <w:rPr>
          <w:rFonts w:cstheme="minorHAnsi"/>
          <w:sz w:val="24"/>
          <w:szCs w:val="24"/>
        </w:rPr>
        <w:t>d</w:t>
      </w:r>
      <w:r w:rsidRPr="00711134">
        <w:rPr>
          <w:rFonts w:cstheme="minorHAnsi"/>
          <w:sz w:val="24"/>
          <w:szCs w:val="24"/>
          <w:vertAlign w:val="superscript"/>
        </w:rPr>
        <w:t>2</w:t>
      </w:r>
      <w:r w:rsidRPr="00711134">
        <w:rPr>
          <w:rFonts w:cstheme="minorHAnsi"/>
          <w:sz w:val="24"/>
          <w:szCs w:val="24"/>
        </w:rPr>
        <w:t>y/dt</w:t>
      </w:r>
      <w:r w:rsidRPr="00711134">
        <w:rPr>
          <w:rFonts w:cstheme="minorHAnsi"/>
          <w:sz w:val="24"/>
          <w:szCs w:val="24"/>
          <w:vertAlign w:val="superscript"/>
        </w:rPr>
        <w:t>2</w:t>
      </w:r>
      <w:r w:rsidRPr="00711134">
        <w:rPr>
          <w:rFonts w:cstheme="minorHAnsi"/>
          <w:sz w:val="24"/>
          <w:szCs w:val="24"/>
        </w:rPr>
        <w:t>= v</w:t>
      </w:r>
      <w:r w:rsidRPr="00711134">
        <w:rPr>
          <w:rFonts w:cstheme="minorHAnsi"/>
          <w:sz w:val="24"/>
          <w:szCs w:val="24"/>
          <w:vertAlign w:val="superscript"/>
        </w:rPr>
        <w:t xml:space="preserve">2 </w:t>
      </w:r>
      <w:r w:rsidRPr="00711134">
        <w:rPr>
          <w:rFonts w:cstheme="minorHAnsi"/>
          <w:sz w:val="24"/>
          <w:szCs w:val="24"/>
        </w:rPr>
        <w:t>d</w:t>
      </w:r>
      <w:r w:rsidRPr="00711134">
        <w:rPr>
          <w:rFonts w:cstheme="minorHAnsi"/>
          <w:sz w:val="24"/>
          <w:szCs w:val="24"/>
          <w:vertAlign w:val="superscript"/>
        </w:rPr>
        <w:t>2</w:t>
      </w:r>
      <w:r w:rsidRPr="00711134">
        <w:rPr>
          <w:rFonts w:cstheme="minorHAnsi"/>
          <w:sz w:val="24"/>
          <w:szCs w:val="24"/>
        </w:rPr>
        <w:t>y/dx</w:t>
      </w:r>
      <w:r w:rsidRPr="00711134">
        <w:rPr>
          <w:rFonts w:cstheme="minorHAnsi"/>
          <w:sz w:val="24"/>
          <w:szCs w:val="24"/>
          <w:vertAlign w:val="superscript"/>
        </w:rPr>
        <w:t>2</w:t>
      </w:r>
      <w:r>
        <w:rPr>
          <w:rFonts w:cstheme="minorHAnsi"/>
          <w:sz w:val="24"/>
          <w:szCs w:val="24"/>
        </w:rPr>
        <w:t xml:space="preserve">  </w:t>
      </w:r>
      <w:r>
        <w:rPr>
          <w:rFonts w:cstheme="minorHAnsi"/>
          <w:sz w:val="24"/>
          <w:szCs w:val="24"/>
        </w:rPr>
        <w:tab/>
        <w:t>c)</w:t>
      </w:r>
      <w:r w:rsidRPr="00711134">
        <w:rPr>
          <w:rFonts w:cstheme="minorHAnsi"/>
          <w:sz w:val="24"/>
          <w:szCs w:val="24"/>
        </w:rPr>
        <w:t>d</w:t>
      </w:r>
      <w:r w:rsidRPr="00711134">
        <w:rPr>
          <w:rFonts w:cstheme="minorHAnsi"/>
          <w:sz w:val="24"/>
          <w:szCs w:val="24"/>
          <w:vertAlign w:val="superscript"/>
        </w:rPr>
        <w:t>2</w:t>
      </w:r>
      <w:r w:rsidRPr="00711134">
        <w:rPr>
          <w:rFonts w:cstheme="minorHAnsi"/>
          <w:sz w:val="24"/>
          <w:szCs w:val="24"/>
        </w:rPr>
        <w:t>y/dt</w:t>
      </w:r>
      <w:r w:rsidRPr="00711134">
        <w:rPr>
          <w:rFonts w:cstheme="minorHAnsi"/>
          <w:sz w:val="24"/>
          <w:szCs w:val="24"/>
          <w:vertAlign w:val="superscript"/>
        </w:rPr>
        <w:t>2</w:t>
      </w:r>
      <w:r w:rsidRPr="00711134">
        <w:rPr>
          <w:rFonts w:cstheme="minorHAnsi"/>
          <w:sz w:val="24"/>
          <w:szCs w:val="24"/>
        </w:rPr>
        <w:t>= v d</w:t>
      </w:r>
      <w:r w:rsidRPr="00711134">
        <w:rPr>
          <w:rFonts w:cstheme="minorHAnsi"/>
          <w:sz w:val="24"/>
          <w:szCs w:val="24"/>
          <w:vertAlign w:val="superscript"/>
        </w:rPr>
        <w:t>2</w:t>
      </w:r>
      <w:r w:rsidRPr="00711134">
        <w:rPr>
          <w:rFonts w:cstheme="minorHAnsi"/>
          <w:sz w:val="24"/>
          <w:szCs w:val="24"/>
        </w:rPr>
        <w:t>y/dx</w:t>
      </w:r>
      <w:r w:rsidRPr="00711134">
        <w:rPr>
          <w:rFonts w:cstheme="minorHAnsi"/>
          <w:sz w:val="24"/>
          <w:szCs w:val="24"/>
          <w:vertAlign w:val="superscript"/>
        </w:rPr>
        <w:t>2</w:t>
      </w:r>
      <w:r>
        <w:rPr>
          <w:rFonts w:cstheme="minorHAnsi"/>
          <w:sz w:val="24"/>
          <w:szCs w:val="24"/>
        </w:rPr>
        <w:tab/>
        <w:t xml:space="preserve">  d)</w:t>
      </w:r>
      <w:r w:rsidRPr="00711134">
        <w:rPr>
          <w:rFonts w:cstheme="minorHAnsi"/>
          <w:sz w:val="24"/>
          <w:szCs w:val="24"/>
        </w:rPr>
        <w:t>d</w:t>
      </w:r>
      <w:r w:rsidRPr="00711134">
        <w:rPr>
          <w:rFonts w:cstheme="minorHAnsi"/>
          <w:sz w:val="24"/>
          <w:szCs w:val="24"/>
          <w:vertAlign w:val="superscript"/>
        </w:rPr>
        <w:t>2</w:t>
      </w:r>
      <w:r w:rsidRPr="00711134">
        <w:rPr>
          <w:rFonts w:cstheme="minorHAnsi"/>
          <w:sz w:val="24"/>
          <w:szCs w:val="24"/>
        </w:rPr>
        <w:t>y/dt</w:t>
      </w:r>
      <w:r w:rsidRPr="00711134">
        <w:rPr>
          <w:rFonts w:cstheme="minorHAnsi"/>
          <w:sz w:val="24"/>
          <w:szCs w:val="24"/>
          <w:vertAlign w:val="superscript"/>
        </w:rPr>
        <w:t>2</w:t>
      </w:r>
      <w:r w:rsidRPr="00711134">
        <w:rPr>
          <w:rFonts w:cstheme="minorHAnsi"/>
          <w:sz w:val="24"/>
          <w:szCs w:val="24"/>
        </w:rPr>
        <w:t>= ω</w:t>
      </w:r>
      <w:r w:rsidRPr="00711134">
        <w:rPr>
          <w:rFonts w:cstheme="minorHAnsi"/>
          <w:sz w:val="24"/>
          <w:szCs w:val="24"/>
          <w:vertAlign w:val="superscript"/>
        </w:rPr>
        <w:t>2</w:t>
      </w:r>
      <w:r w:rsidRPr="00711134">
        <w:rPr>
          <w:rFonts w:cstheme="minorHAnsi"/>
          <w:sz w:val="24"/>
          <w:szCs w:val="24"/>
        </w:rPr>
        <w:t xml:space="preserve"> y</w:t>
      </w:r>
    </w:p>
    <w:p w:rsidR="005300F6" w:rsidRPr="00CB3116" w:rsidRDefault="005300F6" w:rsidP="00AA0B98">
      <w:pPr>
        <w:pStyle w:val="NormalWeb"/>
        <w:spacing w:before="0" w:beforeAutospacing="0" w:after="0" w:afterAutospacing="0"/>
        <w:rPr>
          <w:rFonts w:ascii="Arial" w:hAnsi="Arial" w:cs="Arial"/>
          <w:color w:val="000000"/>
        </w:rPr>
      </w:pPr>
      <w:r>
        <w:rPr>
          <w:rFonts w:ascii="Latha" w:hAnsi="Latha" w:cs="Latha"/>
          <w:color w:val="000000"/>
        </w:rPr>
        <w:t xml:space="preserve">   </w:t>
      </w:r>
      <w:r w:rsidRPr="00A52AE7">
        <w:rPr>
          <w:rFonts w:ascii="Latha" w:hAnsi="Latha" w:cs="Latha"/>
          <w:color w:val="000000"/>
          <w:cs/>
          <w:lang w:bidi="ta-IN"/>
        </w:rPr>
        <w:t>பதில்</w:t>
      </w:r>
      <w:r>
        <w:rPr>
          <w:rFonts w:ascii="Latha" w:hAnsi="Latha" w:cs="Latha"/>
          <w:color w:val="000000"/>
        </w:rPr>
        <w:t>:</w:t>
      </w:r>
      <w:r w:rsidRPr="00A52AE7">
        <w:rPr>
          <w:rFonts w:ascii="Latha" w:hAnsi="Latha" w:cs="Latha"/>
          <w:color w:val="000000"/>
        </w:rPr>
        <w:t xml:space="preserve"> </w:t>
      </w:r>
      <w:r>
        <w:rPr>
          <w:rFonts w:ascii="Arial" w:hAnsi="Arial" w:cs="Arial"/>
          <w:color w:val="000000"/>
        </w:rPr>
        <w:t>b</w:t>
      </w:r>
    </w:p>
    <w:p w:rsidR="005300F6" w:rsidRDefault="005300F6" w:rsidP="00AA0B98">
      <w:pPr>
        <w:spacing w:after="0" w:line="240" w:lineRule="auto"/>
        <w:rPr>
          <w:rFonts w:cstheme="minorHAnsi"/>
          <w:sz w:val="24"/>
          <w:szCs w:val="24"/>
        </w:rPr>
      </w:pPr>
      <w:r>
        <w:rPr>
          <w:rFonts w:cstheme="minorHAnsi"/>
          <w:sz w:val="24"/>
          <w:szCs w:val="24"/>
        </w:rPr>
        <w:t xml:space="preserve">15 In the case of transverse vibration of a stretched string of length L vibrates in P segments length of each segments L/P corresponds to </w:t>
      </w:r>
    </w:p>
    <w:p w:rsidR="005300F6" w:rsidRPr="00711134" w:rsidRDefault="00CC3700" w:rsidP="00CC3700">
      <w:pPr>
        <w:spacing w:after="0" w:line="240" w:lineRule="auto"/>
        <w:ind w:left="360"/>
        <w:rPr>
          <w:rFonts w:cstheme="minorHAnsi"/>
          <w:sz w:val="24"/>
          <w:szCs w:val="24"/>
        </w:rPr>
      </w:pPr>
      <w:r>
        <w:rPr>
          <w:rFonts w:cstheme="minorHAnsi"/>
          <w:sz w:val="24"/>
          <w:szCs w:val="24"/>
        </w:rPr>
        <w:t>a)</w:t>
      </w:r>
      <w:r w:rsidR="005300F6" w:rsidRPr="00711134">
        <w:rPr>
          <w:rFonts w:cstheme="minorHAnsi"/>
          <w:sz w:val="24"/>
          <w:szCs w:val="24"/>
        </w:rPr>
        <w:t>Wavelength</w:t>
      </w:r>
      <w:r>
        <w:rPr>
          <w:rFonts w:cstheme="minorHAnsi"/>
          <w:sz w:val="24"/>
          <w:szCs w:val="24"/>
        </w:rPr>
        <w:tab/>
      </w:r>
      <w:r>
        <w:rPr>
          <w:rFonts w:cstheme="minorHAnsi"/>
          <w:sz w:val="24"/>
          <w:szCs w:val="24"/>
        </w:rPr>
        <w:tab/>
      </w:r>
      <w:r>
        <w:rPr>
          <w:rFonts w:cstheme="minorHAnsi"/>
          <w:sz w:val="24"/>
          <w:szCs w:val="24"/>
        </w:rPr>
        <w:tab/>
        <w:t>b)</w:t>
      </w:r>
      <w:r w:rsidR="005300F6" w:rsidRPr="00711134">
        <w:rPr>
          <w:rFonts w:cstheme="minorHAnsi"/>
          <w:sz w:val="24"/>
          <w:szCs w:val="24"/>
        </w:rPr>
        <w:t>Half of the wavelength</w:t>
      </w:r>
    </w:p>
    <w:p w:rsidR="005300F6" w:rsidRPr="00711134" w:rsidRDefault="00CC3700" w:rsidP="00CC3700">
      <w:pPr>
        <w:spacing w:after="0" w:line="240" w:lineRule="auto"/>
        <w:ind w:left="360"/>
        <w:rPr>
          <w:rFonts w:cstheme="minorHAnsi"/>
          <w:sz w:val="24"/>
          <w:szCs w:val="24"/>
        </w:rPr>
      </w:pPr>
      <w:r>
        <w:rPr>
          <w:rFonts w:cstheme="minorHAnsi"/>
          <w:sz w:val="24"/>
          <w:szCs w:val="24"/>
        </w:rPr>
        <w:t>c)</w:t>
      </w:r>
      <w:r w:rsidR="005300F6" w:rsidRPr="00711134">
        <w:rPr>
          <w:rFonts w:cstheme="minorHAnsi"/>
          <w:sz w:val="24"/>
          <w:szCs w:val="24"/>
        </w:rPr>
        <w:t>Double of the wavelength</w:t>
      </w:r>
      <w:r>
        <w:rPr>
          <w:rFonts w:cstheme="minorHAnsi"/>
          <w:sz w:val="24"/>
          <w:szCs w:val="24"/>
        </w:rPr>
        <w:tab/>
        <w:t>d)</w:t>
      </w:r>
      <w:r w:rsidR="005300F6" w:rsidRPr="00711134">
        <w:rPr>
          <w:rFonts w:cstheme="minorHAnsi"/>
          <w:sz w:val="24"/>
          <w:szCs w:val="24"/>
        </w:rPr>
        <w:t>Triple of the wavelength</w:t>
      </w:r>
    </w:p>
    <w:p w:rsidR="005300F6" w:rsidRDefault="005300F6" w:rsidP="00AA0B98">
      <w:pPr>
        <w:spacing w:after="0" w:line="240" w:lineRule="auto"/>
        <w:rPr>
          <w:rFonts w:cstheme="minorHAnsi"/>
          <w:sz w:val="24"/>
          <w:szCs w:val="24"/>
        </w:rPr>
      </w:pPr>
      <w:r>
        <w:rPr>
          <w:rFonts w:cstheme="minorHAnsi"/>
          <w:sz w:val="24"/>
          <w:szCs w:val="24"/>
        </w:rPr>
        <w:t>Ans b</w:t>
      </w:r>
    </w:p>
    <w:p w:rsidR="005300F6" w:rsidRPr="00711134" w:rsidRDefault="005300F6" w:rsidP="00AA0B98">
      <w:pPr>
        <w:pStyle w:val="NormalWeb"/>
        <w:spacing w:before="0" w:beforeAutospacing="0" w:after="0" w:afterAutospacing="0"/>
        <w:jc w:val="both"/>
        <w:rPr>
          <w:rFonts w:ascii="Latha" w:hAnsi="Latha" w:cs="Latha"/>
          <w:color w:val="000000"/>
          <w:sz w:val="22"/>
          <w:szCs w:val="22"/>
        </w:rPr>
      </w:pPr>
      <w:r w:rsidRPr="00711134">
        <w:rPr>
          <w:rFonts w:ascii="Latha" w:hAnsi="Latha" w:cs="Latha"/>
          <w:color w:val="000000"/>
          <w:sz w:val="22"/>
          <w:szCs w:val="22"/>
          <w:cs/>
          <w:lang w:bidi="ta-IN"/>
        </w:rPr>
        <w:lastRenderedPageBreak/>
        <w:t>நீட்டப்பட்ட சரத்தின் குறுக்கே அதிர்வு ஏற்பட்டால்</w:t>
      </w:r>
      <w:r w:rsidRPr="00711134">
        <w:rPr>
          <w:rFonts w:ascii="Latha" w:hAnsi="Latha" w:cs="Latha"/>
          <w:color w:val="000000"/>
          <w:sz w:val="22"/>
          <w:szCs w:val="22"/>
        </w:rPr>
        <w:t xml:space="preserve">, L/P </w:t>
      </w:r>
      <w:r w:rsidRPr="00711134">
        <w:rPr>
          <w:rFonts w:ascii="Latha" w:hAnsi="Latha" w:cs="Latha"/>
          <w:color w:val="000000"/>
          <w:sz w:val="22"/>
          <w:szCs w:val="22"/>
          <w:cs/>
          <w:lang w:bidi="ta-IN"/>
        </w:rPr>
        <w:t xml:space="preserve">க்கு ஒத்திருக்கும் ஒவ்வொரு பிரிவுகளின் நீளமும் </w:t>
      </w:r>
      <w:r w:rsidRPr="00711134">
        <w:rPr>
          <w:rFonts w:ascii="Latha" w:hAnsi="Latha" w:cs="Latha"/>
          <w:color w:val="000000"/>
          <w:sz w:val="22"/>
          <w:szCs w:val="22"/>
        </w:rPr>
        <w:t xml:space="preserve">P </w:t>
      </w:r>
      <w:r w:rsidRPr="00711134">
        <w:rPr>
          <w:rFonts w:ascii="Latha" w:hAnsi="Latha" w:cs="Latha"/>
          <w:color w:val="000000"/>
          <w:sz w:val="22"/>
          <w:szCs w:val="22"/>
          <w:cs/>
          <w:lang w:bidi="ta-IN"/>
        </w:rPr>
        <w:t xml:space="preserve">பிரிவுகளில் </w:t>
      </w:r>
      <w:r w:rsidRPr="00711134">
        <w:rPr>
          <w:rFonts w:ascii="Latha" w:hAnsi="Latha" w:cs="Latha"/>
          <w:color w:val="000000"/>
          <w:sz w:val="22"/>
          <w:szCs w:val="22"/>
        </w:rPr>
        <w:t xml:space="preserve">L </w:t>
      </w:r>
      <w:r w:rsidRPr="00711134">
        <w:rPr>
          <w:rFonts w:ascii="Latha" w:hAnsi="Latha" w:cs="Latha"/>
          <w:color w:val="000000"/>
          <w:sz w:val="22"/>
          <w:szCs w:val="22"/>
          <w:cs/>
          <w:lang w:bidi="ta-IN"/>
        </w:rPr>
        <w:t xml:space="preserve">அதிர்வுறும் </w:t>
      </w:r>
      <w:r w:rsidRPr="00711134">
        <w:rPr>
          <w:rFonts w:ascii="Latha" w:hAnsi="Latha" w:cs="Latha" w:hint="cs"/>
          <w:color w:val="000000"/>
          <w:sz w:val="22"/>
          <w:szCs w:val="22"/>
          <w:cs/>
          <w:lang w:bidi="ta-IN"/>
        </w:rPr>
        <w:t>என்பது</w:t>
      </w:r>
      <w:r w:rsidRPr="00711134">
        <w:rPr>
          <w:rFonts w:ascii="Latha" w:hAnsi="Latha" w:cs="Latha"/>
          <w:color w:val="000000"/>
          <w:sz w:val="22"/>
          <w:szCs w:val="22"/>
        </w:rPr>
        <w:t xml:space="preserve"> -------- </w:t>
      </w:r>
      <w:r w:rsidRPr="00711134">
        <w:rPr>
          <w:rFonts w:ascii="Latha" w:hAnsi="Latha" w:cs="Latha"/>
          <w:color w:val="000000"/>
          <w:sz w:val="22"/>
          <w:szCs w:val="22"/>
          <w:cs/>
          <w:lang w:bidi="ta-IN"/>
        </w:rPr>
        <w:t>ஆகும்</w:t>
      </w:r>
      <w:r w:rsidRPr="00711134">
        <w:rPr>
          <w:rFonts w:ascii="Latha" w:hAnsi="Latha" w:cs="Latha"/>
          <w:color w:val="000000"/>
          <w:sz w:val="22"/>
          <w:szCs w:val="22"/>
        </w:rPr>
        <w:t>.</w:t>
      </w:r>
    </w:p>
    <w:p w:rsidR="005300F6" w:rsidRPr="00711134" w:rsidRDefault="005300F6" w:rsidP="00CC3700">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a)</w:t>
      </w:r>
      <w:r w:rsidRPr="00711134">
        <w:rPr>
          <w:rFonts w:ascii="Arial" w:hAnsi="Arial" w:cs="Arial"/>
          <w:color w:val="000000"/>
          <w:sz w:val="22"/>
          <w:szCs w:val="22"/>
        </w:rPr>
        <w:t>   </w:t>
      </w:r>
      <w:r w:rsidRPr="00711134">
        <w:rPr>
          <w:rFonts w:ascii="Latha" w:hAnsi="Latha" w:cs="Latha"/>
          <w:color w:val="000000"/>
          <w:sz w:val="22"/>
          <w:szCs w:val="22"/>
          <w:cs/>
          <w:lang w:bidi="ta-IN"/>
        </w:rPr>
        <w:t>அலைநீளம்</w:t>
      </w:r>
      <w:r w:rsidR="00CC3700">
        <w:rPr>
          <w:rFonts w:ascii="Latha" w:hAnsi="Latha" w:cs="Latha"/>
          <w:color w:val="000000"/>
          <w:sz w:val="22"/>
          <w:szCs w:val="22"/>
        </w:rPr>
        <w:tab/>
      </w:r>
      <w:r w:rsidR="00CC3700">
        <w:rPr>
          <w:rFonts w:ascii="Latha" w:hAnsi="Latha" w:cs="Latha"/>
          <w:color w:val="000000"/>
          <w:sz w:val="22"/>
          <w:szCs w:val="22"/>
        </w:rPr>
        <w:tab/>
      </w:r>
      <w:r w:rsidR="00CC3700">
        <w:rPr>
          <w:rFonts w:ascii="Latha" w:hAnsi="Latha" w:cs="Latha"/>
          <w:color w:val="000000"/>
          <w:sz w:val="22"/>
          <w:szCs w:val="22"/>
        </w:rPr>
        <w:tab/>
      </w:r>
      <w:r w:rsidR="00CC3700">
        <w:rPr>
          <w:rFonts w:ascii="Latha" w:hAnsi="Latha" w:cs="Latha"/>
          <w:color w:val="000000"/>
          <w:sz w:val="22"/>
          <w:szCs w:val="22"/>
        </w:rPr>
        <w:tab/>
      </w:r>
      <w:r w:rsidR="00CC3700">
        <w:rPr>
          <w:rFonts w:ascii="Latha" w:hAnsi="Latha" w:cs="Latha"/>
          <w:color w:val="000000"/>
          <w:sz w:val="22"/>
          <w:szCs w:val="22"/>
        </w:rPr>
        <w:tab/>
      </w:r>
      <w:r w:rsidRPr="00711134">
        <w:rPr>
          <w:rFonts w:ascii="Latha" w:hAnsi="Latha" w:cs="Latha"/>
          <w:color w:val="000000"/>
          <w:sz w:val="22"/>
          <w:szCs w:val="22"/>
        </w:rPr>
        <w:t>b)</w:t>
      </w:r>
      <w:r w:rsidRPr="00711134">
        <w:rPr>
          <w:rFonts w:ascii="Arial" w:hAnsi="Arial" w:cs="Arial"/>
          <w:color w:val="000000"/>
          <w:sz w:val="22"/>
          <w:szCs w:val="22"/>
        </w:rPr>
        <w:t>   </w:t>
      </w:r>
      <w:r w:rsidRPr="00711134">
        <w:rPr>
          <w:rFonts w:ascii="Latha" w:hAnsi="Latha" w:cs="Latha"/>
          <w:color w:val="000000"/>
          <w:sz w:val="22"/>
          <w:szCs w:val="22"/>
          <w:cs/>
          <w:lang w:bidi="ta-IN"/>
        </w:rPr>
        <w:t>அலைநீளத்தின் பாதி</w:t>
      </w:r>
    </w:p>
    <w:p w:rsidR="005300F6" w:rsidRPr="00711134" w:rsidRDefault="005300F6" w:rsidP="00CC3700">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c)</w:t>
      </w:r>
      <w:r w:rsidRPr="00711134">
        <w:rPr>
          <w:rFonts w:ascii="Arial" w:hAnsi="Arial" w:cs="Arial"/>
          <w:color w:val="000000"/>
          <w:sz w:val="22"/>
          <w:szCs w:val="22"/>
        </w:rPr>
        <w:t>    </w:t>
      </w:r>
      <w:r w:rsidRPr="00711134">
        <w:rPr>
          <w:rFonts w:ascii="Latha" w:hAnsi="Latha" w:cs="Latha"/>
          <w:color w:val="000000"/>
          <w:sz w:val="22"/>
          <w:szCs w:val="22"/>
          <w:cs/>
          <w:lang w:bidi="ta-IN"/>
        </w:rPr>
        <w:t>அலைநீளத்தின் இரட்டிப்பு</w:t>
      </w:r>
      <w:r w:rsidR="00CC3700">
        <w:rPr>
          <w:rFonts w:ascii="Latha" w:hAnsi="Latha" w:cs="Latha"/>
          <w:color w:val="000000"/>
          <w:sz w:val="22"/>
          <w:szCs w:val="22"/>
        </w:rPr>
        <w:tab/>
      </w:r>
      <w:r w:rsidR="00CC3700">
        <w:rPr>
          <w:rFonts w:ascii="Latha" w:hAnsi="Latha" w:cs="Latha"/>
          <w:color w:val="000000"/>
          <w:sz w:val="22"/>
          <w:szCs w:val="22"/>
        </w:rPr>
        <w:tab/>
      </w:r>
      <w:r w:rsidRPr="00711134">
        <w:rPr>
          <w:rFonts w:ascii="Arial" w:hAnsi="Arial" w:cs="Arial"/>
          <w:color w:val="000000"/>
          <w:sz w:val="22"/>
          <w:szCs w:val="22"/>
        </w:rPr>
        <w:t>d)   </w:t>
      </w:r>
      <w:r w:rsidRPr="00711134">
        <w:rPr>
          <w:rFonts w:ascii="Latha" w:hAnsi="Latha" w:cs="Latha"/>
          <w:color w:val="000000"/>
          <w:sz w:val="22"/>
          <w:szCs w:val="22"/>
          <w:cs/>
          <w:lang w:bidi="ta-IN"/>
        </w:rPr>
        <w:t>அலைநீளத்தின் மூன்று மடங்கு</w:t>
      </w:r>
    </w:p>
    <w:p w:rsidR="005300F6" w:rsidRPr="00711134" w:rsidRDefault="005300F6" w:rsidP="00AA0B98">
      <w:pPr>
        <w:pStyle w:val="NormalWeb"/>
        <w:spacing w:before="0" w:beforeAutospacing="0" w:after="0" w:afterAutospacing="0"/>
        <w:rPr>
          <w:rFonts w:ascii="Latha" w:hAnsi="Latha" w:cs="Latha"/>
          <w:color w:val="000000"/>
          <w:sz w:val="22"/>
          <w:szCs w:val="22"/>
        </w:rPr>
      </w:pPr>
      <w:r w:rsidRPr="00711134">
        <w:rPr>
          <w:rFonts w:ascii="Latha" w:hAnsi="Latha" w:cs="Latha"/>
          <w:color w:val="000000"/>
          <w:sz w:val="22"/>
          <w:szCs w:val="22"/>
          <w:cs/>
          <w:lang w:bidi="ta-IN"/>
        </w:rPr>
        <w:t xml:space="preserve">  பதில்</w:t>
      </w:r>
      <w:r w:rsidRPr="00711134">
        <w:rPr>
          <w:rFonts w:ascii="Latha" w:hAnsi="Latha" w:cs="Latha"/>
          <w:color w:val="000000"/>
          <w:sz w:val="22"/>
          <w:szCs w:val="22"/>
        </w:rPr>
        <w:t xml:space="preserve">: </w:t>
      </w:r>
      <w:r w:rsidRPr="00711134">
        <w:rPr>
          <w:rFonts w:ascii="Arial" w:hAnsi="Arial" w:cs="Arial"/>
          <w:color w:val="000000"/>
          <w:sz w:val="22"/>
          <w:szCs w:val="22"/>
        </w:rPr>
        <w:t>b</w:t>
      </w:r>
    </w:p>
    <w:p w:rsidR="005300F6" w:rsidRDefault="005300F6" w:rsidP="00AA0B98">
      <w:pPr>
        <w:spacing w:after="0" w:line="240" w:lineRule="auto"/>
        <w:rPr>
          <w:rFonts w:cstheme="minorHAnsi"/>
          <w:sz w:val="24"/>
          <w:szCs w:val="24"/>
        </w:rPr>
      </w:pPr>
      <w:r>
        <w:rPr>
          <w:rFonts w:cstheme="minorHAnsi"/>
          <w:sz w:val="24"/>
          <w:szCs w:val="24"/>
        </w:rPr>
        <w:t xml:space="preserve">16 Helmholtz resonaters are used in the study of </w:t>
      </w:r>
    </w:p>
    <w:p w:rsidR="005300F6" w:rsidRPr="00CC3700" w:rsidRDefault="00CC3700" w:rsidP="00CC3700">
      <w:pPr>
        <w:spacing w:after="0" w:line="240" w:lineRule="auto"/>
        <w:ind w:left="360"/>
        <w:rPr>
          <w:rFonts w:cstheme="minorHAnsi"/>
          <w:sz w:val="24"/>
          <w:szCs w:val="24"/>
        </w:rPr>
      </w:pPr>
      <w:r>
        <w:rPr>
          <w:rFonts w:cstheme="minorHAnsi"/>
          <w:sz w:val="24"/>
          <w:szCs w:val="24"/>
        </w:rPr>
        <w:t>a)</w:t>
      </w:r>
      <w:r w:rsidR="005300F6" w:rsidRPr="00CC3700">
        <w:rPr>
          <w:rFonts w:cstheme="minorHAnsi"/>
          <w:sz w:val="24"/>
          <w:szCs w:val="24"/>
        </w:rPr>
        <w:t xml:space="preserve">Quality of speech </w:t>
      </w:r>
      <w:r>
        <w:rPr>
          <w:rFonts w:cstheme="minorHAnsi"/>
          <w:sz w:val="24"/>
          <w:szCs w:val="24"/>
        </w:rPr>
        <w:tab/>
      </w:r>
      <w:r>
        <w:rPr>
          <w:rFonts w:cstheme="minorHAnsi"/>
          <w:sz w:val="24"/>
          <w:szCs w:val="24"/>
        </w:rPr>
        <w:tab/>
        <w:t>b)</w:t>
      </w:r>
      <w:r w:rsidR="005300F6" w:rsidRPr="00CC3700">
        <w:rPr>
          <w:rFonts w:cstheme="minorHAnsi"/>
          <w:sz w:val="24"/>
          <w:szCs w:val="24"/>
        </w:rPr>
        <w:t>Quality of auditorium</w:t>
      </w:r>
    </w:p>
    <w:p w:rsidR="005300F6" w:rsidRPr="00CC3700" w:rsidRDefault="00CC3700" w:rsidP="00CC3700">
      <w:pPr>
        <w:spacing w:after="0" w:line="240" w:lineRule="auto"/>
        <w:ind w:left="360"/>
        <w:rPr>
          <w:rFonts w:cstheme="minorHAnsi"/>
          <w:sz w:val="24"/>
          <w:szCs w:val="24"/>
        </w:rPr>
      </w:pPr>
      <w:r>
        <w:rPr>
          <w:rFonts w:cstheme="minorHAnsi"/>
          <w:sz w:val="24"/>
          <w:szCs w:val="24"/>
        </w:rPr>
        <w:t>c)</w:t>
      </w:r>
      <w:r w:rsidR="005300F6" w:rsidRPr="00CC3700">
        <w:rPr>
          <w:rFonts w:cstheme="minorHAnsi"/>
          <w:sz w:val="24"/>
          <w:szCs w:val="24"/>
        </w:rPr>
        <w:t xml:space="preserve">Quality of musical note </w:t>
      </w:r>
      <w:r>
        <w:rPr>
          <w:rFonts w:cstheme="minorHAnsi"/>
          <w:sz w:val="24"/>
          <w:szCs w:val="24"/>
        </w:rPr>
        <w:tab/>
      </w:r>
      <w:r>
        <w:rPr>
          <w:rFonts w:cstheme="minorHAnsi"/>
          <w:sz w:val="24"/>
          <w:szCs w:val="24"/>
        </w:rPr>
        <w:tab/>
        <w:t>d)</w:t>
      </w:r>
      <w:r w:rsidR="005300F6" w:rsidRPr="00CC3700">
        <w:rPr>
          <w:rFonts w:cstheme="minorHAnsi"/>
          <w:sz w:val="24"/>
          <w:szCs w:val="24"/>
        </w:rPr>
        <w:t>None of the above</w:t>
      </w:r>
    </w:p>
    <w:p w:rsidR="005300F6" w:rsidRDefault="005300F6" w:rsidP="00AA0B98">
      <w:pPr>
        <w:spacing w:after="0" w:line="240" w:lineRule="auto"/>
        <w:rPr>
          <w:rFonts w:cstheme="minorHAnsi"/>
          <w:sz w:val="24"/>
          <w:szCs w:val="24"/>
        </w:rPr>
      </w:pPr>
      <w:r>
        <w:rPr>
          <w:rFonts w:cstheme="minorHAnsi"/>
          <w:sz w:val="24"/>
          <w:szCs w:val="24"/>
        </w:rPr>
        <w:t xml:space="preserve">Ans c </w:t>
      </w:r>
    </w:p>
    <w:p w:rsidR="005300F6" w:rsidRPr="00711134" w:rsidRDefault="005300F6" w:rsidP="00AA0B98">
      <w:pPr>
        <w:pStyle w:val="NormalWeb"/>
        <w:spacing w:before="0" w:beforeAutospacing="0" w:after="0" w:afterAutospacing="0"/>
        <w:ind w:left="414" w:hanging="414"/>
        <w:jc w:val="both"/>
        <w:rPr>
          <w:rFonts w:ascii="Latha" w:hAnsi="Latha" w:cs="Latha"/>
          <w:color w:val="000000"/>
          <w:sz w:val="22"/>
          <w:szCs w:val="22"/>
        </w:rPr>
      </w:pPr>
      <w:r>
        <w:rPr>
          <w:rFonts w:ascii="Latha" w:hAnsi="Latha" w:cs="Latha"/>
          <w:color w:val="000000"/>
        </w:rPr>
        <w:tab/>
      </w:r>
      <w:r w:rsidRPr="00711134">
        <w:rPr>
          <w:rFonts w:ascii="Latha" w:hAnsi="Latha" w:cs="Latha"/>
          <w:color w:val="000000"/>
          <w:spacing w:val="-16"/>
          <w:sz w:val="22"/>
          <w:szCs w:val="22"/>
          <w:cs/>
          <w:lang w:bidi="ta-IN"/>
        </w:rPr>
        <w:t xml:space="preserve">ஹெல்மோல்ட்ஸ் ரெசனேட்டர்கள் பின்வருபவனற்றுள் எவற்றைப் </w:t>
      </w:r>
      <w:r w:rsidRPr="00711134">
        <w:rPr>
          <w:rFonts w:ascii="Latha" w:hAnsi="Latha" w:cs="Latha"/>
          <w:color w:val="000000"/>
          <w:sz w:val="22"/>
          <w:szCs w:val="22"/>
          <w:cs/>
          <w:lang w:bidi="ta-IN"/>
        </w:rPr>
        <w:t xml:space="preserve"> பற்றிய ஆய்வில் பயன்படுத்தப்படுகின்றன</w:t>
      </w:r>
    </w:p>
    <w:p w:rsidR="005300F6" w:rsidRPr="00711134" w:rsidRDefault="005300F6" w:rsidP="00CC3700">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a)</w:t>
      </w:r>
      <w:r w:rsidRPr="00711134">
        <w:rPr>
          <w:rFonts w:ascii="Arial" w:hAnsi="Arial" w:cs="Arial"/>
          <w:color w:val="000000"/>
          <w:sz w:val="22"/>
          <w:szCs w:val="22"/>
        </w:rPr>
        <w:t>   </w:t>
      </w:r>
      <w:r w:rsidRPr="00711134">
        <w:rPr>
          <w:rFonts w:ascii="Latha" w:hAnsi="Latha" w:cs="Latha"/>
          <w:color w:val="000000"/>
          <w:sz w:val="22"/>
          <w:szCs w:val="22"/>
          <w:cs/>
          <w:lang w:bidi="ta-IN"/>
        </w:rPr>
        <w:t>பேச்சின் தரம்</w:t>
      </w:r>
      <w:r w:rsidR="00CC3700">
        <w:rPr>
          <w:rFonts w:ascii="Latha" w:hAnsi="Latha" w:cs="Latha"/>
          <w:color w:val="000000"/>
          <w:sz w:val="22"/>
          <w:szCs w:val="22"/>
        </w:rPr>
        <w:tab/>
      </w:r>
      <w:r w:rsidR="00CC3700">
        <w:rPr>
          <w:rFonts w:ascii="Latha" w:hAnsi="Latha" w:cs="Latha"/>
          <w:color w:val="000000"/>
          <w:sz w:val="22"/>
          <w:szCs w:val="22"/>
        </w:rPr>
        <w:tab/>
      </w:r>
      <w:r w:rsidR="00CC3700">
        <w:rPr>
          <w:rFonts w:ascii="Latha" w:hAnsi="Latha" w:cs="Latha"/>
          <w:color w:val="000000"/>
          <w:sz w:val="22"/>
          <w:szCs w:val="22"/>
        </w:rPr>
        <w:tab/>
      </w:r>
      <w:r w:rsidRPr="00711134">
        <w:rPr>
          <w:rFonts w:ascii="Latha" w:hAnsi="Latha" w:cs="Latha"/>
          <w:color w:val="000000"/>
          <w:sz w:val="22"/>
          <w:szCs w:val="22"/>
        </w:rPr>
        <w:t>b)</w:t>
      </w:r>
      <w:r w:rsidRPr="00711134">
        <w:rPr>
          <w:rFonts w:ascii="Arial" w:hAnsi="Arial" w:cs="Arial"/>
          <w:color w:val="000000"/>
          <w:sz w:val="22"/>
          <w:szCs w:val="22"/>
        </w:rPr>
        <w:t>   </w:t>
      </w:r>
      <w:r w:rsidRPr="00711134">
        <w:rPr>
          <w:rFonts w:ascii="Latha" w:hAnsi="Latha" w:cs="Latha"/>
          <w:color w:val="000000"/>
          <w:sz w:val="22"/>
          <w:szCs w:val="22"/>
          <w:cs/>
          <w:lang w:bidi="ta-IN"/>
        </w:rPr>
        <w:t>ஆடிட்டோரியத்தின் தரம்</w:t>
      </w:r>
    </w:p>
    <w:p w:rsidR="005300F6" w:rsidRPr="00711134" w:rsidRDefault="005300F6" w:rsidP="00CC3700">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c)</w:t>
      </w:r>
      <w:r w:rsidRPr="00711134">
        <w:rPr>
          <w:rFonts w:ascii="Arial" w:hAnsi="Arial" w:cs="Arial"/>
          <w:color w:val="000000"/>
          <w:sz w:val="22"/>
          <w:szCs w:val="22"/>
        </w:rPr>
        <w:t>    </w:t>
      </w:r>
      <w:r w:rsidRPr="00711134">
        <w:rPr>
          <w:rFonts w:ascii="Latha" w:hAnsi="Latha" w:cs="Latha"/>
          <w:color w:val="000000"/>
          <w:sz w:val="22"/>
          <w:szCs w:val="22"/>
          <w:cs/>
          <w:lang w:bidi="ta-IN"/>
        </w:rPr>
        <w:t>இசைக் குறிப்பின் தரம்</w:t>
      </w:r>
      <w:r w:rsidR="00CC3700">
        <w:rPr>
          <w:rFonts w:ascii="Latha" w:hAnsi="Latha" w:cs="Latha"/>
          <w:color w:val="000000"/>
          <w:sz w:val="22"/>
          <w:szCs w:val="22"/>
        </w:rPr>
        <w:tab/>
      </w:r>
      <w:r w:rsidR="00CC3700">
        <w:rPr>
          <w:rFonts w:ascii="Latha" w:hAnsi="Latha" w:cs="Latha"/>
          <w:color w:val="000000"/>
          <w:sz w:val="22"/>
          <w:szCs w:val="22"/>
        </w:rPr>
        <w:tab/>
      </w:r>
      <w:r w:rsidRPr="00711134">
        <w:rPr>
          <w:rFonts w:ascii="Arial" w:hAnsi="Arial" w:cs="Arial"/>
          <w:color w:val="000000"/>
          <w:sz w:val="22"/>
          <w:szCs w:val="22"/>
        </w:rPr>
        <w:t>d</w:t>
      </w:r>
      <w:r w:rsidRPr="00711134">
        <w:rPr>
          <w:rFonts w:ascii="Latha" w:hAnsi="Latha" w:cs="Latha"/>
          <w:color w:val="000000"/>
          <w:sz w:val="22"/>
          <w:szCs w:val="22"/>
        </w:rPr>
        <w:t>)</w:t>
      </w:r>
      <w:r w:rsidRPr="00711134">
        <w:rPr>
          <w:rFonts w:ascii="Arial" w:hAnsi="Arial" w:cs="Arial"/>
          <w:color w:val="000000"/>
          <w:sz w:val="22"/>
          <w:szCs w:val="22"/>
        </w:rPr>
        <w:t>   </w:t>
      </w:r>
      <w:r w:rsidRPr="00711134">
        <w:rPr>
          <w:rFonts w:ascii="Latha" w:hAnsi="Latha" w:cs="Latha"/>
          <w:color w:val="000000"/>
          <w:sz w:val="22"/>
          <w:szCs w:val="22"/>
          <w:cs/>
          <w:lang w:bidi="ta-IN"/>
        </w:rPr>
        <w:t>மேலே எதுவும் இல்லை</w:t>
      </w:r>
    </w:p>
    <w:p w:rsidR="005300F6" w:rsidRPr="00992DEF" w:rsidRDefault="005300F6" w:rsidP="00AA0B98">
      <w:pPr>
        <w:pStyle w:val="NormalWeb"/>
        <w:spacing w:before="0" w:beforeAutospacing="0" w:after="0" w:afterAutospacing="0"/>
        <w:rPr>
          <w:rFonts w:ascii="Arial" w:hAnsi="Arial" w:cs="Arial"/>
          <w:color w:val="000000"/>
        </w:rPr>
      </w:pPr>
      <w:r w:rsidRPr="00711134">
        <w:rPr>
          <w:rFonts w:ascii="Latha" w:hAnsi="Latha" w:cs="Latha"/>
          <w:color w:val="000000"/>
          <w:sz w:val="22"/>
          <w:szCs w:val="22"/>
          <w:cs/>
          <w:lang w:bidi="ta-IN"/>
        </w:rPr>
        <w:t xml:space="preserve">   பதில்</w:t>
      </w:r>
      <w:r w:rsidRPr="00711134">
        <w:rPr>
          <w:rFonts w:ascii="Latha" w:hAnsi="Latha" w:cs="Latha"/>
          <w:color w:val="000000"/>
          <w:sz w:val="22"/>
          <w:szCs w:val="22"/>
        </w:rPr>
        <w:t xml:space="preserve">: </w:t>
      </w:r>
      <w:r w:rsidRPr="00711134">
        <w:rPr>
          <w:rFonts w:ascii="Arial" w:hAnsi="Arial" w:cs="Arial"/>
          <w:color w:val="000000"/>
          <w:sz w:val="22"/>
          <w:szCs w:val="22"/>
        </w:rPr>
        <w:t>c</w:t>
      </w:r>
    </w:p>
    <w:p w:rsidR="005300F6" w:rsidRDefault="005300F6" w:rsidP="00AA0B98">
      <w:pPr>
        <w:spacing w:after="0" w:line="240" w:lineRule="auto"/>
        <w:rPr>
          <w:rFonts w:cstheme="minorHAnsi"/>
          <w:sz w:val="24"/>
          <w:szCs w:val="24"/>
        </w:rPr>
      </w:pPr>
      <w:r>
        <w:rPr>
          <w:rFonts w:cstheme="minorHAnsi"/>
          <w:sz w:val="24"/>
          <w:szCs w:val="24"/>
        </w:rPr>
        <w:t xml:space="preserve">17  Water vapour has a density </w:t>
      </w:r>
    </w:p>
    <w:p w:rsidR="005300F6" w:rsidRPr="00CC3700" w:rsidRDefault="00CC3700" w:rsidP="00072284">
      <w:pPr>
        <w:spacing w:after="0" w:line="240" w:lineRule="auto"/>
        <w:ind w:left="360"/>
        <w:rPr>
          <w:rFonts w:cstheme="minorHAnsi"/>
          <w:sz w:val="24"/>
          <w:szCs w:val="24"/>
        </w:rPr>
      </w:pPr>
      <w:r>
        <w:rPr>
          <w:rFonts w:cstheme="minorHAnsi"/>
          <w:sz w:val="24"/>
          <w:szCs w:val="24"/>
        </w:rPr>
        <w:t>a)</w:t>
      </w:r>
      <w:r w:rsidR="005300F6" w:rsidRPr="00CC3700">
        <w:rPr>
          <w:rFonts w:cstheme="minorHAnsi"/>
          <w:sz w:val="24"/>
          <w:szCs w:val="24"/>
        </w:rPr>
        <w:t>Greater than the density of dry air</w:t>
      </w:r>
      <w:r w:rsidR="00072284">
        <w:rPr>
          <w:rFonts w:cstheme="minorHAnsi"/>
          <w:sz w:val="24"/>
          <w:szCs w:val="24"/>
        </w:rPr>
        <w:tab/>
      </w:r>
      <w:r w:rsidR="00072284">
        <w:rPr>
          <w:rFonts w:cstheme="minorHAnsi"/>
          <w:sz w:val="24"/>
          <w:szCs w:val="24"/>
        </w:rPr>
        <w:tab/>
      </w:r>
      <w:r>
        <w:rPr>
          <w:rFonts w:cstheme="minorHAnsi"/>
          <w:sz w:val="24"/>
          <w:szCs w:val="24"/>
        </w:rPr>
        <w:t>b)</w:t>
      </w:r>
      <w:r w:rsidR="005300F6" w:rsidRPr="00CC3700">
        <w:rPr>
          <w:rFonts w:cstheme="minorHAnsi"/>
          <w:sz w:val="24"/>
          <w:szCs w:val="24"/>
        </w:rPr>
        <w:t xml:space="preserve">Lesser than the density of dry air </w:t>
      </w:r>
    </w:p>
    <w:p w:rsidR="005300F6" w:rsidRPr="00CC3700" w:rsidRDefault="00CC3700" w:rsidP="00072284">
      <w:pPr>
        <w:spacing w:after="0" w:line="240" w:lineRule="auto"/>
        <w:ind w:left="360"/>
        <w:rPr>
          <w:rFonts w:cstheme="minorHAnsi"/>
          <w:sz w:val="24"/>
          <w:szCs w:val="24"/>
        </w:rPr>
      </w:pPr>
      <w:r>
        <w:rPr>
          <w:rFonts w:cstheme="minorHAnsi"/>
          <w:sz w:val="24"/>
          <w:szCs w:val="24"/>
        </w:rPr>
        <w:t>c)</w:t>
      </w:r>
      <w:r w:rsidR="005300F6" w:rsidRPr="00CC3700">
        <w:rPr>
          <w:rFonts w:cstheme="minorHAnsi"/>
          <w:sz w:val="24"/>
          <w:szCs w:val="24"/>
        </w:rPr>
        <w:t xml:space="preserve">Equal to the density of dry air </w:t>
      </w:r>
      <w:r w:rsidR="00072284">
        <w:rPr>
          <w:rFonts w:cstheme="minorHAnsi"/>
          <w:sz w:val="24"/>
          <w:szCs w:val="24"/>
        </w:rPr>
        <w:tab/>
      </w:r>
      <w:r w:rsidR="00072284">
        <w:rPr>
          <w:rFonts w:cstheme="minorHAnsi"/>
          <w:sz w:val="24"/>
          <w:szCs w:val="24"/>
        </w:rPr>
        <w:tab/>
      </w:r>
      <w:r w:rsidR="00072284">
        <w:rPr>
          <w:rFonts w:cstheme="minorHAnsi"/>
          <w:sz w:val="24"/>
          <w:szCs w:val="24"/>
        </w:rPr>
        <w:tab/>
      </w:r>
      <w:r>
        <w:rPr>
          <w:rFonts w:cstheme="minorHAnsi"/>
          <w:sz w:val="24"/>
          <w:szCs w:val="24"/>
        </w:rPr>
        <w:t>d)</w:t>
      </w:r>
      <w:r w:rsidR="005300F6" w:rsidRPr="00CC3700">
        <w:rPr>
          <w:rFonts w:cstheme="minorHAnsi"/>
          <w:sz w:val="24"/>
          <w:szCs w:val="24"/>
        </w:rPr>
        <w:t xml:space="preserve">None of the above </w:t>
      </w:r>
    </w:p>
    <w:p w:rsidR="005300F6" w:rsidRDefault="005300F6" w:rsidP="00AA0B98">
      <w:pPr>
        <w:spacing w:after="0" w:line="240" w:lineRule="auto"/>
        <w:rPr>
          <w:rFonts w:cstheme="minorHAnsi"/>
          <w:sz w:val="24"/>
          <w:szCs w:val="24"/>
        </w:rPr>
      </w:pPr>
      <w:r>
        <w:rPr>
          <w:rFonts w:cstheme="minorHAnsi"/>
          <w:sz w:val="24"/>
          <w:szCs w:val="24"/>
        </w:rPr>
        <w:t>Ans b</w:t>
      </w:r>
    </w:p>
    <w:p w:rsidR="005300F6" w:rsidRPr="00711134" w:rsidRDefault="005300F6" w:rsidP="00AA0B98">
      <w:pPr>
        <w:pStyle w:val="NormalWeb"/>
        <w:spacing w:before="0" w:beforeAutospacing="0" w:after="0" w:afterAutospacing="0"/>
        <w:rPr>
          <w:rFonts w:ascii="Latha" w:hAnsi="Latha" w:cs="Latha"/>
          <w:color w:val="000000"/>
          <w:sz w:val="22"/>
          <w:szCs w:val="22"/>
        </w:rPr>
      </w:pPr>
      <w:r w:rsidRPr="00711134">
        <w:rPr>
          <w:rFonts w:ascii="Latha" w:hAnsi="Latha" w:cs="Latha"/>
          <w:color w:val="000000"/>
          <w:sz w:val="22"/>
          <w:szCs w:val="22"/>
          <w:cs/>
          <w:lang w:bidi="ta-IN"/>
        </w:rPr>
        <w:t>நீராவியின் அடர்த்தி</w:t>
      </w:r>
      <w:r w:rsidRPr="00711134">
        <w:rPr>
          <w:rFonts w:ascii="Arial" w:hAnsi="Arial" w:cs="Arial"/>
          <w:color w:val="000000"/>
          <w:sz w:val="22"/>
          <w:szCs w:val="22"/>
        </w:rPr>
        <w:t> </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a)</w:t>
      </w:r>
      <w:r w:rsidRPr="00711134">
        <w:rPr>
          <w:rFonts w:ascii="Arial" w:hAnsi="Arial" w:cs="Arial"/>
          <w:color w:val="000000"/>
          <w:sz w:val="22"/>
          <w:szCs w:val="22"/>
        </w:rPr>
        <w:t>   </w:t>
      </w:r>
      <w:r w:rsidRPr="00711134">
        <w:rPr>
          <w:rFonts w:ascii="Latha" w:hAnsi="Latha" w:cs="Latha"/>
          <w:color w:val="000000"/>
          <w:sz w:val="22"/>
          <w:szCs w:val="22"/>
          <w:cs/>
          <w:lang w:bidi="ta-IN"/>
        </w:rPr>
        <w:t>வறண்ட காற்றின் அடர்த்தியை விட அதிகம்</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b)</w:t>
      </w:r>
      <w:r w:rsidRPr="00711134">
        <w:rPr>
          <w:rFonts w:ascii="Arial" w:hAnsi="Arial" w:cs="Arial"/>
          <w:color w:val="000000"/>
          <w:sz w:val="22"/>
          <w:szCs w:val="22"/>
        </w:rPr>
        <w:t>   </w:t>
      </w:r>
      <w:r w:rsidRPr="00711134">
        <w:rPr>
          <w:rFonts w:ascii="Latha" w:hAnsi="Latha" w:cs="Latha"/>
          <w:color w:val="000000"/>
          <w:sz w:val="22"/>
          <w:szCs w:val="22"/>
          <w:cs/>
          <w:lang w:bidi="ta-IN"/>
        </w:rPr>
        <w:t>வறண்ட காற்றின் அடர்த்தியை விடக் குறைவு</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Latha" w:hAnsi="Latha" w:cs="Latha"/>
          <w:color w:val="000000"/>
          <w:sz w:val="22"/>
          <w:szCs w:val="22"/>
        </w:rPr>
        <w:t>c)</w:t>
      </w:r>
      <w:r w:rsidRPr="00711134">
        <w:rPr>
          <w:rFonts w:ascii="Arial" w:hAnsi="Arial" w:cs="Arial"/>
          <w:color w:val="000000"/>
          <w:sz w:val="22"/>
          <w:szCs w:val="22"/>
        </w:rPr>
        <w:t>    </w:t>
      </w:r>
      <w:r w:rsidRPr="00711134">
        <w:rPr>
          <w:rFonts w:ascii="Latha" w:hAnsi="Latha" w:cs="Latha"/>
          <w:color w:val="000000"/>
          <w:sz w:val="22"/>
          <w:szCs w:val="22"/>
          <w:cs/>
          <w:lang w:bidi="ta-IN"/>
        </w:rPr>
        <w:t>வறண்ட காற்றின் அடர்த்திக்கு சமம்</w:t>
      </w:r>
    </w:p>
    <w:p w:rsidR="005300F6" w:rsidRPr="00711134" w:rsidRDefault="005300F6" w:rsidP="00AA0B98">
      <w:pPr>
        <w:pStyle w:val="NormalWeb"/>
        <w:spacing w:before="0" w:beforeAutospacing="0" w:after="0" w:afterAutospacing="0"/>
        <w:ind w:left="720" w:hanging="360"/>
        <w:rPr>
          <w:rFonts w:ascii="Latha" w:hAnsi="Latha" w:cs="Latha"/>
          <w:color w:val="000000"/>
          <w:sz w:val="22"/>
          <w:szCs w:val="22"/>
        </w:rPr>
      </w:pPr>
      <w:r w:rsidRPr="00711134">
        <w:rPr>
          <w:rFonts w:ascii="Arial" w:hAnsi="Arial" w:cs="Arial"/>
          <w:color w:val="000000"/>
          <w:sz w:val="22"/>
          <w:szCs w:val="22"/>
        </w:rPr>
        <w:t>d</w:t>
      </w:r>
      <w:r w:rsidRPr="00711134">
        <w:rPr>
          <w:rFonts w:ascii="Latha" w:hAnsi="Latha" w:cs="Latha"/>
          <w:color w:val="000000"/>
          <w:sz w:val="22"/>
          <w:szCs w:val="22"/>
        </w:rPr>
        <w:t>)</w:t>
      </w:r>
      <w:r w:rsidRPr="00711134">
        <w:rPr>
          <w:rFonts w:ascii="Arial" w:hAnsi="Arial" w:cs="Arial"/>
          <w:color w:val="000000"/>
          <w:sz w:val="22"/>
          <w:szCs w:val="22"/>
        </w:rPr>
        <w:t>   </w:t>
      </w:r>
      <w:r w:rsidRPr="00711134">
        <w:rPr>
          <w:rFonts w:ascii="Latha" w:hAnsi="Latha" w:cs="Latha"/>
          <w:color w:val="000000"/>
          <w:sz w:val="22"/>
          <w:szCs w:val="22"/>
          <w:cs/>
          <w:lang w:bidi="ta-IN"/>
        </w:rPr>
        <w:t>மேலே எதுவும் இல்லை</w:t>
      </w:r>
    </w:p>
    <w:p w:rsidR="005300F6" w:rsidRPr="00711134" w:rsidRDefault="005300F6" w:rsidP="00AA0B98">
      <w:pPr>
        <w:pStyle w:val="NormalWeb"/>
        <w:spacing w:before="0" w:beforeAutospacing="0" w:after="0" w:afterAutospacing="0"/>
        <w:rPr>
          <w:rFonts w:ascii="Latha" w:hAnsi="Latha" w:cs="Latha"/>
          <w:color w:val="000000"/>
          <w:sz w:val="22"/>
          <w:szCs w:val="22"/>
        </w:rPr>
      </w:pPr>
      <w:r w:rsidRPr="00711134">
        <w:rPr>
          <w:rFonts w:ascii="Latha" w:hAnsi="Latha" w:cs="Latha"/>
          <w:color w:val="000000"/>
          <w:sz w:val="22"/>
          <w:szCs w:val="22"/>
          <w:cs/>
          <w:lang w:bidi="ta-IN"/>
        </w:rPr>
        <w:t xml:space="preserve">   பதில்</w:t>
      </w:r>
      <w:r w:rsidRPr="00711134">
        <w:rPr>
          <w:rFonts w:ascii="Latha" w:hAnsi="Latha" w:cs="Latha"/>
          <w:color w:val="000000"/>
          <w:sz w:val="22"/>
          <w:szCs w:val="22"/>
        </w:rPr>
        <w:t xml:space="preserve">: </w:t>
      </w:r>
      <w:r w:rsidRPr="00711134">
        <w:rPr>
          <w:rFonts w:ascii="Arial" w:hAnsi="Arial" w:cs="Arial"/>
          <w:color w:val="000000"/>
          <w:sz w:val="22"/>
          <w:szCs w:val="22"/>
        </w:rPr>
        <w:t>b</w:t>
      </w:r>
    </w:p>
    <w:p w:rsidR="005300F6" w:rsidRDefault="005300F6" w:rsidP="00AA0B98">
      <w:pPr>
        <w:spacing w:after="0" w:line="240" w:lineRule="auto"/>
        <w:rPr>
          <w:rFonts w:ascii="Latha" w:eastAsia="Times New Roman" w:hAnsi="Latha" w:cs="Latha"/>
          <w:color w:val="000000"/>
          <w:sz w:val="24"/>
          <w:szCs w:val="24"/>
          <w:lang w:eastAsia="en-GB"/>
        </w:rPr>
      </w:pPr>
    </w:p>
    <w:p w:rsidR="005300F6" w:rsidRDefault="005300F6" w:rsidP="00AA0B98">
      <w:pPr>
        <w:spacing w:after="0" w:line="240" w:lineRule="auto"/>
        <w:rPr>
          <w:rFonts w:cstheme="minorHAnsi"/>
          <w:sz w:val="24"/>
          <w:szCs w:val="24"/>
        </w:rPr>
      </w:pPr>
      <w:r>
        <w:rPr>
          <w:rFonts w:cstheme="minorHAnsi"/>
          <w:sz w:val="24"/>
          <w:szCs w:val="24"/>
        </w:rPr>
        <w:t xml:space="preserve">18 Velocity of sound in moist air is </w:t>
      </w:r>
    </w:p>
    <w:p w:rsidR="005300F6" w:rsidRPr="00F479B2" w:rsidRDefault="005300F6" w:rsidP="00AA0B98">
      <w:pPr>
        <w:pStyle w:val="ListParagraph"/>
        <w:numPr>
          <w:ilvl w:val="0"/>
          <w:numId w:val="91"/>
        </w:numPr>
        <w:spacing w:before="0" w:beforeAutospacing="0" w:after="0" w:line="240" w:lineRule="auto"/>
        <w:rPr>
          <w:rFonts w:cstheme="minorHAnsi"/>
          <w:sz w:val="24"/>
          <w:szCs w:val="24"/>
        </w:rPr>
      </w:pPr>
      <w:r w:rsidRPr="00F479B2">
        <w:rPr>
          <w:rFonts w:cstheme="minorHAnsi"/>
          <w:sz w:val="24"/>
          <w:szCs w:val="24"/>
        </w:rPr>
        <w:t>Equal t</w:t>
      </w:r>
      <w:r>
        <w:rPr>
          <w:rFonts w:cstheme="minorHAnsi"/>
          <w:sz w:val="24"/>
          <w:szCs w:val="24"/>
        </w:rPr>
        <w:t xml:space="preserve">o the velocity of sound in dry </w:t>
      </w:r>
      <w:r w:rsidRPr="00F479B2">
        <w:rPr>
          <w:rFonts w:cstheme="minorHAnsi"/>
          <w:sz w:val="24"/>
          <w:szCs w:val="24"/>
        </w:rPr>
        <w:t>air</w:t>
      </w:r>
    </w:p>
    <w:p w:rsidR="005300F6" w:rsidRPr="00F479B2" w:rsidRDefault="005300F6" w:rsidP="00AA0B98">
      <w:pPr>
        <w:pStyle w:val="ListParagraph"/>
        <w:numPr>
          <w:ilvl w:val="0"/>
          <w:numId w:val="91"/>
        </w:numPr>
        <w:spacing w:before="0" w:beforeAutospacing="0" w:after="0" w:line="240" w:lineRule="auto"/>
        <w:rPr>
          <w:rFonts w:cstheme="minorHAnsi"/>
          <w:sz w:val="24"/>
          <w:szCs w:val="24"/>
        </w:rPr>
      </w:pPr>
      <w:r w:rsidRPr="00F479B2">
        <w:rPr>
          <w:rFonts w:cstheme="minorHAnsi"/>
          <w:sz w:val="24"/>
          <w:szCs w:val="24"/>
        </w:rPr>
        <w:t>Greater</w:t>
      </w:r>
      <w:r>
        <w:rPr>
          <w:rFonts w:cstheme="minorHAnsi"/>
          <w:sz w:val="24"/>
          <w:szCs w:val="24"/>
        </w:rPr>
        <w:t xml:space="preserve"> than velocity of sound in dry </w:t>
      </w:r>
      <w:r w:rsidRPr="00F479B2">
        <w:rPr>
          <w:rFonts w:cstheme="minorHAnsi"/>
          <w:sz w:val="24"/>
          <w:szCs w:val="24"/>
        </w:rPr>
        <w:t>air</w:t>
      </w:r>
    </w:p>
    <w:p w:rsidR="005300F6" w:rsidRPr="00F479B2" w:rsidRDefault="005300F6" w:rsidP="00AA0B98">
      <w:pPr>
        <w:pStyle w:val="ListParagraph"/>
        <w:numPr>
          <w:ilvl w:val="0"/>
          <w:numId w:val="91"/>
        </w:numPr>
        <w:spacing w:before="0" w:beforeAutospacing="0" w:after="0" w:line="240" w:lineRule="auto"/>
        <w:rPr>
          <w:rFonts w:cstheme="minorHAnsi"/>
          <w:sz w:val="24"/>
          <w:szCs w:val="24"/>
        </w:rPr>
      </w:pPr>
      <w:r w:rsidRPr="00F479B2">
        <w:rPr>
          <w:rFonts w:cstheme="minorHAnsi"/>
          <w:sz w:val="24"/>
          <w:szCs w:val="24"/>
        </w:rPr>
        <w:t>Lesser</w:t>
      </w:r>
      <w:r>
        <w:rPr>
          <w:rFonts w:cstheme="minorHAnsi"/>
          <w:sz w:val="24"/>
          <w:szCs w:val="24"/>
        </w:rPr>
        <w:t xml:space="preserve"> than velocity of sound in dry </w:t>
      </w:r>
      <w:r w:rsidRPr="00F479B2">
        <w:rPr>
          <w:rFonts w:cstheme="minorHAnsi"/>
          <w:sz w:val="24"/>
          <w:szCs w:val="24"/>
        </w:rPr>
        <w:t xml:space="preserve">air </w:t>
      </w:r>
    </w:p>
    <w:p w:rsidR="005300F6" w:rsidRPr="00F479B2" w:rsidRDefault="005300F6" w:rsidP="00AA0B98">
      <w:pPr>
        <w:pStyle w:val="ListParagraph"/>
        <w:numPr>
          <w:ilvl w:val="0"/>
          <w:numId w:val="91"/>
        </w:numPr>
        <w:spacing w:before="0" w:beforeAutospacing="0" w:after="0" w:line="240" w:lineRule="auto"/>
        <w:rPr>
          <w:rFonts w:cstheme="minorHAnsi"/>
          <w:sz w:val="24"/>
          <w:szCs w:val="24"/>
        </w:rPr>
      </w:pPr>
      <w:r w:rsidRPr="00F479B2">
        <w:rPr>
          <w:rFonts w:cstheme="minorHAnsi"/>
          <w:sz w:val="24"/>
          <w:szCs w:val="24"/>
        </w:rPr>
        <w:t>Non of the above</w:t>
      </w:r>
    </w:p>
    <w:p w:rsidR="005300F6" w:rsidRDefault="005300F6" w:rsidP="00AA0B98">
      <w:pPr>
        <w:spacing w:after="0" w:line="240" w:lineRule="auto"/>
        <w:rPr>
          <w:rFonts w:cstheme="minorHAnsi"/>
          <w:sz w:val="24"/>
          <w:szCs w:val="24"/>
        </w:rPr>
      </w:pPr>
      <w:r>
        <w:rPr>
          <w:rFonts w:cstheme="minorHAnsi"/>
          <w:sz w:val="24"/>
          <w:szCs w:val="24"/>
        </w:rPr>
        <w:t>Ans b</w:t>
      </w:r>
    </w:p>
    <w:p w:rsidR="005300F6" w:rsidRPr="00072284" w:rsidRDefault="005300F6" w:rsidP="00AA0B98">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cs/>
          <w:lang w:bidi="ta-IN"/>
        </w:rPr>
        <w:t>ஈரமான காற்றில் ஒலியின் வேகம்</w:t>
      </w:r>
    </w:p>
    <w:p w:rsidR="005300F6" w:rsidRPr="00072284" w:rsidRDefault="005300F6" w:rsidP="00AA0B98">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a)</w:t>
      </w:r>
      <w:r w:rsidRPr="00072284">
        <w:rPr>
          <w:rFonts w:ascii="Arial" w:hAnsi="Arial" w:cs="Arial"/>
          <w:color w:val="000000"/>
          <w:sz w:val="22"/>
          <w:szCs w:val="22"/>
        </w:rPr>
        <w:t>   </w:t>
      </w:r>
      <w:r w:rsidRPr="00072284">
        <w:rPr>
          <w:rFonts w:ascii="Latha" w:hAnsi="Latha" w:cs="Latha"/>
          <w:color w:val="000000"/>
          <w:sz w:val="22"/>
          <w:szCs w:val="22"/>
          <w:cs/>
          <w:lang w:bidi="ta-IN"/>
        </w:rPr>
        <w:t>உலர்ந்த காற்றின் ஒலியின் வேகத்திற்கு சமம்</w:t>
      </w:r>
    </w:p>
    <w:p w:rsidR="005300F6" w:rsidRPr="00072284" w:rsidRDefault="005300F6" w:rsidP="00AA0B98">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b)</w:t>
      </w:r>
      <w:r w:rsidRPr="00072284">
        <w:rPr>
          <w:rFonts w:ascii="Arial" w:hAnsi="Arial" w:cs="Arial"/>
          <w:color w:val="000000"/>
          <w:sz w:val="22"/>
          <w:szCs w:val="22"/>
        </w:rPr>
        <w:t>   </w:t>
      </w:r>
      <w:r w:rsidRPr="00072284">
        <w:rPr>
          <w:rFonts w:ascii="Latha" w:hAnsi="Latha" w:cs="Latha"/>
          <w:color w:val="000000"/>
          <w:sz w:val="22"/>
          <w:szCs w:val="22"/>
          <w:cs/>
          <w:lang w:bidi="ta-IN"/>
        </w:rPr>
        <w:t>உலர்ந்த காற்றின் ஒலியின் வேகத்தை விட அதிகம்</w:t>
      </w:r>
    </w:p>
    <w:p w:rsidR="005300F6" w:rsidRPr="00072284" w:rsidRDefault="005300F6" w:rsidP="00AA0B98">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c)</w:t>
      </w:r>
      <w:r w:rsidRPr="00072284">
        <w:rPr>
          <w:rFonts w:ascii="Arial" w:hAnsi="Arial" w:cs="Arial"/>
          <w:color w:val="000000"/>
          <w:sz w:val="22"/>
          <w:szCs w:val="22"/>
        </w:rPr>
        <w:t>    </w:t>
      </w:r>
      <w:r w:rsidRPr="00072284">
        <w:rPr>
          <w:rFonts w:ascii="Latha" w:hAnsi="Latha" w:cs="Latha"/>
          <w:color w:val="000000"/>
          <w:sz w:val="22"/>
          <w:szCs w:val="22"/>
          <w:cs/>
          <w:lang w:bidi="ta-IN"/>
        </w:rPr>
        <w:t>உலர்ந்த காற்றின் ஒலியின் வேகத்தை விடக் குறைவு</w:t>
      </w:r>
    </w:p>
    <w:p w:rsidR="005300F6" w:rsidRPr="00072284" w:rsidRDefault="005300F6" w:rsidP="00AA0B98">
      <w:pPr>
        <w:pStyle w:val="NormalWeb"/>
        <w:spacing w:before="0" w:beforeAutospacing="0" w:after="0" w:afterAutospacing="0"/>
        <w:ind w:left="720" w:hanging="360"/>
        <w:rPr>
          <w:rFonts w:ascii="Latha" w:hAnsi="Latha" w:cs="Latha"/>
          <w:color w:val="000000"/>
          <w:sz w:val="22"/>
          <w:szCs w:val="22"/>
        </w:rPr>
      </w:pPr>
      <w:r w:rsidRPr="00072284">
        <w:rPr>
          <w:rFonts w:ascii="Arial" w:hAnsi="Arial" w:cs="Arial"/>
          <w:color w:val="000000"/>
          <w:sz w:val="22"/>
          <w:szCs w:val="22"/>
        </w:rPr>
        <w:t>d</w:t>
      </w:r>
      <w:r w:rsidRPr="00072284">
        <w:rPr>
          <w:rFonts w:ascii="Latha" w:hAnsi="Latha" w:cs="Latha"/>
          <w:color w:val="000000"/>
          <w:sz w:val="22"/>
          <w:szCs w:val="22"/>
        </w:rPr>
        <w:t>)</w:t>
      </w:r>
      <w:r w:rsidRPr="00072284">
        <w:rPr>
          <w:rFonts w:ascii="Arial" w:hAnsi="Arial" w:cs="Arial"/>
          <w:color w:val="000000"/>
          <w:sz w:val="22"/>
          <w:szCs w:val="22"/>
        </w:rPr>
        <w:t>   </w:t>
      </w:r>
      <w:r w:rsidRPr="00072284">
        <w:rPr>
          <w:rFonts w:ascii="Latha" w:hAnsi="Latha" w:cs="Latha"/>
          <w:color w:val="000000"/>
          <w:sz w:val="22"/>
          <w:szCs w:val="22"/>
          <w:cs/>
          <w:lang w:bidi="ta-IN"/>
        </w:rPr>
        <w:t>மேலே உள்ளவை அல்ல</w:t>
      </w:r>
    </w:p>
    <w:p w:rsidR="005300F6" w:rsidRPr="00072284" w:rsidRDefault="005300F6" w:rsidP="00AA0B98">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cs/>
          <w:lang w:bidi="ta-IN"/>
        </w:rPr>
        <w:t xml:space="preserve">   பதில்</w:t>
      </w:r>
      <w:r w:rsidRPr="00072284">
        <w:rPr>
          <w:rFonts w:ascii="Latha" w:hAnsi="Latha" w:cs="Latha"/>
          <w:color w:val="000000"/>
          <w:sz w:val="22"/>
          <w:szCs w:val="22"/>
        </w:rPr>
        <w:t xml:space="preserve">: </w:t>
      </w:r>
      <w:r w:rsidRPr="00072284">
        <w:rPr>
          <w:rFonts w:ascii="Arial" w:hAnsi="Arial" w:cs="Arial"/>
          <w:color w:val="000000"/>
          <w:sz w:val="22"/>
          <w:szCs w:val="22"/>
        </w:rPr>
        <w:t>b</w:t>
      </w:r>
    </w:p>
    <w:p w:rsidR="005300F6" w:rsidRDefault="005300F6" w:rsidP="00AA0B98">
      <w:pPr>
        <w:pStyle w:val="NormalWeb"/>
        <w:spacing w:before="0" w:beforeAutospacing="0" w:after="0" w:afterAutospacing="0"/>
        <w:rPr>
          <w:rFonts w:cstheme="minorHAnsi"/>
        </w:rPr>
      </w:pPr>
      <w:r>
        <w:rPr>
          <w:rFonts w:cstheme="minorHAnsi"/>
        </w:rPr>
        <w:t>19 The correct formula for velocity of sound in air is</w:t>
      </w:r>
    </w:p>
    <w:p w:rsidR="005300F6" w:rsidRPr="00072284" w:rsidRDefault="00072284" w:rsidP="00072284">
      <w:pPr>
        <w:spacing w:after="0" w:line="240" w:lineRule="auto"/>
        <w:ind w:left="360"/>
        <w:rPr>
          <w:rFonts w:eastAsiaTheme="minorEastAsia" w:cstheme="minorHAnsi"/>
          <w:sz w:val="24"/>
          <w:szCs w:val="24"/>
        </w:rPr>
      </w:pPr>
      <w:r>
        <w:rPr>
          <w:rFonts w:eastAsiaTheme="minorEastAsia" w:cstheme="minorHAnsi"/>
          <w:sz w:val="24"/>
          <w:szCs w:val="24"/>
        </w:rPr>
        <w:t>a)</w:t>
      </w:r>
      <w:r w:rsidR="005300F6" w:rsidRPr="00072284">
        <w:rPr>
          <w:rFonts w:eastAsiaTheme="minorEastAsia" w:cstheme="minorHAnsi"/>
          <w:sz w:val="24"/>
          <w:szCs w:val="24"/>
        </w:rPr>
        <w:t>U =</w:t>
      </w:r>
      <m:oMath>
        <m:rad>
          <m:radPr>
            <m:degHide m:val="1"/>
            <m:ctrlPr>
              <w:rPr>
                <w:rFonts w:ascii="Cambria Math" w:hAnsi="Cambria Math" w:cstheme="minorHAnsi"/>
                <w:i/>
                <w:sz w:val="24"/>
                <w:szCs w:val="24"/>
              </w:rPr>
            </m:ctrlPr>
          </m:radPr>
          <m:deg/>
          <m:e>
            <m:r>
              <w:rPr>
                <w:rFonts w:ascii="Cambria Math" w:hAnsi="Cambria Math" w:cstheme="minorHAnsi"/>
                <w:sz w:val="24"/>
                <w:szCs w:val="24"/>
              </w:rPr>
              <m:t>P/ρ</m:t>
            </m:r>
          </m:e>
        </m:rad>
      </m:oMath>
      <w:r>
        <w:rPr>
          <w:rFonts w:eastAsiaTheme="minorEastAsia" w:cstheme="minorHAnsi"/>
          <w:sz w:val="24"/>
          <w:szCs w:val="24"/>
        </w:rPr>
        <w:tab/>
      </w:r>
      <w:r>
        <w:rPr>
          <w:rFonts w:eastAsiaTheme="minorEastAsia" w:cstheme="minorHAnsi"/>
          <w:sz w:val="24"/>
          <w:szCs w:val="24"/>
        </w:rPr>
        <w:tab/>
        <w:t>b)</w:t>
      </w:r>
      <w:r w:rsidR="005300F6" w:rsidRPr="00072284">
        <w:rPr>
          <w:rFonts w:eastAsiaTheme="minorEastAsia" w:cstheme="minorHAnsi"/>
          <w:sz w:val="24"/>
          <w:szCs w:val="24"/>
        </w:rPr>
        <w:t>U =</w:t>
      </w:r>
      <m:oMath>
        <m:rad>
          <m:radPr>
            <m:degHide m:val="1"/>
            <m:ctrlPr>
              <w:rPr>
                <w:rFonts w:ascii="Cambria Math" w:hAnsi="Cambria Math" w:cstheme="minorHAnsi"/>
                <w:i/>
                <w:sz w:val="24"/>
                <w:szCs w:val="24"/>
              </w:rPr>
            </m:ctrlPr>
          </m:radPr>
          <m:deg/>
          <m:e>
            <m:r>
              <w:rPr>
                <w:rFonts w:ascii="Cambria Math" w:hAnsi="Cambria Math" w:cstheme="minorHAnsi"/>
                <w:sz w:val="24"/>
                <w:szCs w:val="24"/>
              </w:rPr>
              <m:t>rP/ρ</m:t>
            </m:r>
          </m:e>
        </m:rad>
      </m:oMath>
      <w:r>
        <w:rPr>
          <w:rFonts w:eastAsiaTheme="minorEastAsia" w:cstheme="minorHAnsi"/>
          <w:sz w:val="24"/>
          <w:szCs w:val="24"/>
        </w:rPr>
        <w:tab/>
      </w:r>
      <w:r>
        <w:rPr>
          <w:rFonts w:eastAsiaTheme="minorEastAsia" w:cstheme="minorHAnsi"/>
          <w:sz w:val="24"/>
          <w:szCs w:val="24"/>
        </w:rPr>
        <w:tab/>
        <w:t>c)</w:t>
      </w:r>
      <w:r w:rsidR="005300F6" w:rsidRPr="00072284">
        <w:rPr>
          <w:rFonts w:eastAsiaTheme="minorEastAsia" w:cstheme="minorHAnsi"/>
          <w:sz w:val="24"/>
          <w:szCs w:val="24"/>
        </w:rPr>
        <w:t>U =</w:t>
      </w:r>
      <m:oMath>
        <m:rad>
          <m:radPr>
            <m:degHide m:val="1"/>
            <m:ctrlPr>
              <w:rPr>
                <w:rFonts w:ascii="Cambria Math" w:hAnsi="Cambria Math" w:cstheme="minorHAnsi"/>
                <w:i/>
                <w:sz w:val="24"/>
                <w:szCs w:val="24"/>
              </w:rPr>
            </m:ctrlPr>
          </m:radPr>
          <m:deg/>
          <m:e>
            <m:r>
              <w:rPr>
                <w:rFonts w:ascii="Cambria Math" w:hAnsi="Cambria Math" w:cstheme="minorHAnsi"/>
                <w:sz w:val="24"/>
                <w:szCs w:val="24"/>
              </w:rPr>
              <m:t>E/ρ</m:t>
            </m:r>
          </m:e>
        </m:rad>
      </m:oMath>
      <w:r>
        <w:rPr>
          <w:rFonts w:eastAsiaTheme="minorEastAsia" w:cstheme="minorHAnsi"/>
          <w:sz w:val="24"/>
          <w:szCs w:val="24"/>
        </w:rPr>
        <w:tab/>
      </w:r>
      <w:r>
        <w:rPr>
          <w:rFonts w:eastAsiaTheme="minorEastAsia" w:cstheme="minorHAnsi"/>
          <w:sz w:val="24"/>
          <w:szCs w:val="24"/>
        </w:rPr>
        <w:tab/>
        <w:t>d)</w:t>
      </w:r>
      <w:r w:rsidR="005300F6" w:rsidRPr="00072284">
        <w:rPr>
          <w:rFonts w:eastAsiaTheme="minorEastAsia" w:cstheme="minorHAnsi"/>
          <w:sz w:val="24"/>
          <w:szCs w:val="24"/>
        </w:rPr>
        <w:t>U =</w:t>
      </w:r>
      <m:oMath>
        <m:rad>
          <m:radPr>
            <m:degHide m:val="1"/>
            <m:ctrlPr>
              <w:rPr>
                <w:rFonts w:ascii="Cambria Math" w:hAnsi="Cambria Math" w:cstheme="minorHAnsi"/>
                <w:i/>
                <w:sz w:val="24"/>
                <w:szCs w:val="24"/>
              </w:rPr>
            </m:ctrlPr>
          </m:radPr>
          <m:deg/>
          <m:e>
            <m:r>
              <w:rPr>
                <w:rFonts w:ascii="Cambria Math" w:hAnsi="Cambria Math" w:cstheme="minorHAnsi"/>
                <w:sz w:val="24"/>
                <w:szCs w:val="24"/>
              </w:rPr>
              <m:t>1/ρ</m:t>
            </m:r>
          </m:e>
        </m:rad>
      </m:oMath>
    </w:p>
    <w:p w:rsidR="005300F6" w:rsidRDefault="005300F6" w:rsidP="00AA0B98">
      <w:pPr>
        <w:spacing w:after="0" w:line="240" w:lineRule="auto"/>
        <w:rPr>
          <w:rFonts w:cstheme="minorHAnsi"/>
          <w:sz w:val="24"/>
          <w:szCs w:val="24"/>
        </w:rPr>
      </w:pPr>
      <w:r>
        <w:rPr>
          <w:rFonts w:cstheme="minorHAnsi"/>
          <w:sz w:val="24"/>
          <w:szCs w:val="24"/>
        </w:rPr>
        <w:t xml:space="preserve">  Ans b</w:t>
      </w:r>
    </w:p>
    <w:p w:rsidR="005300F6" w:rsidRPr="00072284" w:rsidRDefault="005300F6" w:rsidP="00AA0B98">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cs/>
          <w:lang w:bidi="ta-IN"/>
        </w:rPr>
        <w:t>காற்றில் ஒலியின் வேகத்திற்கான சரியான சூத்திரம்</w:t>
      </w:r>
    </w:p>
    <w:p w:rsidR="00072284" w:rsidRPr="00072284" w:rsidRDefault="00072284" w:rsidP="00072284">
      <w:pPr>
        <w:spacing w:after="0" w:line="240" w:lineRule="auto"/>
        <w:ind w:left="360"/>
        <w:rPr>
          <w:rFonts w:eastAsiaTheme="minorEastAsia" w:cstheme="minorHAnsi"/>
          <w:sz w:val="24"/>
          <w:szCs w:val="24"/>
        </w:rPr>
      </w:pPr>
      <w:r>
        <w:rPr>
          <w:rFonts w:eastAsiaTheme="minorEastAsia" w:cstheme="minorHAnsi"/>
          <w:sz w:val="24"/>
          <w:szCs w:val="24"/>
        </w:rPr>
        <w:t>a)</w:t>
      </w:r>
      <w:r w:rsidRPr="00072284">
        <w:rPr>
          <w:rFonts w:eastAsiaTheme="minorEastAsia" w:cstheme="minorHAnsi"/>
          <w:sz w:val="24"/>
          <w:szCs w:val="24"/>
        </w:rPr>
        <w:t>U =</w:t>
      </w:r>
      <m:oMath>
        <m:rad>
          <m:radPr>
            <m:degHide m:val="1"/>
            <m:ctrlPr>
              <w:rPr>
                <w:rFonts w:ascii="Cambria Math" w:hAnsi="Cambria Math" w:cstheme="minorHAnsi"/>
                <w:i/>
                <w:sz w:val="24"/>
                <w:szCs w:val="24"/>
              </w:rPr>
            </m:ctrlPr>
          </m:radPr>
          <m:deg/>
          <m:e>
            <m:r>
              <w:rPr>
                <w:rFonts w:ascii="Cambria Math" w:hAnsi="Cambria Math" w:cstheme="minorHAnsi"/>
                <w:sz w:val="24"/>
                <w:szCs w:val="24"/>
              </w:rPr>
              <m:t>P/ρ</m:t>
            </m:r>
          </m:e>
        </m:rad>
      </m:oMath>
      <w:r>
        <w:rPr>
          <w:rFonts w:eastAsiaTheme="minorEastAsia" w:cstheme="minorHAnsi"/>
          <w:sz w:val="24"/>
          <w:szCs w:val="24"/>
        </w:rPr>
        <w:tab/>
      </w:r>
      <w:r>
        <w:rPr>
          <w:rFonts w:eastAsiaTheme="minorEastAsia" w:cstheme="minorHAnsi"/>
          <w:sz w:val="24"/>
          <w:szCs w:val="24"/>
        </w:rPr>
        <w:tab/>
        <w:t>b)</w:t>
      </w:r>
      <w:r w:rsidRPr="00072284">
        <w:rPr>
          <w:rFonts w:eastAsiaTheme="minorEastAsia" w:cstheme="minorHAnsi"/>
          <w:sz w:val="24"/>
          <w:szCs w:val="24"/>
        </w:rPr>
        <w:t>U =</w:t>
      </w:r>
      <m:oMath>
        <m:rad>
          <m:radPr>
            <m:degHide m:val="1"/>
            <m:ctrlPr>
              <w:rPr>
                <w:rFonts w:ascii="Cambria Math" w:hAnsi="Cambria Math" w:cstheme="minorHAnsi"/>
                <w:i/>
                <w:sz w:val="24"/>
                <w:szCs w:val="24"/>
              </w:rPr>
            </m:ctrlPr>
          </m:radPr>
          <m:deg/>
          <m:e>
            <m:r>
              <w:rPr>
                <w:rFonts w:ascii="Cambria Math" w:hAnsi="Cambria Math" w:cstheme="minorHAnsi"/>
                <w:sz w:val="24"/>
                <w:szCs w:val="24"/>
              </w:rPr>
              <m:t>rP/ρ</m:t>
            </m:r>
          </m:e>
        </m:rad>
      </m:oMath>
      <w:r>
        <w:rPr>
          <w:rFonts w:eastAsiaTheme="minorEastAsia" w:cstheme="minorHAnsi"/>
          <w:sz w:val="24"/>
          <w:szCs w:val="24"/>
        </w:rPr>
        <w:tab/>
      </w:r>
      <w:r>
        <w:rPr>
          <w:rFonts w:eastAsiaTheme="minorEastAsia" w:cstheme="minorHAnsi"/>
          <w:sz w:val="24"/>
          <w:szCs w:val="24"/>
        </w:rPr>
        <w:tab/>
        <w:t>c)</w:t>
      </w:r>
      <w:r w:rsidRPr="00072284">
        <w:rPr>
          <w:rFonts w:eastAsiaTheme="minorEastAsia" w:cstheme="minorHAnsi"/>
          <w:sz w:val="24"/>
          <w:szCs w:val="24"/>
        </w:rPr>
        <w:t>U =</w:t>
      </w:r>
      <m:oMath>
        <m:rad>
          <m:radPr>
            <m:degHide m:val="1"/>
            <m:ctrlPr>
              <w:rPr>
                <w:rFonts w:ascii="Cambria Math" w:hAnsi="Cambria Math" w:cstheme="minorHAnsi"/>
                <w:i/>
                <w:sz w:val="24"/>
                <w:szCs w:val="24"/>
              </w:rPr>
            </m:ctrlPr>
          </m:radPr>
          <m:deg/>
          <m:e>
            <m:r>
              <w:rPr>
                <w:rFonts w:ascii="Cambria Math" w:hAnsi="Cambria Math" w:cstheme="minorHAnsi"/>
                <w:sz w:val="24"/>
                <w:szCs w:val="24"/>
              </w:rPr>
              <m:t>E/ρ</m:t>
            </m:r>
          </m:e>
        </m:rad>
      </m:oMath>
      <w:r>
        <w:rPr>
          <w:rFonts w:eastAsiaTheme="minorEastAsia" w:cstheme="minorHAnsi"/>
          <w:sz w:val="24"/>
          <w:szCs w:val="24"/>
        </w:rPr>
        <w:tab/>
      </w:r>
      <w:r>
        <w:rPr>
          <w:rFonts w:eastAsiaTheme="minorEastAsia" w:cstheme="minorHAnsi"/>
          <w:sz w:val="24"/>
          <w:szCs w:val="24"/>
        </w:rPr>
        <w:tab/>
        <w:t>d)</w:t>
      </w:r>
      <w:r w:rsidRPr="00072284">
        <w:rPr>
          <w:rFonts w:eastAsiaTheme="minorEastAsia" w:cstheme="minorHAnsi"/>
          <w:sz w:val="24"/>
          <w:szCs w:val="24"/>
        </w:rPr>
        <w:t>U =</w:t>
      </w:r>
      <m:oMath>
        <m:rad>
          <m:radPr>
            <m:degHide m:val="1"/>
            <m:ctrlPr>
              <w:rPr>
                <w:rFonts w:ascii="Cambria Math" w:hAnsi="Cambria Math" w:cstheme="minorHAnsi"/>
                <w:i/>
                <w:sz w:val="24"/>
                <w:szCs w:val="24"/>
              </w:rPr>
            </m:ctrlPr>
          </m:radPr>
          <m:deg/>
          <m:e>
            <m:r>
              <w:rPr>
                <w:rFonts w:ascii="Cambria Math" w:hAnsi="Cambria Math" w:cstheme="minorHAnsi"/>
                <w:sz w:val="24"/>
                <w:szCs w:val="24"/>
              </w:rPr>
              <m:t>1/ρ</m:t>
            </m:r>
          </m:e>
        </m:rad>
      </m:oMath>
    </w:p>
    <w:p w:rsidR="005300F6" w:rsidRPr="00072284" w:rsidRDefault="005300F6" w:rsidP="00AA0B98">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cs/>
          <w:lang w:bidi="ta-IN"/>
        </w:rPr>
        <w:t xml:space="preserve">   பதில்</w:t>
      </w:r>
      <w:r w:rsidRPr="00072284">
        <w:rPr>
          <w:rFonts w:ascii="Latha" w:hAnsi="Latha" w:cs="Latha"/>
          <w:color w:val="000000"/>
          <w:sz w:val="22"/>
          <w:szCs w:val="22"/>
        </w:rPr>
        <w:t xml:space="preserve">: </w:t>
      </w:r>
      <w:r w:rsidRPr="00072284">
        <w:rPr>
          <w:rFonts w:ascii="Arial" w:hAnsi="Arial" w:cs="Arial"/>
          <w:color w:val="000000"/>
          <w:sz w:val="22"/>
          <w:szCs w:val="22"/>
        </w:rPr>
        <w:t>b</w:t>
      </w:r>
    </w:p>
    <w:p w:rsidR="005300F6" w:rsidRDefault="005300F6" w:rsidP="00AA0B98">
      <w:pPr>
        <w:spacing w:after="0" w:line="240" w:lineRule="auto"/>
        <w:rPr>
          <w:rFonts w:cstheme="minorHAnsi"/>
          <w:sz w:val="24"/>
          <w:szCs w:val="24"/>
        </w:rPr>
      </w:pPr>
      <w:r>
        <w:rPr>
          <w:rFonts w:cstheme="minorHAnsi"/>
          <w:sz w:val="24"/>
          <w:szCs w:val="24"/>
        </w:rPr>
        <w:t xml:space="preserve">20 In simple harmonic motion acceleration is </w:t>
      </w:r>
    </w:p>
    <w:p w:rsidR="005300F6" w:rsidRPr="00072284" w:rsidRDefault="00072284" w:rsidP="00072284">
      <w:pPr>
        <w:spacing w:after="0" w:line="240" w:lineRule="auto"/>
        <w:ind w:left="360"/>
        <w:rPr>
          <w:rFonts w:cstheme="minorHAnsi"/>
          <w:sz w:val="24"/>
          <w:szCs w:val="24"/>
        </w:rPr>
      </w:pPr>
      <w:r>
        <w:rPr>
          <w:rFonts w:cstheme="minorHAnsi"/>
          <w:sz w:val="24"/>
          <w:szCs w:val="24"/>
        </w:rPr>
        <w:t>a)</w:t>
      </w:r>
      <w:r w:rsidR="005300F6" w:rsidRPr="00072284">
        <w:rPr>
          <w:rFonts w:cstheme="minorHAnsi"/>
          <w:sz w:val="24"/>
          <w:szCs w:val="24"/>
        </w:rPr>
        <w:t>Proportional to square of the displacement</w:t>
      </w:r>
      <w:r>
        <w:rPr>
          <w:rFonts w:cstheme="minorHAnsi"/>
          <w:sz w:val="24"/>
          <w:szCs w:val="24"/>
        </w:rPr>
        <w:tab/>
        <w:t>b)</w:t>
      </w:r>
      <w:r w:rsidR="005300F6" w:rsidRPr="00072284">
        <w:rPr>
          <w:rFonts w:cstheme="minorHAnsi"/>
          <w:sz w:val="24"/>
          <w:szCs w:val="24"/>
        </w:rPr>
        <w:t>Proportional to cube of the displacement</w:t>
      </w:r>
    </w:p>
    <w:p w:rsidR="005300F6" w:rsidRPr="00072284" w:rsidRDefault="00072284" w:rsidP="00072284">
      <w:pPr>
        <w:spacing w:after="0" w:line="240" w:lineRule="auto"/>
        <w:ind w:left="360"/>
        <w:rPr>
          <w:rFonts w:cstheme="minorHAnsi"/>
          <w:sz w:val="24"/>
          <w:szCs w:val="24"/>
        </w:rPr>
      </w:pPr>
      <w:r>
        <w:rPr>
          <w:rFonts w:cstheme="minorHAnsi"/>
          <w:sz w:val="24"/>
          <w:szCs w:val="24"/>
        </w:rPr>
        <w:lastRenderedPageBreak/>
        <w:t>c)</w:t>
      </w:r>
      <w:r w:rsidR="005300F6" w:rsidRPr="00072284">
        <w:rPr>
          <w:rFonts w:cstheme="minorHAnsi"/>
          <w:sz w:val="24"/>
          <w:szCs w:val="24"/>
        </w:rPr>
        <w:t>Is equal to the displacement</w:t>
      </w:r>
      <w:r>
        <w:rPr>
          <w:rFonts w:cstheme="minorHAnsi"/>
          <w:sz w:val="24"/>
          <w:szCs w:val="24"/>
        </w:rPr>
        <w:tab/>
      </w:r>
      <w:r>
        <w:rPr>
          <w:rFonts w:cstheme="minorHAnsi"/>
          <w:sz w:val="24"/>
          <w:szCs w:val="24"/>
        </w:rPr>
        <w:tab/>
      </w:r>
      <w:r>
        <w:rPr>
          <w:rFonts w:cstheme="minorHAnsi"/>
          <w:sz w:val="24"/>
          <w:szCs w:val="24"/>
        </w:rPr>
        <w:tab/>
        <w:t>d)</w:t>
      </w:r>
      <w:r w:rsidR="005300F6" w:rsidRPr="00072284">
        <w:rPr>
          <w:rFonts w:cstheme="minorHAnsi"/>
          <w:sz w:val="24"/>
          <w:szCs w:val="24"/>
        </w:rPr>
        <w:t>Proportional to displacement</w:t>
      </w:r>
    </w:p>
    <w:p w:rsidR="005300F6" w:rsidRDefault="00072284" w:rsidP="00AA0B98">
      <w:pPr>
        <w:spacing w:after="0" w:line="240" w:lineRule="auto"/>
        <w:rPr>
          <w:rFonts w:cstheme="minorHAnsi"/>
          <w:sz w:val="24"/>
          <w:szCs w:val="24"/>
        </w:rPr>
      </w:pPr>
      <w:r>
        <w:rPr>
          <w:rFonts w:cstheme="minorHAnsi"/>
          <w:sz w:val="24"/>
          <w:szCs w:val="24"/>
        </w:rPr>
        <w:t>Ans</w:t>
      </w:r>
      <w:r w:rsidR="005300F6">
        <w:rPr>
          <w:rFonts w:cstheme="minorHAnsi"/>
          <w:sz w:val="24"/>
          <w:szCs w:val="24"/>
        </w:rPr>
        <w:t xml:space="preserve"> d</w:t>
      </w:r>
    </w:p>
    <w:p w:rsidR="005300F6" w:rsidRPr="00072284" w:rsidRDefault="005300F6" w:rsidP="00AA0B98">
      <w:pPr>
        <w:pStyle w:val="NormalWeb"/>
        <w:spacing w:before="0" w:beforeAutospacing="0" w:after="0" w:afterAutospacing="0"/>
        <w:rPr>
          <w:rFonts w:ascii="Latha" w:hAnsi="Latha" w:cs="Latha"/>
          <w:color w:val="000000"/>
          <w:sz w:val="22"/>
          <w:szCs w:val="22"/>
        </w:rPr>
      </w:pPr>
      <w:r w:rsidRPr="00072284">
        <w:rPr>
          <w:rFonts w:ascii="Latha" w:hAnsi="Latha" w:cs="Latha" w:hint="cs"/>
          <w:color w:val="000000"/>
          <w:sz w:val="22"/>
          <w:szCs w:val="22"/>
          <w:cs/>
          <w:lang w:bidi="ta-IN"/>
        </w:rPr>
        <w:t>சீரிசை</w:t>
      </w:r>
      <w:r w:rsidRPr="00072284">
        <w:rPr>
          <w:rFonts w:ascii="Latha" w:hAnsi="Latha" w:cs="Latha"/>
          <w:color w:val="000000"/>
          <w:sz w:val="22"/>
          <w:szCs w:val="22"/>
          <w:cs/>
          <w:lang w:bidi="ta-IN"/>
        </w:rPr>
        <w:t xml:space="preserve"> இயக்கத்தில் முடுக்கம் </w:t>
      </w:r>
    </w:p>
    <w:p w:rsidR="005300F6" w:rsidRPr="00072284" w:rsidRDefault="005300F6" w:rsidP="00AA0B98">
      <w:pPr>
        <w:pStyle w:val="NormalWeb"/>
        <w:numPr>
          <w:ilvl w:val="0"/>
          <w:numId w:val="75"/>
        </w:numPr>
        <w:spacing w:before="0" w:beforeAutospacing="0" w:after="0" w:afterAutospacing="0"/>
        <w:rPr>
          <w:rFonts w:ascii="Latha" w:hAnsi="Latha" w:cs="Latha"/>
          <w:color w:val="000000"/>
          <w:sz w:val="22"/>
          <w:szCs w:val="22"/>
        </w:rPr>
      </w:pPr>
      <w:r w:rsidRPr="00072284">
        <w:rPr>
          <w:rFonts w:ascii="Latha" w:hAnsi="Latha" w:cs="Latha"/>
          <w:color w:val="000000"/>
          <w:sz w:val="22"/>
          <w:szCs w:val="22"/>
          <w:cs/>
          <w:lang w:bidi="ta-IN"/>
        </w:rPr>
        <w:t>இடப்பெயர்ச்சியின்</w:t>
      </w:r>
      <w:r w:rsidRPr="00072284">
        <w:rPr>
          <w:rFonts w:ascii="Latha" w:hAnsi="Latha" w:cs="Latha" w:hint="cs"/>
          <w:color w:val="000000"/>
          <w:sz w:val="22"/>
          <w:szCs w:val="22"/>
          <w:cs/>
          <w:lang w:bidi="ta-IN"/>
        </w:rPr>
        <w:t xml:space="preserve"> இரு</w:t>
      </w:r>
      <w:r w:rsidRPr="00072284">
        <w:rPr>
          <w:rFonts w:ascii="Latha" w:hAnsi="Latha" w:cs="Latha"/>
          <w:color w:val="000000"/>
          <w:sz w:val="22"/>
          <w:szCs w:val="22"/>
          <w:cs/>
          <w:lang w:bidi="ta-IN"/>
        </w:rPr>
        <w:t>ம</w:t>
      </w:r>
      <w:r w:rsidRPr="00072284">
        <w:rPr>
          <w:rFonts w:ascii="Latha" w:hAnsi="Latha" w:cs="Latha" w:hint="cs"/>
          <w:color w:val="000000"/>
          <w:sz w:val="22"/>
          <w:szCs w:val="22"/>
          <w:cs/>
          <w:lang w:bidi="ta-IN"/>
        </w:rPr>
        <w:t>டிக்கு</w:t>
      </w:r>
      <w:r w:rsidRPr="00072284">
        <w:rPr>
          <w:rFonts w:ascii="Latha" w:hAnsi="Latha" w:cs="Latha"/>
          <w:color w:val="000000"/>
          <w:sz w:val="22"/>
          <w:szCs w:val="22"/>
          <w:cs/>
          <w:lang w:bidi="ta-IN"/>
        </w:rPr>
        <w:t xml:space="preserve">  நேர்விகிதத்தில்   </w:t>
      </w:r>
    </w:p>
    <w:p w:rsidR="005300F6" w:rsidRPr="00072284" w:rsidRDefault="005300F6" w:rsidP="00AA0B98">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b)</w:t>
      </w:r>
      <w:r w:rsidRPr="00072284">
        <w:rPr>
          <w:rFonts w:ascii="Arial" w:hAnsi="Arial" w:cs="Arial"/>
          <w:color w:val="000000"/>
          <w:sz w:val="22"/>
          <w:szCs w:val="22"/>
        </w:rPr>
        <w:t>   </w:t>
      </w:r>
      <w:r w:rsidRPr="00072284">
        <w:rPr>
          <w:rFonts w:ascii="Latha" w:hAnsi="Latha" w:cs="Latha"/>
          <w:color w:val="000000"/>
          <w:sz w:val="22"/>
          <w:szCs w:val="22"/>
          <w:cs/>
          <w:lang w:bidi="ta-IN"/>
        </w:rPr>
        <w:t xml:space="preserve">இடப்பெயர்ச்சியின் </w:t>
      </w:r>
      <w:r w:rsidRPr="00072284">
        <w:rPr>
          <w:rFonts w:ascii="Latha" w:hAnsi="Latha" w:cs="Latha" w:hint="cs"/>
          <w:color w:val="000000"/>
          <w:sz w:val="22"/>
          <w:szCs w:val="22"/>
          <w:cs/>
          <w:lang w:bidi="ta-IN"/>
        </w:rPr>
        <w:t>மு</w:t>
      </w:r>
      <w:r w:rsidRPr="00072284">
        <w:rPr>
          <w:rFonts w:ascii="Latha" w:hAnsi="Latha" w:cs="Latha"/>
          <w:color w:val="000000"/>
          <w:sz w:val="22"/>
          <w:szCs w:val="22"/>
          <w:cs/>
          <w:lang w:bidi="ta-IN"/>
        </w:rPr>
        <w:t>ம்ம</w:t>
      </w:r>
      <w:r w:rsidRPr="00072284">
        <w:rPr>
          <w:rFonts w:ascii="Latha" w:hAnsi="Latha" w:cs="Latha" w:hint="cs"/>
          <w:color w:val="000000"/>
          <w:sz w:val="22"/>
          <w:szCs w:val="22"/>
          <w:cs/>
          <w:lang w:bidi="ta-IN"/>
        </w:rPr>
        <w:t>டிக்கு</w:t>
      </w:r>
      <w:r w:rsidRPr="00072284">
        <w:rPr>
          <w:rFonts w:ascii="Latha" w:hAnsi="Latha" w:cs="Latha"/>
          <w:color w:val="000000"/>
          <w:sz w:val="22"/>
          <w:szCs w:val="22"/>
          <w:cs/>
          <w:lang w:bidi="ta-IN"/>
        </w:rPr>
        <w:t xml:space="preserve"> நேர்விகிதத்தில்</w:t>
      </w:r>
    </w:p>
    <w:p w:rsidR="005300F6" w:rsidRPr="00072284" w:rsidRDefault="005300F6" w:rsidP="00AA0B98">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c)</w:t>
      </w:r>
      <w:r w:rsidRPr="00072284">
        <w:rPr>
          <w:rFonts w:ascii="Arial" w:hAnsi="Arial" w:cs="Arial"/>
          <w:color w:val="000000"/>
          <w:sz w:val="22"/>
          <w:szCs w:val="22"/>
        </w:rPr>
        <w:t>    </w:t>
      </w:r>
      <w:r w:rsidRPr="00072284">
        <w:rPr>
          <w:rFonts w:ascii="Latha" w:hAnsi="Latha" w:cs="Latha"/>
          <w:color w:val="000000"/>
          <w:sz w:val="22"/>
          <w:szCs w:val="22"/>
          <w:cs/>
          <w:lang w:bidi="ta-IN"/>
        </w:rPr>
        <w:t>இடப்பெயர்ச்சிக்கு சமம்</w:t>
      </w:r>
    </w:p>
    <w:p w:rsidR="005300F6" w:rsidRPr="00072284" w:rsidRDefault="005300F6" w:rsidP="00AA0B98">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d)</w:t>
      </w:r>
      <w:r w:rsidRPr="00072284">
        <w:rPr>
          <w:rFonts w:ascii="Arial" w:hAnsi="Arial" w:cs="Arial"/>
          <w:color w:val="000000"/>
          <w:sz w:val="22"/>
          <w:szCs w:val="22"/>
        </w:rPr>
        <w:t>   </w:t>
      </w:r>
      <w:r w:rsidRPr="00072284">
        <w:rPr>
          <w:rFonts w:ascii="Latha" w:hAnsi="Latha" w:cs="Latha"/>
          <w:color w:val="000000"/>
          <w:sz w:val="22"/>
          <w:szCs w:val="22"/>
          <w:cs/>
          <w:lang w:bidi="ta-IN"/>
        </w:rPr>
        <w:t>இடப்பெயர்ச்சிக்கு நேர்விகிதத்தில்</w:t>
      </w:r>
    </w:p>
    <w:p w:rsidR="005300F6" w:rsidRPr="00072284" w:rsidRDefault="005300F6" w:rsidP="00AA0B98">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cs/>
          <w:lang w:bidi="ta-IN"/>
        </w:rPr>
        <w:t xml:space="preserve">   பதில்</w:t>
      </w:r>
      <w:r w:rsidRPr="00072284">
        <w:rPr>
          <w:rFonts w:ascii="Latha" w:hAnsi="Latha" w:cs="Latha"/>
          <w:color w:val="000000"/>
          <w:sz w:val="22"/>
          <w:szCs w:val="22"/>
        </w:rPr>
        <w:t xml:space="preserve">: </w:t>
      </w:r>
      <w:r w:rsidRPr="00072284">
        <w:rPr>
          <w:rFonts w:ascii="Arial" w:hAnsi="Arial" w:cs="Arial"/>
          <w:color w:val="000000"/>
          <w:sz w:val="22"/>
          <w:szCs w:val="22"/>
        </w:rPr>
        <w:t>d</w:t>
      </w:r>
    </w:p>
    <w:p w:rsidR="005300F6" w:rsidRDefault="005300F6" w:rsidP="00AA0B98">
      <w:pPr>
        <w:spacing w:after="0" w:line="240" w:lineRule="auto"/>
        <w:rPr>
          <w:rFonts w:cstheme="minorHAnsi"/>
          <w:sz w:val="24"/>
          <w:szCs w:val="24"/>
        </w:rPr>
      </w:pPr>
      <w:r>
        <w:rPr>
          <w:rFonts w:cstheme="minorHAnsi"/>
          <w:sz w:val="24"/>
          <w:szCs w:val="24"/>
        </w:rPr>
        <w:t>21 The differential equation for simple harmonic motion is</w:t>
      </w:r>
    </w:p>
    <w:p w:rsidR="005300F6" w:rsidRPr="00072284" w:rsidRDefault="00072284" w:rsidP="00072284">
      <w:pPr>
        <w:spacing w:after="0" w:line="240" w:lineRule="auto"/>
        <w:ind w:left="360"/>
        <w:rPr>
          <w:rFonts w:cstheme="minorHAnsi"/>
          <w:sz w:val="24"/>
          <w:szCs w:val="24"/>
        </w:rPr>
      </w:pPr>
      <w:r>
        <w:rPr>
          <w:rFonts w:cstheme="minorHAnsi"/>
          <w:sz w:val="24"/>
          <w:szCs w:val="24"/>
        </w:rPr>
        <w:t>a)</w:t>
      </w:r>
      <w:r w:rsidR="005300F6" w:rsidRPr="00072284">
        <w:rPr>
          <w:rFonts w:cstheme="minorHAnsi"/>
          <w:sz w:val="24"/>
          <w:szCs w:val="24"/>
        </w:rPr>
        <w:t>d</w:t>
      </w:r>
      <w:r w:rsidR="005300F6" w:rsidRPr="00072284">
        <w:rPr>
          <w:rFonts w:cstheme="minorHAnsi"/>
          <w:sz w:val="24"/>
          <w:szCs w:val="24"/>
          <w:vertAlign w:val="superscript"/>
        </w:rPr>
        <w:t>2</w:t>
      </w:r>
      <w:r w:rsidR="005300F6" w:rsidRPr="00072284">
        <w:rPr>
          <w:rFonts w:cstheme="minorHAnsi"/>
          <w:sz w:val="24"/>
          <w:szCs w:val="24"/>
        </w:rPr>
        <w:t>y/dt</w:t>
      </w:r>
      <w:r w:rsidR="005300F6" w:rsidRPr="00072284">
        <w:rPr>
          <w:rFonts w:cstheme="minorHAnsi"/>
          <w:sz w:val="24"/>
          <w:szCs w:val="24"/>
          <w:vertAlign w:val="superscript"/>
        </w:rPr>
        <w:t>2</w:t>
      </w:r>
      <w:r w:rsidR="005300F6" w:rsidRPr="00072284">
        <w:rPr>
          <w:rFonts w:cstheme="minorHAnsi"/>
          <w:sz w:val="24"/>
          <w:szCs w:val="24"/>
        </w:rPr>
        <w:t>= ω</w:t>
      </w:r>
      <w:r w:rsidR="005300F6" w:rsidRPr="00072284">
        <w:rPr>
          <w:rFonts w:cstheme="minorHAnsi"/>
          <w:sz w:val="24"/>
          <w:szCs w:val="24"/>
          <w:vertAlign w:val="superscript"/>
        </w:rPr>
        <w:t>2</w:t>
      </w:r>
      <w:r w:rsidR="005300F6" w:rsidRPr="00072284">
        <w:rPr>
          <w:rFonts w:cstheme="minorHAnsi"/>
          <w:sz w:val="24"/>
          <w:szCs w:val="24"/>
        </w:rPr>
        <w:t xml:space="preserve"> y</w:t>
      </w:r>
      <w:r>
        <w:rPr>
          <w:rFonts w:cstheme="minorHAnsi"/>
          <w:sz w:val="24"/>
          <w:szCs w:val="24"/>
        </w:rPr>
        <w:tab/>
      </w:r>
      <w:r>
        <w:rPr>
          <w:rFonts w:cstheme="minorHAnsi"/>
          <w:sz w:val="24"/>
          <w:szCs w:val="24"/>
        </w:rPr>
        <w:tab/>
        <w:t>b)</w:t>
      </w:r>
      <w:r w:rsidR="005300F6" w:rsidRPr="00072284">
        <w:rPr>
          <w:rFonts w:cstheme="minorHAnsi"/>
          <w:sz w:val="24"/>
          <w:szCs w:val="24"/>
        </w:rPr>
        <w:t>d</w:t>
      </w:r>
      <w:r w:rsidR="005300F6" w:rsidRPr="00072284">
        <w:rPr>
          <w:rFonts w:cstheme="minorHAnsi"/>
          <w:sz w:val="24"/>
          <w:szCs w:val="24"/>
          <w:vertAlign w:val="superscript"/>
        </w:rPr>
        <w:t>2</w:t>
      </w:r>
      <w:r w:rsidR="005300F6" w:rsidRPr="00072284">
        <w:rPr>
          <w:rFonts w:cstheme="minorHAnsi"/>
          <w:sz w:val="24"/>
          <w:szCs w:val="24"/>
        </w:rPr>
        <w:t>y/dt</w:t>
      </w:r>
      <w:r w:rsidR="005300F6" w:rsidRPr="00072284">
        <w:rPr>
          <w:rFonts w:cstheme="minorHAnsi"/>
          <w:sz w:val="24"/>
          <w:szCs w:val="24"/>
          <w:vertAlign w:val="superscript"/>
        </w:rPr>
        <w:t>2</w:t>
      </w:r>
      <w:r w:rsidR="005300F6" w:rsidRPr="00072284">
        <w:rPr>
          <w:rFonts w:cstheme="minorHAnsi"/>
          <w:sz w:val="24"/>
          <w:szCs w:val="24"/>
        </w:rPr>
        <w:t>=- ω</w:t>
      </w:r>
      <w:r w:rsidR="005300F6" w:rsidRPr="00072284">
        <w:rPr>
          <w:rFonts w:cstheme="minorHAnsi"/>
          <w:sz w:val="24"/>
          <w:szCs w:val="24"/>
          <w:vertAlign w:val="superscript"/>
        </w:rPr>
        <w:t>2</w:t>
      </w:r>
      <w:r w:rsidR="005300F6" w:rsidRPr="00072284">
        <w:rPr>
          <w:rFonts w:cstheme="minorHAnsi"/>
          <w:sz w:val="24"/>
          <w:szCs w:val="24"/>
        </w:rPr>
        <w:t xml:space="preserve"> y</w:t>
      </w:r>
      <w:r>
        <w:rPr>
          <w:rFonts w:cstheme="minorHAnsi"/>
          <w:sz w:val="24"/>
          <w:szCs w:val="24"/>
        </w:rPr>
        <w:tab/>
        <w:t>c)</w:t>
      </w:r>
      <w:r w:rsidR="005300F6" w:rsidRPr="00072284">
        <w:rPr>
          <w:rFonts w:cstheme="minorHAnsi"/>
          <w:sz w:val="24"/>
          <w:szCs w:val="24"/>
        </w:rPr>
        <w:t>d</w:t>
      </w:r>
      <w:r w:rsidR="005300F6" w:rsidRPr="00072284">
        <w:rPr>
          <w:rFonts w:cstheme="minorHAnsi"/>
          <w:sz w:val="24"/>
          <w:szCs w:val="24"/>
          <w:vertAlign w:val="superscript"/>
        </w:rPr>
        <w:t>2</w:t>
      </w:r>
      <w:r w:rsidR="005300F6" w:rsidRPr="00072284">
        <w:rPr>
          <w:rFonts w:cstheme="minorHAnsi"/>
          <w:sz w:val="24"/>
          <w:szCs w:val="24"/>
        </w:rPr>
        <w:t>y/dt</w:t>
      </w:r>
      <w:r w:rsidR="005300F6" w:rsidRPr="00072284">
        <w:rPr>
          <w:rFonts w:cstheme="minorHAnsi"/>
          <w:sz w:val="24"/>
          <w:szCs w:val="24"/>
          <w:vertAlign w:val="superscript"/>
        </w:rPr>
        <w:t>2</w:t>
      </w:r>
      <w:r w:rsidR="005300F6" w:rsidRPr="00072284">
        <w:rPr>
          <w:rFonts w:cstheme="minorHAnsi"/>
          <w:sz w:val="24"/>
          <w:szCs w:val="24"/>
        </w:rPr>
        <w:t>=  y</w:t>
      </w:r>
      <w:r>
        <w:rPr>
          <w:rFonts w:cstheme="minorHAnsi"/>
          <w:sz w:val="24"/>
          <w:szCs w:val="24"/>
        </w:rPr>
        <w:tab/>
      </w:r>
      <w:r>
        <w:rPr>
          <w:rFonts w:cstheme="minorHAnsi"/>
          <w:sz w:val="24"/>
          <w:szCs w:val="24"/>
        </w:rPr>
        <w:tab/>
        <w:t>d)</w:t>
      </w:r>
      <w:r w:rsidR="005300F6" w:rsidRPr="00072284">
        <w:rPr>
          <w:rFonts w:cstheme="minorHAnsi"/>
          <w:sz w:val="24"/>
          <w:szCs w:val="24"/>
        </w:rPr>
        <w:t>d</w:t>
      </w:r>
      <w:r w:rsidR="005300F6" w:rsidRPr="00072284">
        <w:rPr>
          <w:rFonts w:cstheme="minorHAnsi"/>
          <w:sz w:val="24"/>
          <w:szCs w:val="24"/>
          <w:vertAlign w:val="superscript"/>
        </w:rPr>
        <w:t>2</w:t>
      </w:r>
      <w:r w:rsidR="005300F6" w:rsidRPr="00072284">
        <w:rPr>
          <w:rFonts w:cstheme="minorHAnsi"/>
          <w:sz w:val="24"/>
          <w:szCs w:val="24"/>
        </w:rPr>
        <w:t>y/dt</w:t>
      </w:r>
      <w:r w:rsidR="005300F6" w:rsidRPr="00072284">
        <w:rPr>
          <w:rFonts w:cstheme="minorHAnsi"/>
          <w:sz w:val="24"/>
          <w:szCs w:val="24"/>
          <w:vertAlign w:val="superscript"/>
        </w:rPr>
        <w:t>2</w:t>
      </w:r>
      <w:r w:rsidR="005300F6" w:rsidRPr="00072284">
        <w:rPr>
          <w:rFonts w:cstheme="minorHAnsi"/>
          <w:sz w:val="24"/>
          <w:szCs w:val="24"/>
        </w:rPr>
        <w:t>= - y</w:t>
      </w:r>
    </w:p>
    <w:p w:rsidR="005300F6" w:rsidRDefault="005300F6" w:rsidP="00AA0B98">
      <w:pPr>
        <w:spacing w:after="0" w:line="240" w:lineRule="auto"/>
        <w:rPr>
          <w:rFonts w:cstheme="minorHAnsi"/>
          <w:sz w:val="24"/>
          <w:szCs w:val="24"/>
        </w:rPr>
      </w:pPr>
      <w:r>
        <w:rPr>
          <w:rFonts w:cstheme="minorHAnsi"/>
          <w:sz w:val="24"/>
          <w:szCs w:val="24"/>
        </w:rPr>
        <w:t>Ans b</w:t>
      </w:r>
    </w:p>
    <w:p w:rsidR="005300F6" w:rsidRPr="00072284" w:rsidRDefault="005300F6" w:rsidP="00AA0B98">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cs/>
          <w:lang w:bidi="ta-IN"/>
        </w:rPr>
        <w:t>எளிய சீரிசை இயக்கத்திற்கான வேறுபாடு சமன்பாடு</w:t>
      </w:r>
    </w:p>
    <w:p w:rsidR="005300F6" w:rsidRPr="00072284" w:rsidRDefault="005300F6" w:rsidP="00072284">
      <w:pPr>
        <w:pStyle w:val="NormalWeb"/>
        <w:spacing w:before="0" w:beforeAutospacing="0" w:after="0" w:afterAutospacing="0"/>
        <w:ind w:left="907" w:hanging="547"/>
        <w:rPr>
          <w:rFonts w:ascii="Latha" w:hAnsi="Latha" w:cs="Latha"/>
          <w:color w:val="000000"/>
          <w:sz w:val="22"/>
          <w:szCs w:val="22"/>
        </w:rPr>
      </w:pPr>
      <w:r w:rsidRPr="00072284">
        <w:rPr>
          <w:rFonts w:ascii="Latha" w:hAnsi="Latha" w:cs="Latha"/>
          <w:color w:val="000000"/>
          <w:sz w:val="22"/>
          <w:szCs w:val="22"/>
        </w:rPr>
        <w:t>a)</w:t>
      </w:r>
      <w:r w:rsidRPr="00072284">
        <w:rPr>
          <w:rFonts w:ascii="Arial" w:hAnsi="Arial" w:cs="Arial"/>
          <w:color w:val="000000"/>
          <w:sz w:val="22"/>
          <w:szCs w:val="22"/>
        </w:rPr>
        <w:t>  </w:t>
      </w:r>
      <m:oMath>
        <m:f>
          <m:fPr>
            <m:ctrlPr>
              <w:rPr>
                <w:rFonts w:ascii="Cambria Math" w:hAnsi="Cambria Math" w:cs="Latha"/>
                <w:i/>
                <w:color w:val="000000"/>
                <w:sz w:val="22"/>
                <w:szCs w:val="22"/>
              </w:rPr>
            </m:ctrlPr>
          </m:fPr>
          <m:num>
            <m:r>
              <m:rPr>
                <m:nor/>
              </m:rPr>
              <w:rPr>
                <w:rFonts w:ascii="Cambria Math" w:hAnsi="Cambria Math" w:cs="Latha"/>
                <w:color w:val="000000"/>
                <w:sz w:val="22"/>
                <w:szCs w:val="22"/>
              </w:rPr>
              <m:t>d</m:t>
            </m:r>
            <m:r>
              <m:rPr>
                <m:nor/>
              </m:rPr>
              <w:rPr>
                <w:rFonts w:ascii="Cambria Math" w:hAnsi="Cambria Math" w:cs="Latha"/>
                <w:color w:val="000000"/>
                <w:sz w:val="22"/>
                <w:szCs w:val="22"/>
                <w:vertAlign w:val="superscript"/>
              </w:rPr>
              <m:t>2</m:t>
            </m:r>
            <m:r>
              <m:rPr>
                <m:nor/>
              </m:rPr>
              <w:rPr>
                <w:rFonts w:ascii="Cambria Math" w:hAnsi="Cambria Math" w:cs="Latha"/>
                <w:color w:val="000000"/>
                <w:sz w:val="22"/>
                <w:szCs w:val="22"/>
              </w:rPr>
              <m:t>y</m:t>
            </m:r>
          </m:num>
          <m:den>
            <m:r>
              <m:rPr>
                <m:nor/>
              </m:rPr>
              <w:rPr>
                <w:rFonts w:ascii="Cambria Math" w:hAnsi="Cambria Math" w:cs="Latha"/>
                <w:color w:val="000000"/>
                <w:sz w:val="22"/>
                <w:szCs w:val="22"/>
              </w:rPr>
              <m:t>dt</m:t>
            </m:r>
            <m:r>
              <m:rPr>
                <m:nor/>
              </m:rPr>
              <w:rPr>
                <w:rFonts w:ascii="Cambria Math" w:hAnsi="Cambria Math" w:cs="Latha"/>
                <w:color w:val="000000"/>
                <w:sz w:val="22"/>
                <w:szCs w:val="22"/>
                <w:vertAlign w:val="superscript"/>
              </w:rPr>
              <m:t>2</m:t>
            </m:r>
          </m:den>
        </m:f>
        <m:r>
          <m:rPr>
            <m:nor/>
          </m:rPr>
          <w:rPr>
            <w:rFonts w:ascii="Cambria Math" w:hAnsi="Cambria Math" w:cs="Latha"/>
            <w:color w:val="000000"/>
            <w:sz w:val="22"/>
            <w:szCs w:val="22"/>
          </w:rPr>
          <m:t>=</m:t>
        </m:r>
        <m:r>
          <m:rPr>
            <m:nor/>
          </m:rPr>
          <w:rPr>
            <w:rFonts w:ascii="Cambria Math" w:hAnsi="Cambria Math" w:cs="Latha"/>
            <w:color w:val="000000"/>
            <w:sz w:val="22"/>
            <w:szCs w:val="22"/>
          </w:rPr>
          <w:sym w:font="Symbol" w:char="F077"/>
        </m:r>
        <m:r>
          <m:rPr>
            <m:nor/>
          </m:rPr>
          <w:rPr>
            <w:rFonts w:ascii="Cambria Math" w:hAnsi="Cambria Math" w:cs="Latha"/>
            <w:color w:val="000000"/>
            <w:sz w:val="22"/>
            <w:szCs w:val="22"/>
            <w:vertAlign w:val="superscript"/>
          </w:rPr>
          <m:t>2</m:t>
        </m:r>
        <m:r>
          <m:rPr>
            <m:nor/>
          </m:rPr>
          <w:rPr>
            <w:rFonts w:ascii="Cambria Math" w:hAnsi="Cambria Math" w:cs="Latha"/>
            <w:color w:val="000000"/>
            <w:sz w:val="22"/>
            <w:szCs w:val="22"/>
          </w:rPr>
          <m:t>y</m:t>
        </m:r>
      </m:oMath>
      <w:r w:rsidRPr="00072284">
        <w:rPr>
          <w:rFonts w:ascii="Latha" w:hAnsi="Latha" w:cs="Latha"/>
          <w:color w:val="000000"/>
          <w:sz w:val="22"/>
          <w:szCs w:val="22"/>
        </w:rPr>
        <w:t xml:space="preserve">  </w:t>
      </w:r>
      <w:r w:rsidR="00072284">
        <w:rPr>
          <w:rFonts w:ascii="Latha" w:hAnsi="Latha" w:cs="Latha"/>
          <w:color w:val="000000"/>
          <w:sz w:val="22"/>
          <w:szCs w:val="22"/>
        </w:rPr>
        <w:tab/>
      </w:r>
      <w:r w:rsidR="00072284">
        <w:rPr>
          <w:rFonts w:ascii="Latha" w:hAnsi="Latha" w:cs="Latha"/>
          <w:color w:val="000000"/>
          <w:sz w:val="22"/>
          <w:szCs w:val="22"/>
        </w:rPr>
        <w:tab/>
      </w:r>
      <w:r w:rsidRPr="00072284">
        <w:rPr>
          <w:rFonts w:ascii="Latha" w:hAnsi="Latha" w:cs="Latha"/>
          <w:color w:val="000000"/>
          <w:sz w:val="22"/>
          <w:szCs w:val="22"/>
        </w:rPr>
        <w:t xml:space="preserve"> b)</w:t>
      </w:r>
      <w:r w:rsidRPr="00072284">
        <w:rPr>
          <w:rFonts w:ascii="Arial" w:hAnsi="Arial" w:cs="Arial"/>
          <w:color w:val="000000"/>
          <w:sz w:val="22"/>
          <w:szCs w:val="22"/>
        </w:rPr>
        <w:t>  </w:t>
      </w:r>
      <m:oMath>
        <m:f>
          <m:fPr>
            <m:ctrlPr>
              <w:rPr>
                <w:rFonts w:ascii="Cambria Math" w:hAnsi="Cambria Math" w:cs="Latha"/>
                <w:i/>
                <w:color w:val="000000"/>
                <w:sz w:val="22"/>
                <w:szCs w:val="22"/>
              </w:rPr>
            </m:ctrlPr>
          </m:fPr>
          <m:num>
            <m:r>
              <m:rPr>
                <m:nor/>
              </m:rPr>
              <w:rPr>
                <w:rFonts w:ascii="Cambria Math" w:hAnsi="Cambria Math" w:cs="Latha"/>
                <w:color w:val="000000"/>
                <w:sz w:val="22"/>
                <w:szCs w:val="22"/>
              </w:rPr>
              <m:t>d</m:t>
            </m:r>
            <m:r>
              <m:rPr>
                <m:nor/>
              </m:rPr>
              <w:rPr>
                <w:rFonts w:ascii="Cambria Math" w:hAnsi="Cambria Math" w:cs="Latha"/>
                <w:color w:val="000000"/>
                <w:sz w:val="22"/>
                <w:szCs w:val="22"/>
                <w:vertAlign w:val="superscript"/>
              </w:rPr>
              <m:t>2</m:t>
            </m:r>
            <m:r>
              <m:rPr>
                <m:nor/>
              </m:rPr>
              <w:rPr>
                <w:rFonts w:ascii="Cambria Math" w:hAnsi="Cambria Math" w:cs="Latha"/>
                <w:color w:val="000000"/>
                <w:sz w:val="22"/>
                <w:szCs w:val="22"/>
              </w:rPr>
              <m:t>y</m:t>
            </m:r>
          </m:num>
          <m:den>
            <m:r>
              <m:rPr>
                <m:nor/>
              </m:rPr>
              <w:rPr>
                <w:rFonts w:ascii="Cambria Math" w:hAnsi="Cambria Math" w:cs="Latha"/>
                <w:color w:val="000000"/>
                <w:sz w:val="22"/>
                <w:szCs w:val="22"/>
              </w:rPr>
              <m:t>dt</m:t>
            </m:r>
            <m:r>
              <m:rPr>
                <m:nor/>
              </m:rPr>
              <w:rPr>
                <w:rFonts w:ascii="Cambria Math" w:hAnsi="Cambria Math" w:cs="Latha"/>
                <w:color w:val="000000"/>
                <w:sz w:val="22"/>
                <w:szCs w:val="22"/>
                <w:vertAlign w:val="superscript"/>
              </w:rPr>
              <m:t>2</m:t>
            </m:r>
          </m:den>
        </m:f>
        <m:r>
          <m:rPr>
            <m:nor/>
          </m:rPr>
          <w:rPr>
            <w:rFonts w:ascii="Cambria Math" w:hAnsi="Cambria Math" w:cs="Latha"/>
            <w:color w:val="000000"/>
            <w:sz w:val="22"/>
            <w:szCs w:val="22"/>
          </w:rPr>
          <m:t>=-</m:t>
        </m:r>
        <m:r>
          <m:rPr>
            <m:nor/>
          </m:rPr>
          <w:rPr>
            <w:rFonts w:ascii="Cambria Math" w:hAnsi="Cambria Math" w:cs="Latha"/>
            <w:color w:val="000000"/>
            <w:sz w:val="22"/>
            <w:szCs w:val="22"/>
          </w:rPr>
          <w:sym w:font="Symbol" w:char="F077"/>
        </m:r>
        <m:r>
          <m:rPr>
            <m:nor/>
          </m:rPr>
          <w:rPr>
            <w:rFonts w:ascii="Cambria Math" w:hAnsi="Cambria Math" w:cs="Latha"/>
            <w:color w:val="000000"/>
            <w:sz w:val="22"/>
            <w:szCs w:val="22"/>
            <w:vertAlign w:val="superscript"/>
          </w:rPr>
          <m:t>2</m:t>
        </m:r>
        <m:r>
          <m:rPr>
            <m:nor/>
          </m:rPr>
          <w:rPr>
            <w:rFonts w:ascii="Cambria Math" w:hAnsi="Cambria Math" w:cs="Latha"/>
            <w:color w:val="000000"/>
            <w:sz w:val="22"/>
            <w:szCs w:val="22"/>
          </w:rPr>
          <m:t>y</m:t>
        </m:r>
      </m:oMath>
      <w:r w:rsidRPr="00072284">
        <w:rPr>
          <w:rFonts w:ascii="Latha" w:hAnsi="Latha" w:cs="Latha"/>
          <w:color w:val="000000"/>
          <w:sz w:val="22"/>
          <w:szCs w:val="22"/>
        </w:rPr>
        <w:t xml:space="preserve">   </w:t>
      </w:r>
      <w:r w:rsidR="00072284">
        <w:rPr>
          <w:rFonts w:ascii="Latha" w:hAnsi="Latha" w:cs="Latha"/>
          <w:color w:val="000000"/>
          <w:sz w:val="22"/>
          <w:szCs w:val="22"/>
        </w:rPr>
        <w:tab/>
      </w:r>
      <w:r w:rsidRPr="00072284">
        <w:rPr>
          <w:rFonts w:ascii="Latha" w:hAnsi="Latha" w:cs="Latha"/>
          <w:color w:val="000000"/>
          <w:sz w:val="22"/>
          <w:szCs w:val="22"/>
        </w:rPr>
        <w:t>c)</w:t>
      </w:r>
      <w:r w:rsidRPr="00072284">
        <w:rPr>
          <w:rFonts w:ascii="Arial" w:hAnsi="Arial" w:cs="Arial"/>
          <w:color w:val="000000"/>
          <w:sz w:val="22"/>
          <w:szCs w:val="22"/>
        </w:rPr>
        <w:t>  </w:t>
      </w:r>
      <m:oMath>
        <m:f>
          <m:fPr>
            <m:ctrlPr>
              <w:rPr>
                <w:rFonts w:ascii="Cambria Math" w:hAnsi="Cambria Math" w:cs="Latha"/>
                <w:i/>
                <w:color w:val="000000"/>
                <w:sz w:val="22"/>
                <w:szCs w:val="22"/>
              </w:rPr>
            </m:ctrlPr>
          </m:fPr>
          <m:num>
            <m:r>
              <m:rPr>
                <m:nor/>
              </m:rPr>
              <w:rPr>
                <w:rFonts w:ascii="Cambria Math" w:hAnsi="Cambria Math" w:cs="Latha"/>
                <w:color w:val="000000"/>
                <w:sz w:val="22"/>
                <w:szCs w:val="22"/>
              </w:rPr>
              <m:t>d</m:t>
            </m:r>
            <m:r>
              <m:rPr>
                <m:nor/>
              </m:rPr>
              <w:rPr>
                <w:rFonts w:ascii="Cambria Math" w:hAnsi="Cambria Math" w:cs="Latha"/>
                <w:color w:val="000000"/>
                <w:sz w:val="22"/>
                <w:szCs w:val="22"/>
                <w:vertAlign w:val="superscript"/>
              </w:rPr>
              <m:t>2</m:t>
            </m:r>
            <m:r>
              <m:rPr>
                <m:nor/>
              </m:rPr>
              <w:rPr>
                <w:rFonts w:ascii="Cambria Math" w:hAnsi="Cambria Math" w:cs="Latha"/>
                <w:color w:val="000000"/>
                <w:sz w:val="22"/>
                <w:szCs w:val="22"/>
              </w:rPr>
              <m:t>y</m:t>
            </m:r>
          </m:num>
          <m:den>
            <m:r>
              <m:rPr>
                <m:nor/>
              </m:rPr>
              <w:rPr>
                <w:rFonts w:ascii="Cambria Math" w:hAnsi="Cambria Math" w:cs="Latha"/>
                <w:color w:val="000000"/>
                <w:sz w:val="22"/>
                <w:szCs w:val="22"/>
              </w:rPr>
              <m:t>dt</m:t>
            </m:r>
            <m:r>
              <m:rPr>
                <m:nor/>
              </m:rPr>
              <w:rPr>
                <w:rFonts w:ascii="Cambria Math" w:hAnsi="Cambria Math" w:cs="Latha"/>
                <w:color w:val="000000"/>
                <w:sz w:val="22"/>
                <w:szCs w:val="22"/>
                <w:vertAlign w:val="superscript"/>
              </w:rPr>
              <m:t>2</m:t>
            </m:r>
          </m:den>
        </m:f>
        <m:r>
          <m:rPr>
            <m:nor/>
          </m:rPr>
          <w:rPr>
            <w:rFonts w:ascii="Cambria Math" w:hAnsi="Cambria Math" w:cs="Latha"/>
            <w:color w:val="000000"/>
            <w:sz w:val="22"/>
            <w:szCs w:val="22"/>
          </w:rPr>
          <m:t>= y</m:t>
        </m:r>
      </m:oMath>
      <w:r w:rsidRPr="00072284">
        <w:rPr>
          <w:rFonts w:ascii="Latha" w:hAnsi="Latha" w:cs="Latha"/>
          <w:color w:val="000000"/>
          <w:sz w:val="22"/>
          <w:szCs w:val="22"/>
        </w:rPr>
        <w:t xml:space="preserve">  </w:t>
      </w:r>
      <w:r w:rsidR="00072284">
        <w:rPr>
          <w:rFonts w:ascii="Latha" w:hAnsi="Latha" w:cs="Latha"/>
          <w:color w:val="000000"/>
          <w:sz w:val="22"/>
          <w:szCs w:val="22"/>
        </w:rPr>
        <w:tab/>
      </w:r>
      <w:r w:rsidRPr="00072284">
        <w:rPr>
          <w:rFonts w:ascii="Latha" w:hAnsi="Latha" w:cs="Latha"/>
          <w:color w:val="000000"/>
          <w:sz w:val="22"/>
          <w:szCs w:val="22"/>
        </w:rPr>
        <w:t xml:space="preserve"> </w:t>
      </w:r>
      <w:r w:rsidRPr="00072284">
        <w:rPr>
          <w:rFonts w:ascii="Arial" w:hAnsi="Arial" w:cs="Arial"/>
          <w:b/>
          <w:color w:val="000000"/>
          <w:sz w:val="22"/>
          <w:szCs w:val="22"/>
        </w:rPr>
        <w:t>d</w:t>
      </w:r>
      <w:r w:rsidRPr="00072284">
        <w:rPr>
          <w:rFonts w:ascii="Latha" w:hAnsi="Latha" w:cs="Latha"/>
          <w:color w:val="000000"/>
          <w:sz w:val="22"/>
          <w:szCs w:val="22"/>
        </w:rPr>
        <w:t>)</w:t>
      </w:r>
      <w:r w:rsidRPr="00072284">
        <w:rPr>
          <w:rFonts w:ascii="Arial" w:hAnsi="Arial" w:cs="Arial"/>
          <w:color w:val="000000"/>
          <w:sz w:val="22"/>
          <w:szCs w:val="22"/>
        </w:rPr>
        <w:t>  </w:t>
      </w:r>
      <m:oMath>
        <m:f>
          <m:fPr>
            <m:ctrlPr>
              <w:rPr>
                <w:rFonts w:ascii="Cambria Math" w:hAnsi="Cambria Math" w:cs="Latha"/>
                <w:i/>
                <w:color w:val="000000"/>
                <w:sz w:val="22"/>
                <w:szCs w:val="22"/>
              </w:rPr>
            </m:ctrlPr>
          </m:fPr>
          <m:num>
            <m:r>
              <m:rPr>
                <m:nor/>
              </m:rPr>
              <w:rPr>
                <w:rFonts w:ascii="Cambria Math" w:hAnsi="Cambria Math" w:cs="Latha"/>
                <w:color w:val="000000"/>
                <w:sz w:val="22"/>
                <w:szCs w:val="22"/>
              </w:rPr>
              <m:t>d</m:t>
            </m:r>
            <m:r>
              <m:rPr>
                <m:nor/>
              </m:rPr>
              <w:rPr>
                <w:rFonts w:ascii="Cambria Math" w:hAnsi="Cambria Math" w:cs="Latha"/>
                <w:color w:val="000000"/>
                <w:sz w:val="22"/>
                <w:szCs w:val="22"/>
                <w:vertAlign w:val="superscript"/>
              </w:rPr>
              <m:t>2</m:t>
            </m:r>
            <m:r>
              <m:rPr>
                <m:nor/>
              </m:rPr>
              <w:rPr>
                <w:rFonts w:ascii="Cambria Math" w:hAnsi="Cambria Math" w:cs="Latha"/>
                <w:color w:val="000000"/>
                <w:sz w:val="22"/>
                <w:szCs w:val="22"/>
              </w:rPr>
              <m:t>y</m:t>
            </m:r>
          </m:num>
          <m:den>
            <m:r>
              <m:rPr>
                <m:nor/>
              </m:rPr>
              <w:rPr>
                <w:rFonts w:ascii="Cambria Math" w:hAnsi="Cambria Math" w:cs="Latha"/>
                <w:color w:val="000000"/>
                <w:sz w:val="22"/>
                <w:szCs w:val="22"/>
              </w:rPr>
              <m:t>dt</m:t>
            </m:r>
            <m:r>
              <m:rPr>
                <m:nor/>
              </m:rPr>
              <w:rPr>
                <w:rFonts w:ascii="Cambria Math" w:hAnsi="Cambria Math" w:cs="Latha"/>
                <w:color w:val="000000"/>
                <w:sz w:val="22"/>
                <w:szCs w:val="22"/>
                <w:vertAlign w:val="superscript"/>
              </w:rPr>
              <m:t>2</m:t>
            </m:r>
          </m:den>
        </m:f>
        <m:r>
          <m:rPr>
            <m:nor/>
          </m:rPr>
          <w:rPr>
            <w:rFonts w:ascii="Cambria Math" w:hAnsi="Cambria Math" w:cs="Latha"/>
            <w:color w:val="000000"/>
            <w:sz w:val="22"/>
            <w:szCs w:val="22"/>
          </w:rPr>
          <m:t>= -y</m:t>
        </m:r>
      </m:oMath>
      <w:r w:rsidRPr="00072284">
        <w:rPr>
          <w:rFonts w:ascii="Latha" w:hAnsi="Latha" w:cs="Latha"/>
          <w:color w:val="000000"/>
          <w:sz w:val="22"/>
          <w:szCs w:val="22"/>
        </w:rPr>
        <w:t xml:space="preserve">   </w:t>
      </w:r>
    </w:p>
    <w:p w:rsidR="005300F6" w:rsidRPr="00072284" w:rsidRDefault="005300F6" w:rsidP="00AA0B98">
      <w:pPr>
        <w:pStyle w:val="NormalWeb"/>
        <w:spacing w:before="0" w:beforeAutospacing="0" w:after="0" w:afterAutospacing="0"/>
        <w:rPr>
          <w:rFonts w:ascii="Arial" w:hAnsi="Arial" w:cs="Arial"/>
          <w:color w:val="000000"/>
          <w:sz w:val="22"/>
          <w:szCs w:val="22"/>
        </w:rPr>
      </w:pPr>
      <w:r w:rsidRPr="00072284">
        <w:rPr>
          <w:rFonts w:ascii="Latha" w:hAnsi="Latha" w:cs="Latha"/>
          <w:color w:val="000000"/>
          <w:sz w:val="22"/>
          <w:szCs w:val="22"/>
          <w:cs/>
          <w:lang w:bidi="ta-IN"/>
        </w:rPr>
        <w:t>பதில்</w:t>
      </w:r>
      <w:r w:rsidRPr="00072284">
        <w:rPr>
          <w:rFonts w:ascii="Latha" w:hAnsi="Latha" w:cs="Latha"/>
          <w:color w:val="000000"/>
          <w:sz w:val="22"/>
          <w:szCs w:val="22"/>
        </w:rPr>
        <w:t xml:space="preserve">: </w:t>
      </w:r>
      <w:r w:rsidRPr="00072284">
        <w:rPr>
          <w:rFonts w:ascii="Arial" w:hAnsi="Arial" w:cs="Arial"/>
          <w:color w:val="000000"/>
          <w:sz w:val="22"/>
          <w:szCs w:val="22"/>
        </w:rPr>
        <w:t>b</w:t>
      </w:r>
    </w:p>
    <w:p w:rsidR="005300F6" w:rsidRDefault="005300F6" w:rsidP="00AA0B98">
      <w:pPr>
        <w:spacing w:after="0" w:line="240" w:lineRule="auto"/>
        <w:rPr>
          <w:rFonts w:cstheme="minorHAnsi"/>
          <w:sz w:val="24"/>
          <w:szCs w:val="24"/>
        </w:rPr>
      </w:pPr>
      <w:r>
        <w:rPr>
          <w:rFonts w:cstheme="minorHAnsi"/>
          <w:sz w:val="24"/>
          <w:szCs w:val="24"/>
        </w:rPr>
        <w:t xml:space="preserve">22 The phenomenon of waxing and waning of sound is called </w:t>
      </w:r>
    </w:p>
    <w:p w:rsidR="005300F6" w:rsidRPr="00072284" w:rsidRDefault="00072284" w:rsidP="00072284">
      <w:pPr>
        <w:spacing w:after="0" w:line="240" w:lineRule="auto"/>
        <w:ind w:left="360"/>
        <w:rPr>
          <w:rFonts w:cstheme="minorHAnsi"/>
          <w:sz w:val="24"/>
          <w:szCs w:val="24"/>
        </w:rPr>
      </w:pPr>
      <w:r>
        <w:rPr>
          <w:rFonts w:cstheme="minorHAnsi"/>
          <w:sz w:val="24"/>
          <w:szCs w:val="24"/>
        </w:rPr>
        <w:t>a)</w:t>
      </w:r>
      <w:r w:rsidR="005300F6" w:rsidRPr="00072284">
        <w:rPr>
          <w:rFonts w:cstheme="minorHAnsi"/>
          <w:sz w:val="24"/>
          <w:szCs w:val="24"/>
        </w:rPr>
        <w:t>Interference</w:t>
      </w:r>
      <w:r>
        <w:rPr>
          <w:rFonts w:cstheme="minorHAnsi"/>
          <w:sz w:val="24"/>
          <w:szCs w:val="24"/>
        </w:rPr>
        <w:tab/>
        <w:t>b)</w:t>
      </w:r>
      <w:r w:rsidR="005300F6" w:rsidRPr="00072284">
        <w:rPr>
          <w:rFonts w:cstheme="minorHAnsi"/>
          <w:sz w:val="24"/>
          <w:szCs w:val="24"/>
        </w:rPr>
        <w:t>Refraction</w:t>
      </w:r>
      <w:r>
        <w:rPr>
          <w:rFonts w:cstheme="minorHAnsi"/>
          <w:sz w:val="24"/>
          <w:szCs w:val="24"/>
        </w:rPr>
        <w:tab/>
      </w:r>
      <w:r>
        <w:rPr>
          <w:rFonts w:cstheme="minorHAnsi"/>
          <w:sz w:val="24"/>
          <w:szCs w:val="24"/>
        </w:rPr>
        <w:tab/>
        <w:t>c)</w:t>
      </w:r>
      <w:r w:rsidR="005300F6" w:rsidRPr="00072284">
        <w:rPr>
          <w:rFonts w:cstheme="minorHAnsi"/>
          <w:sz w:val="24"/>
          <w:szCs w:val="24"/>
        </w:rPr>
        <w:t>Diffraction</w:t>
      </w:r>
      <w:r>
        <w:rPr>
          <w:rFonts w:cstheme="minorHAnsi"/>
          <w:sz w:val="24"/>
          <w:szCs w:val="24"/>
        </w:rPr>
        <w:tab/>
      </w:r>
      <w:r>
        <w:rPr>
          <w:rFonts w:cstheme="minorHAnsi"/>
          <w:sz w:val="24"/>
          <w:szCs w:val="24"/>
        </w:rPr>
        <w:tab/>
        <w:t>d)</w:t>
      </w:r>
      <w:r w:rsidR="005300F6" w:rsidRPr="00072284">
        <w:rPr>
          <w:rFonts w:cstheme="minorHAnsi"/>
          <w:sz w:val="24"/>
          <w:szCs w:val="24"/>
        </w:rPr>
        <w:t>Beats</w:t>
      </w:r>
    </w:p>
    <w:p w:rsidR="005300F6" w:rsidRDefault="005300F6" w:rsidP="00072284">
      <w:pPr>
        <w:pStyle w:val="NormalWeb"/>
        <w:spacing w:before="0" w:beforeAutospacing="0" w:after="0" w:afterAutospacing="0"/>
        <w:ind w:left="369" w:hanging="369"/>
        <w:rPr>
          <w:rFonts w:ascii="Latha" w:hAnsi="Latha" w:cs="Latha"/>
          <w:color w:val="000000"/>
        </w:rPr>
      </w:pPr>
      <w:r>
        <w:rPr>
          <w:rFonts w:cstheme="minorHAnsi"/>
        </w:rPr>
        <w:t>Ans d</w:t>
      </w:r>
    </w:p>
    <w:p w:rsidR="005300F6" w:rsidRPr="00072284" w:rsidRDefault="005300F6" w:rsidP="00AA0B98">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cs/>
          <w:lang w:bidi="ta-IN"/>
        </w:rPr>
        <w:t>ஒலித்தோன்றுதல்  மற்றும் ஒலி மறைதல் நிகழ்வு இவ்வாறு அழைக்கப்படுகிறது</w:t>
      </w:r>
    </w:p>
    <w:p w:rsidR="005300F6" w:rsidRPr="00072284" w:rsidRDefault="005300F6" w:rsidP="003F7DA9">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a)</w:t>
      </w:r>
      <w:r w:rsidRPr="00072284">
        <w:rPr>
          <w:rFonts w:ascii="Arial" w:hAnsi="Arial" w:cs="Arial"/>
          <w:color w:val="000000"/>
          <w:sz w:val="22"/>
          <w:szCs w:val="22"/>
        </w:rPr>
        <w:t>   </w:t>
      </w:r>
      <w:r w:rsidRPr="00072284">
        <w:rPr>
          <w:rFonts w:ascii="Latha" w:hAnsi="Latha" w:cs="Latha"/>
          <w:color w:val="000000"/>
          <w:sz w:val="22"/>
          <w:szCs w:val="22"/>
          <w:cs/>
          <w:lang w:bidi="ta-IN"/>
        </w:rPr>
        <w:t>குறுக்கீடு</w:t>
      </w:r>
      <w:r w:rsidR="003F7DA9">
        <w:rPr>
          <w:rFonts w:ascii="Latha" w:hAnsi="Latha" w:cs="Latha"/>
          <w:color w:val="000000"/>
          <w:sz w:val="22"/>
          <w:szCs w:val="22"/>
        </w:rPr>
        <w:tab/>
      </w:r>
      <w:r w:rsidRPr="00072284">
        <w:rPr>
          <w:rFonts w:ascii="Latha" w:hAnsi="Latha" w:cs="Latha"/>
          <w:color w:val="000000"/>
          <w:sz w:val="22"/>
          <w:szCs w:val="22"/>
        </w:rPr>
        <w:t>b)</w:t>
      </w:r>
      <w:r w:rsidRPr="00072284">
        <w:rPr>
          <w:rFonts w:ascii="Arial" w:hAnsi="Arial" w:cs="Arial"/>
          <w:color w:val="000000"/>
          <w:sz w:val="22"/>
          <w:szCs w:val="22"/>
        </w:rPr>
        <w:t>   </w:t>
      </w:r>
      <w:r w:rsidRPr="00072284">
        <w:rPr>
          <w:rFonts w:ascii="Latha" w:hAnsi="Latha" w:cs="Latha"/>
          <w:color w:val="000000"/>
          <w:sz w:val="22"/>
          <w:szCs w:val="22"/>
          <w:cs/>
          <w:lang w:bidi="ta-IN"/>
        </w:rPr>
        <w:t>ஒளிவிலகல்</w:t>
      </w:r>
      <w:r w:rsidR="003F7DA9">
        <w:rPr>
          <w:rFonts w:ascii="Latha" w:hAnsi="Latha" w:cs="Latha"/>
          <w:color w:val="000000"/>
          <w:sz w:val="22"/>
          <w:szCs w:val="22"/>
        </w:rPr>
        <w:tab/>
      </w:r>
      <w:r w:rsidRPr="00072284">
        <w:rPr>
          <w:rFonts w:ascii="Latha" w:hAnsi="Latha" w:cs="Latha"/>
          <w:color w:val="000000"/>
          <w:sz w:val="22"/>
          <w:szCs w:val="22"/>
        </w:rPr>
        <w:t>c)</w:t>
      </w:r>
      <w:r w:rsidRPr="00072284">
        <w:rPr>
          <w:rFonts w:ascii="Arial" w:hAnsi="Arial" w:cs="Arial"/>
          <w:color w:val="000000"/>
          <w:sz w:val="22"/>
          <w:szCs w:val="22"/>
        </w:rPr>
        <w:t>    </w:t>
      </w:r>
      <w:r w:rsidRPr="00072284">
        <w:rPr>
          <w:rFonts w:ascii="Latha" w:hAnsi="Latha" w:cs="Latha"/>
          <w:color w:val="000000"/>
          <w:sz w:val="22"/>
          <w:szCs w:val="22"/>
          <w:cs/>
          <w:lang w:bidi="ta-IN"/>
        </w:rPr>
        <w:t>விளிம்பு வளைவு</w:t>
      </w:r>
      <w:r w:rsidR="003F7DA9">
        <w:rPr>
          <w:rFonts w:ascii="Latha" w:hAnsi="Latha" w:cs="Latha"/>
          <w:color w:val="000000"/>
          <w:sz w:val="22"/>
          <w:szCs w:val="22"/>
        </w:rPr>
        <w:tab/>
      </w:r>
      <w:r w:rsidRPr="00072284">
        <w:rPr>
          <w:rFonts w:ascii="Arial" w:hAnsi="Arial" w:cs="Arial"/>
          <w:color w:val="000000"/>
          <w:sz w:val="22"/>
          <w:szCs w:val="22"/>
        </w:rPr>
        <w:t>d</w:t>
      </w:r>
      <w:r w:rsidRPr="00072284">
        <w:rPr>
          <w:rFonts w:ascii="Latha" w:hAnsi="Latha" w:cs="Latha"/>
          <w:color w:val="000000"/>
          <w:sz w:val="22"/>
          <w:szCs w:val="22"/>
        </w:rPr>
        <w:t>)</w:t>
      </w:r>
      <w:r w:rsidRPr="00072284">
        <w:rPr>
          <w:rFonts w:ascii="Arial" w:hAnsi="Arial" w:cs="Arial"/>
          <w:color w:val="000000"/>
          <w:sz w:val="22"/>
          <w:szCs w:val="22"/>
        </w:rPr>
        <w:t>   </w:t>
      </w:r>
      <w:r w:rsidRPr="00072284">
        <w:rPr>
          <w:rFonts w:ascii="Latha" w:hAnsi="Latha" w:cs="Latha"/>
          <w:color w:val="000000"/>
          <w:sz w:val="22"/>
          <w:szCs w:val="22"/>
          <w:cs/>
          <w:lang w:bidi="ta-IN"/>
        </w:rPr>
        <w:t>விம்மல்கள்</w:t>
      </w:r>
    </w:p>
    <w:p w:rsidR="005300F6" w:rsidRPr="00072284" w:rsidRDefault="005300F6" w:rsidP="00AA0B98">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cs/>
          <w:lang w:bidi="ta-IN"/>
        </w:rPr>
        <w:t xml:space="preserve">   பதில்</w:t>
      </w:r>
      <w:r w:rsidRPr="00072284">
        <w:rPr>
          <w:rFonts w:ascii="Latha" w:hAnsi="Latha" w:cs="Latha"/>
          <w:color w:val="000000"/>
          <w:sz w:val="22"/>
          <w:szCs w:val="22"/>
        </w:rPr>
        <w:t xml:space="preserve">: </w:t>
      </w:r>
      <w:r w:rsidRPr="00072284">
        <w:rPr>
          <w:rFonts w:ascii="Arial" w:hAnsi="Arial" w:cs="Arial"/>
          <w:color w:val="000000"/>
          <w:sz w:val="22"/>
          <w:szCs w:val="22"/>
        </w:rPr>
        <w:t>d</w:t>
      </w:r>
    </w:p>
    <w:p w:rsidR="005300F6" w:rsidRDefault="005300F6" w:rsidP="00AA0B98">
      <w:pPr>
        <w:spacing w:after="0" w:line="240" w:lineRule="auto"/>
        <w:rPr>
          <w:rFonts w:cstheme="minorHAnsi"/>
          <w:sz w:val="24"/>
          <w:szCs w:val="24"/>
        </w:rPr>
      </w:pPr>
      <w:r>
        <w:rPr>
          <w:rFonts w:cstheme="minorHAnsi"/>
          <w:sz w:val="24"/>
          <w:szCs w:val="24"/>
        </w:rPr>
        <w:t xml:space="preserve">23 The number of beats heard per second is equal to </w:t>
      </w:r>
    </w:p>
    <w:p w:rsidR="005300F6" w:rsidRPr="00F479B2" w:rsidRDefault="005300F6" w:rsidP="00AA0B98">
      <w:pPr>
        <w:pStyle w:val="ListParagraph"/>
        <w:numPr>
          <w:ilvl w:val="0"/>
          <w:numId w:val="95"/>
        </w:numPr>
        <w:spacing w:before="0" w:beforeAutospacing="0" w:after="0" w:line="240" w:lineRule="auto"/>
        <w:rPr>
          <w:rFonts w:cstheme="minorHAnsi"/>
          <w:sz w:val="24"/>
          <w:szCs w:val="24"/>
        </w:rPr>
      </w:pPr>
      <w:r w:rsidRPr="00F479B2">
        <w:rPr>
          <w:rFonts w:cstheme="minorHAnsi"/>
          <w:sz w:val="24"/>
          <w:szCs w:val="24"/>
        </w:rPr>
        <w:t>product of the frequencies of the two tuning fork</w:t>
      </w:r>
    </w:p>
    <w:p w:rsidR="005300F6" w:rsidRPr="00F479B2" w:rsidRDefault="005300F6" w:rsidP="00AA0B98">
      <w:pPr>
        <w:pStyle w:val="ListParagraph"/>
        <w:numPr>
          <w:ilvl w:val="0"/>
          <w:numId w:val="95"/>
        </w:numPr>
        <w:spacing w:before="0" w:beforeAutospacing="0" w:after="0" w:line="240" w:lineRule="auto"/>
        <w:rPr>
          <w:rFonts w:cstheme="minorHAnsi"/>
          <w:sz w:val="24"/>
          <w:szCs w:val="24"/>
        </w:rPr>
      </w:pPr>
      <w:r w:rsidRPr="00F479B2">
        <w:rPr>
          <w:rFonts w:cstheme="minorHAnsi"/>
          <w:sz w:val="24"/>
          <w:szCs w:val="24"/>
        </w:rPr>
        <w:t>ratio of the frequencies of the two tuning fork</w:t>
      </w:r>
    </w:p>
    <w:p w:rsidR="005300F6" w:rsidRPr="00F479B2" w:rsidRDefault="005300F6" w:rsidP="00AA0B98">
      <w:pPr>
        <w:pStyle w:val="ListParagraph"/>
        <w:numPr>
          <w:ilvl w:val="0"/>
          <w:numId w:val="95"/>
        </w:numPr>
        <w:spacing w:before="0" w:beforeAutospacing="0" w:after="0" w:line="240" w:lineRule="auto"/>
        <w:rPr>
          <w:rFonts w:cstheme="minorHAnsi"/>
          <w:sz w:val="24"/>
          <w:szCs w:val="24"/>
        </w:rPr>
      </w:pPr>
      <w:r>
        <w:rPr>
          <w:rFonts w:cstheme="minorHAnsi"/>
          <w:sz w:val="24"/>
          <w:szCs w:val="24"/>
        </w:rPr>
        <w:t>sum</w:t>
      </w:r>
      <w:r w:rsidRPr="00F479B2">
        <w:rPr>
          <w:rFonts w:cstheme="minorHAnsi"/>
          <w:sz w:val="24"/>
          <w:szCs w:val="24"/>
        </w:rPr>
        <w:t xml:space="preserve">  of the frequencies of the two tuning fork</w:t>
      </w:r>
    </w:p>
    <w:p w:rsidR="005300F6" w:rsidRPr="00F479B2" w:rsidRDefault="005300F6" w:rsidP="00AA0B98">
      <w:pPr>
        <w:pStyle w:val="ListParagraph"/>
        <w:numPr>
          <w:ilvl w:val="0"/>
          <w:numId w:val="95"/>
        </w:numPr>
        <w:spacing w:before="0" w:beforeAutospacing="0" w:after="0" w:line="240" w:lineRule="auto"/>
        <w:rPr>
          <w:rFonts w:cstheme="minorHAnsi"/>
          <w:sz w:val="24"/>
          <w:szCs w:val="24"/>
        </w:rPr>
      </w:pPr>
      <w:r w:rsidRPr="00F479B2">
        <w:rPr>
          <w:rFonts w:cstheme="minorHAnsi"/>
          <w:sz w:val="24"/>
          <w:szCs w:val="24"/>
        </w:rPr>
        <w:t>difference between the frequencies of the two tuning fork</w:t>
      </w:r>
    </w:p>
    <w:p w:rsidR="005300F6" w:rsidRDefault="005300F6" w:rsidP="00AA0B98">
      <w:pPr>
        <w:pStyle w:val="NormalWeb"/>
        <w:spacing w:before="0" w:beforeAutospacing="0" w:after="0" w:afterAutospacing="0"/>
        <w:ind w:left="504" w:hanging="504"/>
        <w:jc w:val="both"/>
        <w:rPr>
          <w:rFonts w:ascii="Latha" w:hAnsi="Latha" w:cs="Latha"/>
          <w:color w:val="000000"/>
        </w:rPr>
      </w:pPr>
      <w:r>
        <w:rPr>
          <w:rFonts w:cstheme="minorHAnsi"/>
        </w:rPr>
        <w:t>Ans d</w:t>
      </w:r>
    </w:p>
    <w:p w:rsidR="005300F6" w:rsidRPr="00072284" w:rsidRDefault="005300F6" w:rsidP="00AA0B98">
      <w:pPr>
        <w:pStyle w:val="NormalWeb"/>
        <w:spacing w:before="0" w:beforeAutospacing="0" w:after="0" w:afterAutospacing="0"/>
        <w:jc w:val="both"/>
        <w:rPr>
          <w:rFonts w:ascii="Latha" w:hAnsi="Latha" w:cs="Latha"/>
          <w:color w:val="000000"/>
          <w:sz w:val="22"/>
          <w:szCs w:val="22"/>
        </w:rPr>
      </w:pPr>
      <w:r w:rsidRPr="00072284">
        <w:rPr>
          <w:rFonts w:ascii="Latha" w:hAnsi="Latha" w:cs="Latha"/>
          <w:color w:val="000000"/>
          <w:sz w:val="22"/>
          <w:szCs w:val="22"/>
          <w:cs/>
          <w:lang w:bidi="ta-IN"/>
        </w:rPr>
        <w:t>ஒரு வினாடிக்கு கேட்கப்படும் விம்மல்களின் எண்ணிக்கை இவற்றிற்கு சமம்</w:t>
      </w:r>
    </w:p>
    <w:p w:rsidR="005300F6" w:rsidRPr="00072284" w:rsidRDefault="005300F6" w:rsidP="00AA0B98">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a)</w:t>
      </w:r>
      <w:r w:rsidRPr="00072284">
        <w:rPr>
          <w:rFonts w:ascii="Arial" w:hAnsi="Arial" w:cs="Arial"/>
          <w:color w:val="000000"/>
          <w:sz w:val="22"/>
          <w:szCs w:val="22"/>
        </w:rPr>
        <w:t>   </w:t>
      </w:r>
      <w:r w:rsidRPr="00072284">
        <w:rPr>
          <w:rFonts w:ascii="Latha" w:hAnsi="Latha" w:cs="Latha"/>
          <w:color w:val="000000"/>
          <w:sz w:val="22"/>
          <w:szCs w:val="22"/>
          <w:cs/>
          <w:lang w:bidi="ta-IN"/>
        </w:rPr>
        <w:t>இரண்டு டியூனிங் ஃபோர்க்கின் அதிர்வெண்களின் பெருக்குத்தொகை</w:t>
      </w:r>
    </w:p>
    <w:p w:rsidR="005300F6" w:rsidRPr="00072284" w:rsidRDefault="005300F6" w:rsidP="00AA0B98">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b)</w:t>
      </w:r>
      <w:r w:rsidRPr="00072284">
        <w:rPr>
          <w:rFonts w:ascii="Arial" w:hAnsi="Arial" w:cs="Arial"/>
          <w:color w:val="000000"/>
          <w:sz w:val="22"/>
          <w:szCs w:val="22"/>
        </w:rPr>
        <w:t>   </w:t>
      </w:r>
      <w:r w:rsidRPr="00072284">
        <w:rPr>
          <w:rFonts w:ascii="Latha" w:hAnsi="Latha" w:cs="Latha"/>
          <w:color w:val="000000"/>
          <w:sz w:val="22"/>
          <w:szCs w:val="22"/>
          <w:cs/>
          <w:lang w:bidi="ta-IN"/>
        </w:rPr>
        <w:t>இரண்டு டியூனிங் ஃபோர்க்கின் அதிர்வெண்களின் விகிதம்</w:t>
      </w:r>
    </w:p>
    <w:p w:rsidR="005300F6" w:rsidRPr="00072284" w:rsidRDefault="005300F6" w:rsidP="00AA0B98">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c)</w:t>
      </w:r>
      <w:r w:rsidRPr="00072284">
        <w:rPr>
          <w:rFonts w:ascii="Arial" w:hAnsi="Arial" w:cs="Arial"/>
          <w:color w:val="000000"/>
          <w:sz w:val="22"/>
          <w:szCs w:val="22"/>
        </w:rPr>
        <w:t>    </w:t>
      </w:r>
      <w:r w:rsidRPr="00072284">
        <w:rPr>
          <w:rFonts w:ascii="Latha" w:hAnsi="Latha" w:cs="Latha"/>
          <w:color w:val="000000"/>
          <w:sz w:val="22"/>
          <w:szCs w:val="22"/>
          <w:cs/>
          <w:lang w:bidi="ta-IN"/>
        </w:rPr>
        <w:t>இரண்டு டியூனிங் ஃபோர்க்கின்</w:t>
      </w:r>
      <w:r w:rsidRPr="00072284">
        <w:rPr>
          <w:rFonts w:ascii="Arial" w:hAnsi="Arial" w:cs="Arial"/>
          <w:color w:val="000000"/>
          <w:sz w:val="22"/>
          <w:szCs w:val="22"/>
        </w:rPr>
        <w:t> </w:t>
      </w:r>
      <w:r w:rsidRPr="00072284">
        <w:rPr>
          <w:rFonts w:ascii="Latha" w:hAnsi="Latha" w:cs="Latha"/>
          <w:color w:val="000000"/>
          <w:sz w:val="22"/>
          <w:szCs w:val="22"/>
          <w:cs/>
          <w:lang w:bidi="ta-IN"/>
        </w:rPr>
        <w:t>சில</w:t>
      </w:r>
      <w:r w:rsidRPr="00072284">
        <w:rPr>
          <w:rFonts w:ascii="Arial" w:hAnsi="Arial" w:cs="Arial"/>
          <w:color w:val="000000"/>
          <w:sz w:val="22"/>
          <w:szCs w:val="22"/>
        </w:rPr>
        <w:t> </w:t>
      </w:r>
      <w:r w:rsidRPr="00072284">
        <w:rPr>
          <w:rFonts w:ascii="Latha" w:hAnsi="Latha" w:cs="Latha"/>
          <w:color w:val="000000"/>
          <w:sz w:val="22"/>
          <w:szCs w:val="22"/>
          <w:cs/>
          <w:lang w:bidi="ta-IN"/>
        </w:rPr>
        <w:t>அதிர்வெண்களின் கூட்டுத்தொகை</w:t>
      </w:r>
      <w:r w:rsidRPr="00072284">
        <w:rPr>
          <w:rFonts w:ascii="Arial" w:hAnsi="Arial" w:cs="Arial"/>
          <w:color w:val="000000"/>
          <w:sz w:val="22"/>
          <w:szCs w:val="22"/>
        </w:rPr>
        <w:t> </w:t>
      </w:r>
    </w:p>
    <w:p w:rsidR="005300F6" w:rsidRPr="00072284" w:rsidRDefault="005300F6" w:rsidP="00AA0B98">
      <w:pPr>
        <w:pStyle w:val="NormalWeb"/>
        <w:spacing w:before="0" w:beforeAutospacing="0" w:after="0" w:afterAutospacing="0"/>
        <w:ind w:left="720" w:hanging="360"/>
        <w:rPr>
          <w:rFonts w:ascii="Latha" w:hAnsi="Latha" w:cs="Latha"/>
          <w:color w:val="000000"/>
          <w:sz w:val="22"/>
          <w:szCs w:val="22"/>
        </w:rPr>
      </w:pPr>
      <w:r w:rsidRPr="00072284">
        <w:rPr>
          <w:rFonts w:ascii="Arial" w:hAnsi="Arial" w:cs="Arial"/>
          <w:color w:val="000000"/>
          <w:sz w:val="22"/>
          <w:szCs w:val="22"/>
        </w:rPr>
        <w:t>d</w:t>
      </w:r>
      <w:r w:rsidRPr="00072284">
        <w:rPr>
          <w:rFonts w:ascii="Latha" w:hAnsi="Latha" w:cs="Latha"/>
          <w:color w:val="000000"/>
          <w:sz w:val="22"/>
          <w:szCs w:val="22"/>
        </w:rPr>
        <w:t>)</w:t>
      </w:r>
      <w:r w:rsidRPr="00072284">
        <w:rPr>
          <w:rFonts w:ascii="Arial" w:hAnsi="Arial" w:cs="Arial"/>
          <w:color w:val="000000"/>
          <w:sz w:val="22"/>
          <w:szCs w:val="22"/>
        </w:rPr>
        <w:t>   </w:t>
      </w:r>
      <w:r w:rsidRPr="00072284">
        <w:rPr>
          <w:rFonts w:ascii="Latha" w:hAnsi="Latha" w:cs="Latha"/>
          <w:color w:val="000000"/>
          <w:sz w:val="22"/>
          <w:szCs w:val="22"/>
          <w:cs/>
          <w:lang w:bidi="ta-IN"/>
        </w:rPr>
        <w:t>இரண்டு டியூனிங் ஃபோர்க்கின் அதிர்வெண்களுக்கு இடையிலான வேறுபாடு</w:t>
      </w:r>
    </w:p>
    <w:p w:rsidR="005300F6" w:rsidRPr="00072284" w:rsidRDefault="005300F6" w:rsidP="00072284">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cs/>
          <w:lang w:bidi="ta-IN"/>
        </w:rPr>
        <w:t xml:space="preserve">   பதில்</w:t>
      </w:r>
      <w:r w:rsidRPr="00072284">
        <w:rPr>
          <w:rFonts w:ascii="Latha" w:hAnsi="Latha" w:cs="Latha"/>
          <w:color w:val="000000"/>
          <w:sz w:val="22"/>
          <w:szCs w:val="22"/>
        </w:rPr>
        <w:t xml:space="preserve">: </w:t>
      </w:r>
      <w:r w:rsidRPr="00072284">
        <w:rPr>
          <w:rFonts w:ascii="Arial" w:hAnsi="Arial" w:cs="Arial"/>
          <w:color w:val="000000"/>
          <w:sz w:val="22"/>
          <w:szCs w:val="22"/>
        </w:rPr>
        <w:t>d</w:t>
      </w:r>
    </w:p>
    <w:p w:rsidR="005300F6" w:rsidRDefault="005300F6" w:rsidP="00AA0B98">
      <w:pPr>
        <w:spacing w:after="0" w:line="240" w:lineRule="auto"/>
        <w:rPr>
          <w:rFonts w:cstheme="minorHAnsi"/>
          <w:sz w:val="24"/>
          <w:szCs w:val="24"/>
        </w:rPr>
      </w:pPr>
      <w:r>
        <w:rPr>
          <w:rFonts w:cstheme="minorHAnsi"/>
          <w:sz w:val="24"/>
          <w:szCs w:val="24"/>
        </w:rPr>
        <w:t xml:space="preserve">24 In Sabine’s formula the reverberation time depends on </w:t>
      </w:r>
    </w:p>
    <w:p w:rsidR="005300F6" w:rsidRPr="003F7DA9" w:rsidRDefault="003F7DA9" w:rsidP="003F7DA9">
      <w:pPr>
        <w:spacing w:after="0" w:line="240" w:lineRule="auto"/>
        <w:ind w:left="360"/>
        <w:rPr>
          <w:rFonts w:cstheme="minorHAnsi"/>
          <w:sz w:val="24"/>
          <w:szCs w:val="24"/>
        </w:rPr>
      </w:pPr>
      <w:r>
        <w:rPr>
          <w:rFonts w:cstheme="minorHAnsi"/>
          <w:sz w:val="24"/>
          <w:szCs w:val="24"/>
        </w:rPr>
        <w:t>a)</w:t>
      </w:r>
      <w:r w:rsidR="005300F6" w:rsidRPr="003F7DA9">
        <w:rPr>
          <w:rFonts w:cstheme="minorHAnsi"/>
          <w:sz w:val="24"/>
          <w:szCs w:val="24"/>
        </w:rPr>
        <w:t>Energy of sound</w:t>
      </w:r>
      <w:r>
        <w:rPr>
          <w:rFonts w:cstheme="minorHAnsi"/>
          <w:sz w:val="24"/>
          <w:szCs w:val="24"/>
        </w:rPr>
        <w:tab/>
      </w:r>
      <w:r>
        <w:rPr>
          <w:rFonts w:cstheme="minorHAnsi"/>
          <w:sz w:val="24"/>
          <w:szCs w:val="24"/>
        </w:rPr>
        <w:tab/>
      </w:r>
      <w:r>
        <w:rPr>
          <w:rFonts w:cstheme="minorHAnsi"/>
          <w:sz w:val="24"/>
          <w:szCs w:val="24"/>
        </w:rPr>
        <w:tab/>
        <w:t>b)</w:t>
      </w:r>
      <w:r w:rsidR="005300F6" w:rsidRPr="003F7DA9">
        <w:rPr>
          <w:rFonts w:cstheme="minorHAnsi"/>
          <w:sz w:val="24"/>
          <w:szCs w:val="24"/>
        </w:rPr>
        <w:t xml:space="preserve">Power of sound </w:t>
      </w:r>
    </w:p>
    <w:p w:rsidR="005300F6" w:rsidRPr="003F7DA9" w:rsidRDefault="003F7DA9" w:rsidP="003F7DA9">
      <w:pPr>
        <w:spacing w:after="0" w:line="240" w:lineRule="auto"/>
        <w:ind w:left="360"/>
        <w:rPr>
          <w:rFonts w:cstheme="minorHAnsi"/>
          <w:sz w:val="24"/>
          <w:szCs w:val="24"/>
        </w:rPr>
      </w:pPr>
      <w:r>
        <w:rPr>
          <w:rFonts w:cstheme="minorHAnsi"/>
          <w:sz w:val="24"/>
          <w:szCs w:val="24"/>
        </w:rPr>
        <w:t>c)</w:t>
      </w:r>
      <w:r w:rsidR="005300F6" w:rsidRPr="003F7DA9">
        <w:rPr>
          <w:rFonts w:cstheme="minorHAnsi"/>
          <w:sz w:val="24"/>
          <w:szCs w:val="24"/>
        </w:rPr>
        <w:t xml:space="preserve">Amplitude of sound </w:t>
      </w:r>
      <w:r>
        <w:rPr>
          <w:rFonts w:cstheme="minorHAnsi"/>
          <w:sz w:val="24"/>
          <w:szCs w:val="24"/>
        </w:rPr>
        <w:tab/>
      </w:r>
      <w:r>
        <w:rPr>
          <w:rFonts w:cstheme="minorHAnsi"/>
          <w:sz w:val="24"/>
          <w:szCs w:val="24"/>
        </w:rPr>
        <w:tab/>
        <w:t>d)</w:t>
      </w:r>
      <w:r w:rsidR="005300F6" w:rsidRPr="003F7DA9">
        <w:rPr>
          <w:rFonts w:cstheme="minorHAnsi"/>
          <w:sz w:val="24"/>
          <w:szCs w:val="24"/>
        </w:rPr>
        <w:t>Volume of auditorium</w:t>
      </w:r>
    </w:p>
    <w:p w:rsidR="005300F6" w:rsidRDefault="005300F6" w:rsidP="00AA0B98">
      <w:pPr>
        <w:pStyle w:val="NormalWeb"/>
        <w:spacing w:before="0" w:beforeAutospacing="0" w:after="0" w:afterAutospacing="0"/>
        <w:rPr>
          <w:rFonts w:ascii="Latha" w:hAnsi="Latha" w:cs="Latha"/>
          <w:color w:val="000000"/>
        </w:rPr>
      </w:pPr>
      <w:r>
        <w:rPr>
          <w:rFonts w:cstheme="minorHAnsi"/>
        </w:rPr>
        <w:t>Ans d</w:t>
      </w:r>
    </w:p>
    <w:p w:rsidR="005300F6" w:rsidRPr="00072284" w:rsidRDefault="005300F6" w:rsidP="00AA0B98">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cs/>
          <w:lang w:bidi="ta-IN"/>
        </w:rPr>
        <w:t xml:space="preserve">சபீன் வாய்ப்பாட்டில் எதிரொலிக்கும் நேரம் இதை சார்ந்தது </w:t>
      </w:r>
    </w:p>
    <w:p w:rsidR="003F7DA9" w:rsidRDefault="005300F6" w:rsidP="003F7DA9">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rPr>
        <w:t>a)</w:t>
      </w:r>
      <w:r w:rsidRPr="00072284">
        <w:rPr>
          <w:rFonts w:ascii="Latha" w:hAnsi="Latha" w:cs="Latha"/>
          <w:color w:val="000000"/>
          <w:sz w:val="22"/>
          <w:szCs w:val="22"/>
          <w:cs/>
          <w:lang w:bidi="ta-IN"/>
        </w:rPr>
        <w:t>ஒலியின் ஆற்றல்</w:t>
      </w:r>
      <w:r w:rsidR="003F7DA9">
        <w:rPr>
          <w:rFonts w:ascii="Latha" w:hAnsi="Latha" w:cs="Latha"/>
          <w:color w:val="000000"/>
          <w:sz w:val="22"/>
          <w:szCs w:val="22"/>
        </w:rPr>
        <w:tab/>
      </w:r>
      <w:r w:rsidRPr="00072284">
        <w:rPr>
          <w:rFonts w:ascii="Latha" w:hAnsi="Latha" w:cs="Latha"/>
          <w:color w:val="000000"/>
          <w:sz w:val="22"/>
          <w:szCs w:val="22"/>
        </w:rPr>
        <w:t>b)</w:t>
      </w:r>
      <w:r w:rsidRPr="00072284">
        <w:rPr>
          <w:rFonts w:ascii="Latha" w:hAnsi="Latha" w:cs="Latha"/>
          <w:color w:val="000000"/>
          <w:sz w:val="22"/>
          <w:szCs w:val="22"/>
          <w:cs/>
          <w:lang w:bidi="ta-IN"/>
        </w:rPr>
        <w:t>ஒலி சக்தி</w:t>
      </w:r>
      <w:r w:rsidR="003F7DA9">
        <w:rPr>
          <w:rFonts w:ascii="Latha" w:hAnsi="Latha" w:cs="Latha"/>
          <w:color w:val="000000"/>
          <w:sz w:val="22"/>
          <w:szCs w:val="22"/>
        </w:rPr>
        <w:tab/>
        <w:t xml:space="preserve">  </w:t>
      </w:r>
      <w:r w:rsidR="003F7DA9">
        <w:rPr>
          <w:rFonts w:ascii="Latha" w:hAnsi="Latha" w:cs="Latha"/>
          <w:color w:val="000000"/>
          <w:sz w:val="22"/>
          <w:szCs w:val="22"/>
        </w:rPr>
        <w:tab/>
      </w:r>
    </w:p>
    <w:p w:rsidR="005300F6" w:rsidRPr="00072284" w:rsidRDefault="005300F6" w:rsidP="003F7DA9">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rPr>
        <w:t>c)</w:t>
      </w:r>
      <w:r w:rsidRPr="00072284">
        <w:rPr>
          <w:rFonts w:ascii="Arial" w:hAnsi="Arial" w:cs="Arial"/>
          <w:color w:val="000000"/>
          <w:sz w:val="22"/>
          <w:szCs w:val="22"/>
        </w:rPr>
        <w:t>  </w:t>
      </w:r>
      <w:r w:rsidRPr="00072284">
        <w:rPr>
          <w:rFonts w:ascii="Latha" w:hAnsi="Latha" w:cs="Latha"/>
          <w:color w:val="000000"/>
          <w:sz w:val="22"/>
          <w:szCs w:val="22"/>
          <w:cs/>
          <w:lang w:bidi="ta-IN"/>
        </w:rPr>
        <w:t>ஒலியின் வீச்சு</w:t>
      </w:r>
      <w:r w:rsidR="003F7DA9">
        <w:rPr>
          <w:rFonts w:ascii="Latha" w:hAnsi="Latha" w:cs="Latha"/>
          <w:color w:val="000000"/>
          <w:sz w:val="22"/>
          <w:szCs w:val="22"/>
        </w:rPr>
        <w:t xml:space="preserve"> </w:t>
      </w:r>
      <w:r w:rsidR="003F7DA9">
        <w:rPr>
          <w:rFonts w:ascii="Latha" w:hAnsi="Latha" w:cs="Latha"/>
          <w:color w:val="000000"/>
          <w:sz w:val="22"/>
          <w:szCs w:val="22"/>
        </w:rPr>
        <w:tab/>
      </w:r>
      <w:r w:rsidRPr="00072284">
        <w:rPr>
          <w:rFonts w:ascii="Arial" w:hAnsi="Arial" w:cs="Arial"/>
          <w:color w:val="000000"/>
          <w:sz w:val="22"/>
          <w:szCs w:val="22"/>
        </w:rPr>
        <w:t>d</w:t>
      </w:r>
      <w:r w:rsidRPr="00072284">
        <w:rPr>
          <w:rFonts w:ascii="Latha" w:hAnsi="Latha" w:cs="Latha"/>
          <w:color w:val="000000"/>
          <w:sz w:val="22"/>
          <w:szCs w:val="22"/>
        </w:rPr>
        <w:t>)</w:t>
      </w:r>
      <w:r w:rsidRPr="00072284">
        <w:rPr>
          <w:rFonts w:ascii="Latha" w:hAnsi="Latha" w:cs="Latha"/>
          <w:color w:val="000000"/>
          <w:sz w:val="22"/>
          <w:szCs w:val="22"/>
          <w:cs/>
          <w:lang w:bidi="ta-IN"/>
        </w:rPr>
        <w:t>கலையரங்கத்தின் அளவு</w:t>
      </w:r>
    </w:p>
    <w:p w:rsidR="005300F6" w:rsidRPr="00072284" w:rsidRDefault="005300F6" w:rsidP="00AA0B98">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cs/>
          <w:lang w:bidi="ta-IN"/>
        </w:rPr>
        <w:t xml:space="preserve">   பதில்</w:t>
      </w:r>
      <w:r w:rsidRPr="00072284">
        <w:rPr>
          <w:rFonts w:ascii="Latha" w:hAnsi="Latha" w:cs="Latha"/>
          <w:color w:val="000000"/>
          <w:sz w:val="22"/>
          <w:szCs w:val="22"/>
        </w:rPr>
        <w:t xml:space="preserve">: </w:t>
      </w:r>
      <w:r w:rsidRPr="00072284">
        <w:rPr>
          <w:rFonts w:ascii="Arial" w:hAnsi="Arial" w:cs="Arial"/>
          <w:color w:val="000000"/>
          <w:sz w:val="22"/>
          <w:szCs w:val="22"/>
        </w:rPr>
        <w:t>d</w:t>
      </w:r>
    </w:p>
    <w:p w:rsidR="005300F6" w:rsidRDefault="005300F6" w:rsidP="00AA0B98">
      <w:pPr>
        <w:spacing w:after="0" w:line="240" w:lineRule="auto"/>
        <w:rPr>
          <w:rFonts w:cstheme="minorHAnsi"/>
          <w:sz w:val="24"/>
          <w:szCs w:val="24"/>
        </w:rPr>
      </w:pPr>
      <w:r>
        <w:rPr>
          <w:rFonts w:cstheme="minorHAnsi"/>
          <w:sz w:val="24"/>
          <w:szCs w:val="24"/>
        </w:rPr>
        <w:t xml:space="preserve">25 For speech the reverbation time should be </w:t>
      </w:r>
    </w:p>
    <w:p w:rsidR="005300F6" w:rsidRPr="003F7DA9" w:rsidRDefault="003F7DA9" w:rsidP="003F7DA9">
      <w:pPr>
        <w:spacing w:after="0" w:line="240" w:lineRule="auto"/>
        <w:ind w:left="360"/>
        <w:rPr>
          <w:rFonts w:cstheme="minorHAnsi"/>
          <w:sz w:val="24"/>
          <w:szCs w:val="24"/>
        </w:rPr>
      </w:pPr>
      <w:r>
        <w:rPr>
          <w:rFonts w:cstheme="minorHAnsi"/>
          <w:sz w:val="24"/>
          <w:szCs w:val="24"/>
        </w:rPr>
        <w:t>a)</w:t>
      </w:r>
      <w:r w:rsidR="005300F6" w:rsidRPr="003F7DA9">
        <w:rPr>
          <w:rFonts w:cstheme="minorHAnsi"/>
          <w:sz w:val="24"/>
          <w:szCs w:val="24"/>
        </w:rPr>
        <w:t>1 to 2 seconds</w:t>
      </w:r>
      <w:r>
        <w:rPr>
          <w:rFonts w:cstheme="minorHAnsi"/>
          <w:sz w:val="24"/>
          <w:szCs w:val="24"/>
        </w:rPr>
        <w:tab/>
      </w:r>
      <w:r>
        <w:rPr>
          <w:rFonts w:cstheme="minorHAnsi"/>
          <w:sz w:val="24"/>
          <w:szCs w:val="24"/>
        </w:rPr>
        <w:tab/>
        <w:t>b)</w:t>
      </w:r>
      <w:r w:rsidR="005300F6" w:rsidRPr="003F7DA9">
        <w:rPr>
          <w:rFonts w:cstheme="minorHAnsi"/>
          <w:sz w:val="24"/>
          <w:szCs w:val="24"/>
        </w:rPr>
        <w:t>1 seconds</w:t>
      </w:r>
      <w:r>
        <w:rPr>
          <w:rFonts w:cstheme="minorHAnsi"/>
          <w:sz w:val="24"/>
          <w:szCs w:val="24"/>
        </w:rPr>
        <w:tab/>
      </w:r>
      <w:r>
        <w:rPr>
          <w:rFonts w:cstheme="minorHAnsi"/>
          <w:sz w:val="24"/>
          <w:szCs w:val="24"/>
        </w:rPr>
        <w:tab/>
        <w:t>c)</w:t>
      </w:r>
      <w:r w:rsidR="005300F6" w:rsidRPr="003F7DA9">
        <w:rPr>
          <w:rFonts w:cstheme="minorHAnsi"/>
          <w:sz w:val="24"/>
          <w:szCs w:val="24"/>
        </w:rPr>
        <w:t>2 seconds</w:t>
      </w:r>
      <w:r>
        <w:rPr>
          <w:rFonts w:cstheme="minorHAnsi"/>
          <w:sz w:val="24"/>
          <w:szCs w:val="24"/>
        </w:rPr>
        <w:tab/>
      </w:r>
      <w:r>
        <w:rPr>
          <w:rFonts w:cstheme="minorHAnsi"/>
          <w:sz w:val="24"/>
          <w:szCs w:val="24"/>
        </w:rPr>
        <w:tab/>
        <w:t>d)</w:t>
      </w:r>
      <w:r w:rsidR="005300F6" w:rsidRPr="003F7DA9">
        <w:rPr>
          <w:rFonts w:cstheme="minorHAnsi"/>
          <w:sz w:val="24"/>
          <w:szCs w:val="24"/>
        </w:rPr>
        <w:t>2 to 2.5 seconds</w:t>
      </w:r>
    </w:p>
    <w:p w:rsidR="005300F6" w:rsidRDefault="005300F6" w:rsidP="00AA0B98">
      <w:pPr>
        <w:spacing w:after="0" w:line="240" w:lineRule="auto"/>
        <w:rPr>
          <w:rFonts w:cstheme="minorHAnsi"/>
          <w:sz w:val="24"/>
          <w:szCs w:val="24"/>
        </w:rPr>
      </w:pPr>
      <w:r>
        <w:rPr>
          <w:rFonts w:cstheme="minorHAnsi"/>
          <w:sz w:val="24"/>
          <w:szCs w:val="24"/>
        </w:rPr>
        <w:t>Ans: a</w:t>
      </w:r>
    </w:p>
    <w:p w:rsidR="005300F6" w:rsidRPr="00072284" w:rsidRDefault="005300F6" w:rsidP="00AA0B98">
      <w:pPr>
        <w:pStyle w:val="NormalWeb"/>
        <w:spacing w:before="0" w:beforeAutospacing="0" w:after="0" w:afterAutospacing="0"/>
        <w:jc w:val="both"/>
        <w:rPr>
          <w:rFonts w:ascii="Latha" w:hAnsi="Latha" w:cs="Latha"/>
          <w:color w:val="000000"/>
          <w:sz w:val="22"/>
          <w:szCs w:val="22"/>
        </w:rPr>
      </w:pPr>
      <w:r w:rsidRPr="00072284">
        <w:rPr>
          <w:rFonts w:ascii="Latha" w:hAnsi="Latha" w:cs="Latha"/>
          <w:color w:val="000000"/>
          <w:sz w:val="22"/>
          <w:szCs w:val="22"/>
          <w:cs/>
          <w:lang w:bidi="ta-IN"/>
        </w:rPr>
        <w:t xml:space="preserve">பேச்சுக்கு அளவுக்கு மீறிய எதிர்முடுக்க நேரம் இவ்வாறு இருக்க வேண்டும் </w:t>
      </w:r>
    </w:p>
    <w:p w:rsidR="005300F6" w:rsidRPr="00072284" w:rsidRDefault="005300F6" w:rsidP="003F7DA9">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lastRenderedPageBreak/>
        <w:t>a)</w:t>
      </w:r>
      <w:r w:rsidRPr="00072284">
        <w:rPr>
          <w:rFonts w:ascii="Arial" w:hAnsi="Arial" w:cs="Arial"/>
          <w:color w:val="000000"/>
          <w:sz w:val="22"/>
          <w:szCs w:val="22"/>
        </w:rPr>
        <w:t>   </w:t>
      </w:r>
      <w:r w:rsidRPr="00072284">
        <w:rPr>
          <w:rFonts w:ascii="Latha" w:hAnsi="Latha" w:cs="Latha"/>
          <w:color w:val="000000"/>
          <w:sz w:val="22"/>
          <w:szCs w:val="22"/>
        </w:rPr>
        <w:t xml:space="preserve">1 </w:t>
      </w:r>
      <w:r w:rsidRPr="00072284">
        <w:rPr>
          <w:rFonts w:ascii="Latha" w:hAnsi="Latha" w:cs="Latha"/>
          <w:color w:val="000000"/>
          <w:sz w:val="22"/>
          <w:szCs w:val="22"/>
          <w:cs/>
          <w:lang w:bidi="ta-IN"/>
        </w:rPr>
        <w:t xml:space="preserve">முதல் </w:t>
      </w:r>
      <w:r w:rsidRPr="00072284">
        <w:rPr>
          <w:rFonts w:ascii="Latha" w:hAnsi="Latha" w:cs="Latha"/>
          <w:color w:val="000000"/>
          <w:sz w:val="22"/>
          <w:szCs w:val="22"/>
        </w:rPr>
        <w:t xml:space="preserve">2 </w:t>
      </w:r>
      <w:r w:rsidRPr="00072284">
        <w:rPr>
          <w:rFonts w:ascii="Latha" w:hAnsi="Latha" w:cs="Latha"/>
          <w:color w:val="000000"/>
          <w:sz w:val="22"/>
          <w:szCs w:val="22"/>
          <w:cs/>
          <w:lang w:bidi="ta-IN"/>
        </w:rPr>
        <w:t>வினாடிகள்</w:t>
      </w:r>
      <w:r w:rsidR="003F7DA9">
        <w:rPr>
          <w:rFonts w:ascii="Latha" w:hAnsi="Latha" w:cs="Latha"/>
          <w:color w:val="000000"/>
          <w:sz w:val="22"/>
          <w:szCs w:val="22"/>
        </w:rPr>
        <w:tab/>
      </w:r>
      <w:r w:rsidR="003F7DA9">
        <w:rPr>
          <w:rFonts w:ascii="Latha" w:hAnsi="Latha" w:cs="Latha"/>
          <w:color w:val="000000"/>
          <w:sz w:val="22"/>
          <w:szCs w:val="22"/>
        </w:rPr>
        <w:tab/>
      </w:r>
      <w:r w:rsidRPr="00072284">
        <w:rPr>
          <w:rFonts w:ascii="Latha" w:hAnsi="Latha" w:cs="Latha"/>
          <w:color w:val="000000"/>
          <w:sz w:val="22"/>
          <w:szCs w:val="22"/>
        </w:rPr>
        <w:t>b)</w:t>
      </w:r>
      <w:r w:rsidRPr="00072284">
        <w:rPr>
          <w:rFonts w:ascii="Arial" w:hAnsi="Arial" w:cs="Arial"/>
          <w:color w:val="000000"/>
          <w:sz w:val="22"/>
          <w:szCs w:val="22"/>
        </w:rPr>
        <w:t>   </w:t>
      </w:r>
      <w:r w:rsidRPr="00072284">
        <w:rPr>
          <w:rFonts w:ascii="Latha" w:hAnsi="Latha" w:cs="Latha"/>
          <w:color w:val="000000"/>
          <w:sz w:val="22"/>
          <w:szCs w:val="22"/>
        </w:rPr>
        <w:t xml:space="preserve">1 </w:t>
      </w:r>
      <w:r w:rsidRPr="00072284">
        <w:rPr>
          <w:rFonts w:ascii="Latha" w:hAnsi="Latha" w:cs="Latha"/>
          <w:color w:val="000000"/>
          <w:sz w:val="22"/>
          <w:szCs w:val="22"/>
          <w:cs/>
          <w:lang w:bidi="ta-IN"/>
        </w:rPr>
        <w:t>வினாடிகள்</w:t>
      </w:r>
    </w:p>
    <w:p w:rsidR="005300F6" w:rsidRPr="00072284" w:rsidRDefault="005300F6" w:rsidP="003F7DA9">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c)</w:t>
      </w:r>
      <w:r w:rsidRPr="00072284">
        <w:rPr>
          <w:rFonts w:ascii="Arial" w:hAnsi="Arial" w:cs="Arial"/>
          <w:color w:val="000000"/>
          <w:sz w:val="22"/>
          <w:szCs w:val="22"/>
        </w:rPr>
        <w:t>    </w:t>
      </w:r>
      <w:r w:rsidRPr="00072284">
        <w:rPr>
          <w:rFonts w:ascii="Latha" w:hAnsi="Latha" w:cs="Latha"/>
          <w:color w:val="000000"/>
          <w:sz w:val="22"/>
          <w:szCs w:val="22"/>
        </w:rPr>
        <w:t xml:space="preserve">2 </w:t>
      </w:r>
      <w:r w:rsidRPr="00072284">
        <w:rPr>
          <w:rFonts w:ascii="Latha" w:hAnsi="Latha" w:cs="Latha"/>
          <w:color w:val="000000"/>
          <w:sz w:val="22"/>
          <w:szCs w:val="22"/>
          <w:cs/>
          <w:lang w:bidi="ta-IN"/>
        </w:rPr>
        <w:t>வினாடிகள்</w:t>
      </w:r>
      <w:r w:rsidR="003F7DA9">
        <w:rPr>
          <w:rFonts w:ascii="Latha" w:hAnsi="Latha" w:cs="Latha"/>
          <w:color w:val="000000"/>
          <w:sz w:val="22"/>
          <w:szCs w:val="22"/>
        </w:rPr>
        <w:tab/>
      </w:r>
      <w:r w:rsidR="003F7DA9">
        <w:rPr>
          <w:rFonts w:ascii="Latha" w:hAnsi="Latha" w:cs="Latha"/>
          <w:color w:val="000000"/>
          <w:sz w:val="22"/>
          <w:szCs w:val="22"/>
        </w:rPr>
        <w:tab/>
      </w:r>
      <w:r w:rsidR="003F7DA9">
        <w:rPr>
          <w:rFonts w:ascii="Latha" w:hAnsi="Latha" w:cs="Latha"/>
          <w:color w:val="000000"/>
          <w:sz w:val="22"/>
          <w:szCs w:val="22"/>
        </w:rPr>
        <w:tab/>
      </w:r>
      <w:r w:rsidRPr="00072284">
        <w:rPr>
          <w:rFonts w:ascii="Arial" w:hAnsi="Arial" w:cs="Arial"/>
          <w:color w:val="000000"/>
          <w:sz w:val="22"/>
          <w:szCs w:val="22"/>
        </w:rPr>
        <w:t>d</w:t>
      </w:r>
      <w:r w:rsidRPr="00072284">
        <w:rPr>
          <w:rFonts w:ascii="Latha" w:hAnsi="Latha" w:cs="Latha"/>
          <w:color w:val="000000"/>
          <w:sz w:val="22"/>
          <w:szCs w:val="22"/>
        </w:rPr>
        <w:t>)</w:t>
      </w:r>
      <w:r w:rsidRPr="00072284">
        <w:rPr>
          <w:rFonts w:ascii="Arial" w:hAnsi="Arial" w:cs="Arial"/>
          <w:color w:val="000000"/>
          <w:sz w:val="22"/>
          <w:szCs w:val="22"/>
        </w:rPr>
        <w:t>   </w:t>
      </w:r>
      <w:r w:rsidRPr="00072284">
        <w:rPr>
          <w:rFonts w:ascii="Latha" w:hAnsi="Latha" w:cs="Latha"/>
          <w:color w:val="000000"/>
          <w:sz w:val="22"/>
          <w:szCs w:val="22"/>
        </w:rPr>
        <w:t xml:space="preserve">2 </w:t>
      </w:r>
      <w:r w:rsidRPr="00072284">
        <w:rPr>
          <w:rFonts w:ascii="Latha" w:hAnsi="Latha" w:cs="Latha"/>
          <w:color w:val="000000"/>
          <w:sz w:val="22"/>
          <w:szCs w:val="22"/>
          <w:cs/>
          <w:lang w:bidi="ta-IN"/>
        </w:rPr>
        <w:t xml:space="preserve">முதல் </w:t>
      </w:r>
      <w:r w:rsidRPr="00072284">
        <w:rPr>
          <w:rFonts w:ascii="Latha" w:hAnsi="Latha" w:cs="Latha"/>
          <w:color w:val="000000"/>
          <w:sz w:val="22"/>
          <w:szCs w:val="22"/>
        </w:rPr>
        <w:t xml:space="preserve">2.5 </w:t>
      </w:r>
      <w:r w:rsidRPr="00072284">
        <w:rPr>
          <w:rFonts w:ascii="Latha" w:hAnsi="Latha" w:cs="Latha"/>
          <w:color w:val="000000"/>
          <w:sz w:val="22"/>
          <w:szCs w:val="22"/>
          <w:cs/>
          <w:lang w:bidi="ta-IN"/>
        </w:rPr>
        <w:t>வினாடிகள்</w:t>
      </w:r>
    </w:p>
    <w:p w:rsidR="005300F6" w:rsidRPr="00072284" w:rsidRDefault="005300F6" w:rsidP="00AA0B98">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cs/>
          <w:lang w:bidi="ta-IN"/>
        </w:rPr>
        <w:t xml:space="preserve">   பதில்</w:t>
      </w:r>
      <w:r w:rsidRPr="00072284">
        <w:rPr>
          <w:rFonts w:ascii="Latha" w:hAnsi="Latha" w:cs="Latha"/>
          <w:color w:val="000000"/>
          <w:sz w:val="22"/>
          <w:szCs w:val="22"/>
        </w:rPr>
        <w:t xml:space="preserve">: </w:t>
      </w:r>
      <w:r w:rsidRPr="00072284">
        <w:rPr>
          <w:rFonts w:ascii="Arial" w:hAnsi="Arial" w:cs="Arial"/>
          <w:color w:val="000000"/>
          <w:sz w:val="22"/>
          <w:szCs w:val="22"/>
        </w:rPr>
        <w:t>a</w:t>
      </w:r>
    </w:p>
    <w:p w:rsidR="005300F6" w:rsidRDefault="005300F6" w:rsidP="00AA0B98">
      <w:pPr>
        <w:spacing w:after="0" w:line="240" w:lineRule="auto"/>
        <w:rPr>
          <w:rFonts w:cstheme="minorHAnsi"/>
          <w:sz w:val="24"/>
          <w:szCs w:val="24"/>
        </w:rPr>
      </w:pPr>
      <w:r>
        <w:rPr>
          <w:rFonts w:cstheme="minorHAnsi"/>
          <w:sz w:val="24"/>
          <w:szCs w:val="24"/>
        </w:rPr>
        <w:t>26 For music reverbation time should be</w:t>
      </w:r>
    </w:p>
    <w:p w:rsidR="005300F6" w:rsidRPr="003F7DA9" w:rsidRDefault="003F7DA9" w:rsidP="003F7DA9">
      <w:pPr>
        <w:spacing w:after="0" w:line="240" w:lineRule="auto"/>
        <w:ind w:left="360"/>
        <w:rPr>
          <w:rFonts w:cstheme="minorHAnsi"/>
          <w:sz w:val="24"/>
          <w:szCs w:val="24"/>
        </w:rPr>
      </w:pPr>
      <w:r>
        <w:rPr>
          <w:rFonts w:cstheme="minorHAnsi"/>
          <w:sz w:val="24"/>
          <w:szCs w:val="24"/>
        </w:rPr>
        <w:t>a)</w:t>
      </w:r>
      <w:r w:rsidR="005300F6" w:rsidRPr="003F7DA9">
        <w:rPr>
          <w:rFonts w:cstheme="minorHAnsi"/>
          <w:sz w:val="24"/>
          <w:szCs w:val="24"/>
        </w:rPr>
        <w:t>1 to 2 seconds</w:t>
      </w:r>
      <w:r>
        <w:rPr>
          <w:rFonts w:cstheme="minorHAnsi"/>
          <w:sz w:val="24"/>
          <w:szCs w:val="24"/>
        </w:rPr>
        <w:tab/>
      </w:r>
      <w:r>
        <w:rPr>
          <w:rFonts w:cstheme="minorHAnsi"/>
          <w:sz w:val="24"/>
          <w:szCs w:val="24"/>
        </w:rPr>
        <w:tab/>
        <w:t>b)</w:t>
      </w:r>
      <w:r w:rsidR="005300F6" w:rsidRPr="003F7DA9">
        <w:rPr>
          <w:rFonts w:cstheme="minorHAnsi"/>
          <w:sz w:val="24"/>
          <w:szCs w:val="24"/>
        </w:rPr>
        <w:t>1 seconds</w:t>
      </w:r>
      <w:r>
        <w:rPr>
          <w:rFonts w:cstheme="minorHAnsi"/>
          <w:sz w:val="24"/>
          <w:szCs w:val="24"/>
        </w:rPr>
        <w:tab/>
      </w:r>
      <w:r>
        <w:rPr>
          <w:rFonts w:cstheme="minorHAnsi"/>
          <w:sz w:val="24"/>
          <w:szCs w:val="24"/>
        </w:rPr>
        <w:tab/>
        <w:t>c)</w:t>
      </w:r>
      <w:r w:rsidR="005300F6" w:rsidRPr="003F7DA9">
        <w:rPr>
          <w:rFonts w:cstheme="minorHAnsi"/>
          <w:sz w:val="24"/>
          <w:szCs w:val="24"/>
        </w:rPr>
        <w:t>2 seconds</w:t>
      </w:r>
      <w:r>
        <w:rPr>
          <w:rFonts w:cstheme="minorHAnsi"/>
          <w:sz w:val="24"/>
          <w:szCs w:val="24"/>
        </w:rPr>
        <w:tab/>
      </w:r>
      <w:r>
        <w:rPr>
          <w:rFonts w:cstheme="minorHAnsi"/>
          <w:sz w:val="24"/>
          <w:szCs w:val="24"/>
        </w:rPr>
        <w:tab/>
        <w:t>d)</w:t>
      </w:r>
      <w:r w:rsidR="005300F6" w:rsidRPr="003F7DA9">
        <w:rPr>
          <w:rFonts w:cstheme="minorHAnsi"/>
          <w:sz w:val="24"/>
          <w:szCs w:val="24"/>
        </w:rPr>
        <w:t>2 to 2.5 seconds</w:t>
      </w:r>
    </w:p>
    <w:p w:rsidR="005300F6" w:rsidRDefault="005300F6" w:rsidP="00AA0B98">
      <w:pPr>
        <w:spacing w:after="0" w:line="240" w:lineRule="auto"/>
        <w:rPr>
          <w:rFonts w:cstheme="minorHAnsi"/>
          <w:sz w:val="24"/>
          <w:szCs w:val="24"/>
        </w:rPr>
      </w:pPr>
      <w:r>
        <w:rPr>
          <w:rFonts w:cstheme="minorHAnsi"/>
          <w:sz w:val="24"/>
          <w:szCs w:val="24"/>
        </w:rPr>
        <w:t>Ans d</w:t>
      </w:r>
    </w:p>
    <w:p w:rsidR="005300F6" w:rsidRPr="00072284" w:rsidRDefault="005300F6" w:rsidP="00AA0B98">
      <w:pPr>
        <w:pStyle w:val="NormalWeb"/>
        <w:spacing w:before="0" w:beforeAutospacing="0" w:after="0" w:afterAutospacing="0"/>
        <w:jc w:val="both"/>
        <w:rPr>
          <w:rFonts w:ascii="Latha" w:hAnsi="Latha" w:cs="Latha"/>
          <w:color w:val="000000"/>
          <w:sz w:val="22"/>
          <w:szCs w:val="22"/>
        </w:rPr>
      </w:pPr>
      <w:r w:rsidRPr="00072284">
        <w:rPr>
          <w:rFonts w:ascii="Latha" w:hAnsi="Latha" w:cs="Latha"/>
          <w:color w:val="000000"/>
          <w:sz w:val="22"/>
          <w:szCs w:val="22"/>
          <w:cs/>
          <w:lang w:bidi="ta-IN"/>
        </w:rPr>
        <w:t>இசைக்கு அளவுக்கு மீறிய எதிர் முடுக்க நேரம் எவ்வளவு இவ்வாறு இருக்க வேண்டும்</w:t>
      </w:r>
    </w:p>
    <w:p w:rsidR="005300F6" w:rsidRPr="00072284" w:rsidRDefault="005300F6" w:rsidP="003F7DA9">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a)</w:t>
      </w:r>
      <w:r w:rsidRPr="00072284">
        <w:rPr>
          <w:rFonts w:ascii="Arial" w:hAnsi="Arial" w:cs="Arial"/>
          <w:color w:val="000000"/>
          <w:sz w:val="22"/>
          <w:szCs w:val="22"/>
        </w:rPr>
        <w:t>   </w:t>
      </w:r>
      <w:r w:rsidRPr="00072284">
        <w:rPr>
          <w:rFonts w:ascii="Latha" w:hAnsi="Latha" w:cs="Latha"/>
          <w:color w:val="000000"/>
          <w:sz w:val="22"/>
          <w:szCs w:val="22"/>
        </w:rPr>
        <w:t xml:space="preserve">1 </w:t>
      </w:r>
      <w:r w:rsidRPr="00072284">
        <w:rPr>
          <w:rFonts w:ascii="Latha" w:hAnsi="Latha" w:cs="Latha"/>
          <w:color w:val="000000"/>
          <w:sz w:val="22"/>
          <w:szCs w:val="22"/>
          <w:cs/>
          <w:lang w:bidi="ta-IN"/>
        </w:rPr>
        <w:t xml:space="preserve">முதல் </w:t>
      </w:r>
      <w:r w:rsidRPr="00072284">
        <w:rPr>
          <w:rFonts w:ascii="Latha" w:hAnsi="Latha" w:cs="Latha"/>
          <w:color w:val="000000"/>
          <w:sz w:val="22"/>
          <w:szCs w:val="22"/>
        </w:rPr>
        <w:t xml:space="preserve">2 </w:t>
      </w:r>
      <w:r w:rsidRPr="00072284">
        <w:rPr>
          <w:rFonts w:ascii="Latha" w:hAnsi="Latha" w:cs="Latha"/>
          <w:color w:val="000000"/>
          <w:sz w:val="22"/>
          <w:szCs w:val="22"/>
          <w:cs/>
          <w:lang w:bidi="ta-IN"/>
        </w:rPr>
        <w:t>வினாடிகள்</w:t>
      </w:r>
      <w:r w:rsidR="003F7DA9">
        <w:rPr>
          <w:rFonts w:ascii="Latha" w:hAnsi="Latha" w:cs="Latha"/>
          <w:color w:val="000000"/>
          <w:sz w:val="22"/>
          <w:szCs w:val="22"/>
        </w:rPr>
        <w:tab/>
      </w:r>
      <w:r w:rsidR="003F7DA9">
        <w:rPr>
          <w:rFonts w:ascii="Latha" w:hAnsi="Latha" w:cs="Latha"/>
          <w:color w:val="000000"/>
          <w:sz w:val="22"/>
          <w:szCs w:val="22"/>
        </w:rPr>
        <w:tab/>
      </w:r>
      <w:r w:rsidRPr="00072284">
        <w:rPr>
          <w:rFonts w:ascii="Latha" w:hAnsi="Latha" w:cs="Latha"/>
          <w:color w:val="000000"/>
          <w:sz w:val="22"/>
          <w:szCs w:val="22"/>
        </w:rPr>
        <w:t>b)</w:t>
      </w:r>
      <w:r w:rsidRPr="00072284">
        <w:rPr>
          <w:rFonts w:ascii="Arial" w:hAnsi="Arial" w:cs="Arial"/>
          <w:color w:val="000000"/>
          <w:sz w:val="22"/>
          <w:szCs w:val="22"/>
        </w:rPr>
        <w:t>   </w:t>
      </w:r>
      <w:r w:rsidRPr="00072284">
        <w:rPr>
          <w:rFonts w:ascii="Latha" w:hAnsi="Latha" w:cs="Latha"/>
          <w:color w:val="000000"/>
          <w:sz w:val="22"/>
          <w:szCs w:val="22"/>
        </w:rPr>
        <w:t xml:space="preserve">1 </w:t>
      </w:r>
      <w:r w:rsidRPr="00072284">
        <w:rPr>
          <w:rFonts w:ascii="Latha" w:hAnsi="Latha" w:cs="Latha"/>
          <w:color w:val="000000"/>
          <w:sz w:val="22"/>
          <w:szCs w:val="22"/>
          <w:cs/>
          <w:lang w:bidi="ta-IN"/>
        </w:rPr>
        <w:t>வினாடிகள்</w:t>
      </w:r>
    </w:p>
    <w:p w:rsidR="005300F6" w:rsidRPr="00072284" w:rsidRDefault="005300F6" w:rsidP="003F7DA9">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c)</w:t>
      </w:r>
      <w:r w:rsidRPr="00072284">
        <w:rPr>
          <w:rFonts w:ascii="Arial" w:hAnsi="Arial" w:cs="Arial"/>
          <w:color w:val="000000"/>
          <w:sz w:val="22"/>
          <w:szCs w:val="22"/>
        </w:rPr>
        <w:t>    </w:t>
      </w:r>
      <w:r w:rsidRPr="00072284">
        <w:rPr>
          <w:rFonts w:ascii="Latha" w:hAnsi="Latha" w:cs="Latha"/>
          <w:color w:val="000000"/>
          <w:sz w:val="22"/>
          <w:szCs w:val="22"/>
        </w:rPr>
        <w:t xml:space="preserve">2 </w:t>
      </w:r>
      <w:r w:rsidRPr="00072284">
        <w:rPr>
          <w:rFonts w:ascii="Latha" w:hAnsi="Latha" w:cs="Latha"/>
          <w:color w:val="000000"/>
          <w:sz w:val="22"/>
          <w:szCs w:val="22"/>
          <w:cs/>
          <w:lang w:bidi="ta-IN"/>
        </w:rPr>
        <w:t>வினாடிகள்</w:t>
      </w:r>
      <w:r w:rsidR="003F7DA9">
        <w:rPr>
          <w:rFonts w:ascii="Latha" w:hAnsi="Latha" w:cs="Latha"/>
          <w:color w:val="000000"/>
          <w:sz w:val="22"/>
          <w:szCs w:val="22"/>
        </w:rPr>
        <w:tab/>
      </w:r>
      <w:r w:rsidR="003F7DA9">
        <w:rPr>
          <w:rFonts w:ascii="Latha" w:hAnsi="Latha" w:cs="Latha"/>
          <w:color w:val="000000"/>
          <w:sz w:val="22"/>
          <w:szCs w:val="22"/>
        </w:rPr>
        <w:tab/>
      </w:r>
      <w:r w:rsidR="003F7DA9">
        <w:rPr>
          <w:rFonts w:ascii="Latha" w:hAnsi="Latha" w:cs="Latha"/>
          <w:color w:val="000000"/>
          <w:sz w:val="22"/>
          <w:szCs w:val="22"/>
        </w:rPr>
        <w:tab/>
      </w:r>
      <w:r w:rsidRPr="00072284">
        <w:rPr>
          <w:rFonts w:ascii="Arial" w:hAnsi="Arial" w:cs="Arial"/>
          <w:color w:val="000000"/>
          <w:sz w:val="22"/>
          <w:szCs w:val="22"/>
        </w:rPr>
        <w:t>d</w:t>
      </w:r>
      <w:r w:rsidRPr="00072284">
        <w:rPr>
          <w:rFonts w:ascii="Latha" w:hAnsi="Latha" w:cs="Latha"/>
          <w:color w:val="000000"/>
          <w:sz w:val="22"/>
          <w:szCs w:val="22"/>
        </w:rPr>
        <w:t>)</w:t>
      </w:r>
      <w:r w:rsidRPr="00072284">
        <w:rPr>
          <w:rFonts w:ascii="Arial" w:hAnsi="Arial" w:cs="Arial"/>
          <w:color w:val="000000"/>
          <w:sz w:val="22"/>
          <w:szCs w:val="22"/>
        </w:rPr>
        <w:t>   </w:t>
      </w:r>
      <w:r w:rsidRPr="00072284">
        <w:rPr>
          <w:rFonts w:ascii="Latha" w:hAnsi="Latha" w:cs="Latha"/>
          <w:color w:val="000000"/>
          <w:sz w:val="22"/>
          <w:szCs w:val="22"/>
        </w:rPr>
        <w:t xml:space="preserve">2 </w:t>
      </w:r>
      <w:r w:rsidRPr="00072284">
        <w:rPr>
          <w:rFonts w:ascii="Latha" w:hAnsi="Latha" w:cs="Latha"/>
          <w:color w:val="000000"/>
          <w:sz w:val="22"/>
          <w:szCs w:val="22"/>
          <w:cs/>
          <w:lang w:bidi="ta-IN"/>
        </w:rPr>
        <w:t xml:space="preserve">முதல் </w:t>
      </w:r>
      <w:r w:rsidRPr="00072284">
        <w:rPr>
          <w:rFonts w:ascii="Latha" w:hAnsi="Latha" w:cs="Latha"/>
          <w:color w:val="000000"/>
          <w:sz w:val="22"/>
          <w:szCs w:val="22"/>
        </w:rPr>
        <w:t xml:space="preserve">2.5 </w:t>
      </w:r>
      <w:r w:rsidRPr="00072284">
        <w:rPr>
          <w:rFonts w:ascii="Latha" w:hAnsi="Latha" w:cs="Latha"/>
          <w:color w:val="000000"/>
          <w:sz w:val="22"/>
          <w:szCs w:val="22"/>
          <w:cs/>
          <w:lang w:bidi="ta-IN"/>
        </w:rPr>
        <w:t>வினாடிகள்</w:t>
      </w:r>
    </w:p>
    <w:p w:rsidR="005300F6" w:rsidRPr="00072284" w:rsidRDefault="005300F6" w:rsidP="00AA0B98">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cs/>
          <w:lang w:bidi="ta-IN"/>
        </w:rPr>
        <w:t xml:space="preserve">   பதில்</w:t>
      </w:r>
      <w:r w:rsidRPr="00072284">
        <w:rPr>
          <w:rFonts w:ascii="Latha" w:hAnsi="Latha" w:cs="Latha"/>
          <w:color w:val="000000"/>
          <w:sz w:val="22"/>
          <w:szCs w:val="22"/>
        </w:rPr>
        <w:t xml:space="preserve">: </w:t>
      </w:r>
      <w:r w:rsidRPr="00072284">
        <w:rPr>
          <w:rFonts w:ascii="Arial" w:hAnsi="Arial" w:cs="Arial"/>
          <w:color w:val="000000"/>
          <w:sz w:val="22"/>
          <w:szCs w:val="22"/>
        </w:rPr>
        <w:t>d</w:t>
      </w:r>
    </w:p>
    <w:p w:rsidR="005300F6" w:rsidRDefault="005300F6" w:rsidP="00AA0B98">
      <w:pPr>
        <w:spacing w:after="0" w:line="240" w:lineRule="auto"/>
        <w:rPr>
          <w:rFonts w:cstheme="minorHAnsi"/>
          <w:sz w:val="24"/>
          <w:szCs w:val="24"/>
        </w:rPr>
      </w:pPr>
      <w:r>
        <w:rPr>
          <w:rFonts w:cstheme="minorHAnsi"/>
          <w:sz w:val="24"/>
          <w:szCs w:val="24"/>
        </w:rPr>
        <w:t xml:space="preserve">27 The human air is unable to hear sound of frequency </w:t>
      </w:r>
    </w:p>
    <w:p w:rsidR="005300F6" w:rsidRPr="003F7DA9" w:rsidRDefault="003F7DA9" w:rsidP="003F7DA9">
      <w:pPr>
        <w:spacing w:after="0" w:line="240" w:lineRule="auto"/>
        <w:ind w:left="360"/>
        <w:rPr>
          <w:rFonts w:cstheme="minorHAnsi"/>
          <w:sz w:val="24"/>
          <w:szCs w:val="24"/>
        </w:rPr>
      </w:pPr>
      <w:r>
        <w:rPr>
          <w:rFonts w:cstheme="minorHAnsi"/>
          <w:sz w:val="24"/>
          <w:szCs w:val="24"/>
        </w:rPr>
        <w:t>a)</w:t>
      </w:r>
      <w:r w:rsidR="005300F6" w:rsidRPr="003F7DA9">
        <w:rPr>
          <w:rFonts w:cstheme="minorHAnsi"/>
          <w:sz w:val="24"/>
          <w:szCs w:val="24"/>
        </w:rPr>
        <w:t xml:space="preserve">Less than 20 hertz  </w:t>
      </w:r>
      <w:r>
        <w:rPr>
          <w:rFonts w:cstheme="minorHAnsi"/>
          <w:sz w:val="24"/>
          <w:szCs w:val="24"/>
        </w:rPr>
        <w:tab/>
      </w:r>
      <w:r>
        <w:rPr>
          <w:rFonts w:cstheme="minorHAnsi"/>
          <w:sz w:val="24"/>
          <w:szCs w:val="24"/>
        </w:rPr>
        <w:tab/>
        <w:t>b)</w:t>
      </w:r>
      <w:r w:rsidR="005300F6" w:rsidRPr="003F7DA9">
        <w:rPr>
          <w:rFonts w:cstheme="minorHAnsi"/>
          <w:sz w:val="24"/>
          <w:szCs w:val="24"/>
        </w:rPr>
        <w:t xml:space="preserve">Greater than 20k hertz  </w:t>
      </w:r>
    </w:p>
    <w:p w:rsidR="005300F6" w:rsidRPr="003F7DA9" w:rsidRDefault="003F7DA9" w:rsidP="003F7DA9">
      <w:pPr>
        <w:spacing w:after="0" w:line="240" w:lineRule="auto"/>
        <w:ind w:left="360"/>
        <w:rPr>
          <w:rFonts w:cstheme="minorHAnsi"/>
          <w:sz w:val="24"/>
          <w:szCs w:val="24"/>
        </w:rPr>
      </w:pPr>
      <w:r>
        <w:rPr>
          <w:rFonts w:cstheme="minorHAnsi"/>
          <w:sz w:val="24"/>
          <w:szCs w:val="24"/>
        </w:rPr>
        <w:t>c)</w:t>
      </w:r>
      <w:r w:rsidR="005300F6" w:rsidRPr="003F7DA9">
        <w:rPr>
          <w:rFonts w:cstheme="minorHAnsi"/>
          <w:sz w:val="24"/>
          <w:szCs w:val="24"/>
        </w:rPr>
        <w:t>None of the above</w:t>
      </w:r>
      <w:r>
        <w:rPr>
          <w:rFonts w:cstheme="minorHAnsi"/>
          <w:sz w:val="24"/>
          <w:szCs w:val="24"/>
        </w:rPr>
        <w:tab/>
      </w:r>
      <w:r>
        <w:rPr>
          <w:rFonts w:cstheme="minorHAnsi"/>
          <w:sz w:val="24"/>
          <w:szCs w:val="24"/>
        </w:rPr>
        <w:tab/>
        <w:t>d)</w:t>
      </w:r>
      <w:r w:rsidR="005300F6" w:rsidRPr="003F7DA9">
        <w:rPr>
          <w:rFonts w:cstheme="minorHAnsi"/>
          <w:sz w:val="24"/>
          <w:szCs w:val="24"/>
        </w:rPr>
        <w:t>Both of the above</w:t>
      </w:r>
    </w:p>
    <w:p w:rsidR="005300F6" w:rsidRDefault="005300F6" w:rsidP="00AA0B98">
      <w:pPr>
        <w:spacing w:after="0" w:line="240" w:lineRule="auto"/>
        <w:rPr>
          <w:rFonts w:cstheme="minorHAnsi"/>
          <w:sz w:val="24"/>
          <w:szCs w:val="24"/>
        </w:rPr>
      </w:pPr>
      <w:r>
        <w:rPr>
          <w:rFonts w:cstheme="minorHAnsi"/>
          <w:sz w:val="24"/>
          <w:szCs w:val="24"/>
        </w:rPr>
        <w:t>Ans d</w:t>
      </w:r>
    </w:p>
    <w:p w:rsidR="005300F6" w:rsidRPr="00072284" w:rsidRDefault="005300F6" w:rsidP="00AA0B98">
      <w:pPr>
        <w:pStyle w:val="NormalWeb"/>
        <w:spacing w:before="0" w:beforeAutospacing="0" w:after="0" w:afterAutospacing="0"/>
        <w:rPr>
          <w:rFonts w:ascii="Latha" w:hAnsi="Latha" w:cs="Latha"/>
          <w:color w:val="000000"/>
          <w:spacing w:val="-6"/>
          <w:sz w:val="22"/>
          <w:szCs w:val="22"/>
        </w:rPr>
      </w:pPr>
      <w:r w:rsidRPr="00072284">
        <w:rPr>
          <w:rFonts w:ascii="Latha" w:hAnsi="Latha" w:cs="Latha"/>
          <w:color w:val="000000"/>
          <w:spacing w:val="-6"/>
          <w:sz w:val="22"/>
          <w:szCs w:val="22"/>
          <w:cs/>
          <w:lang w:bidi="ta-IN"/>
        </w:rPr>
        <w:t>மனித காது எந்த அதிர்வெண்ணின் ஒலியைக் கேட்க முடியாது</w:t>
      </w:r>
    </w:p>
    <w:p w:rsidR="005300F6" w:rsidRPr="00072284" w:rsidRDefault="005300F6" w:rsidP="003F7DA9">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a)</w:t>
      </w:r>
      <w:r w:rsidRPr="00072284">
        <w:rPr>
          <w:rFonts w:ascii="Arial" w:hAnsi="Arial" w:cs="Arial"/>
          <w:color w:val="000000"/>
          <w:sz w:val="22"/>
          <w:szCs w:val="22"/>
        </w:rPr>
        <w:t>   </w:t>
      </w:r>
      <w:r w:rsidRPr="00072284">
        <w:rPr>
          <w:rFonts w:ascii="Latha" w:hAnsi="Latha" w:cs="Latha"/>
          <w:color w:val="000000"/>
          <w:sz w:val="22"/>
          <w:szCs w:val="22"/>
        </w:rPr>
        <w:t xml:space="preserve">20 </w:t>
      </w:r>
      <w:r w:rsidRPr="00072284">
        <w:rPr>
          <w:rFonts w:ascii="Latha" w:hAnsi="Latha" w:cs="Latha"/>
          <w:color w:val="000000"/>
          <w:sz w:val="22"/>
          <w:szCs w:val="22"/>
          <w:cs/>
          <w:lang w:bidi="ta-IN"/>
        </w:rPr>
        <w:t>ஹெர்ட்ஸுக்கும் குறைவானது</w:t>
      </w:r>
      <w:r w:rsidRPr="00072284">
        <w:rPr>
          <w:rFonts w:ascii="Arial" w:hAnsi="Arial" w:cs="Arial"/>
          <w:color w:val="000000"/>
          <w:sz w:val="22"/>
          <w:szCs w:val="22"/>
        </w:rPr>
        <w:t> </w:t>
      </w:r>
      <w:r w:rsidR="003F7DA9">
        <w:rPr>
          <w:rFonts w:ascii="Latha" w:hAnsi="Latha" w:cs="Latha"/>
          <w:color w:val="000000"/>
          <w:sz w:val="22"/>
          <w:szCs w:val="22"/>
        </w:rPr>
        <w:tab/>
      </w:r>
      <w:r w:rsidRPr="00072284">
        <w:rPr>
          <w:rFonts w:ascii="Latha" w:hAnsi="Latha" w:cs="Latha"/>
          <w:color w:val="000000"/>
          <w:sz w:val="22"/>
          <w:szCs w:val="22"/>
        </w:rPr>
        <w:t>b)</w:t>
      </w:r>
      <w:r w:rsidRPr="00072284">
        <w:rPr>
          <w:rFonts w:ascii="Arial" w:hAnsi="Arial" w:cs="Arial"/>
          <w:color w:val="000000"/>
          <w:sz w:val="22"/>
          <w:szCs w:val="22"/>
        </w:rPr>
        <w:t>   </w:t>
      </w:r>
      <w:r w:rsidRPr="00072284">
        <w:rPr>
          <w:rFonts w:ascii="Latha" w:hAnsi="Latha" w:cs="Latha"/>
          <w:color w:val="000000"/>
          <w:sz w:val="22"/>
          <w:szCs w:val="22"/>
        </w:rPr>
        <w:t xml:space="preserve">20k </w:t>
      </w:r>
      <w:r w:rsidRPr="00072284">
        <w:rPr>
          <w:rFonts w:ascii="Latha" w:hAnsi="Latha" w:cs="Latha"/>
          <w:color w:val="000000"/>
          <w:sz w:val="22"/>
          <w:szCs w:val="22"/>
          <w:cs/>
          <w:lang w:bidi="ta-IN"/>
        </w:rPr>
        <w:t>ஹெர்ட்ஸை விட அதிகம்</w:t>
      </w:r>
      <w:r w:rsidRPr="00072284">
        <w:rPr>
          <w:rFonts w:ascii="Arial" w:hAnsi="Arial" w:cs="Arial"/>
          <w:color w:val="000000"/>
          <w:sz w:val="22"/>
          <w:szCs w:val="22"/>
        </w:rPr>
        <w:t> </w:t>
      </w:r>
    </w:p>
    <w:p w:rsidR="005300F6" w:rsidRPr="00072284" w:rsidRDefault="005300F6" w:rsidP="003F7DA9">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c)</w:t>
      </w:r>
      <w:r w:rsidRPr="00072284">
        <w:rPr>
          <w:rFonts w:ascii="Arial" w:hAnsi="Arial" w:cs="Arial"/>
          <w:color w:val="000000"/>
          <w:sz w:val="22"/>
          <w:szCs w:val="22"/>
        </w:rPr>
        <w:t>    </w:t>
      </w:r>
      <w:r w:rsidRPr="00072284">
        <w:rPr>
          <w:rFonts w:ascii="Latha" w:hAnsi="Latha" w:cs="Latha"/>
          <w:color w:val="000000"/>
          <w:sz w:val="22"/>
          <w:szCs w:val="22"/>
          <w:cs/>
          <w:lang w:bidi="ta-IN"/>
        </w:rPr>
        <w:t>மேலே எதுவும் இல்லை</w:t>
      </w:r>
      <w:r w:rsidR="003F7DA9">
        <w:rPr>
          <w:rFonts w:ascii="Latha" w:hAnsi="Latha" w:cs="Latha"/>
          <w:color w:val="000000"/>
          <w:sz w:val="22"/>
          <w:szCs w:val="22"/>
        </w:rPr>
        <w:tab/>
      </w:r>
      <w:r w:rsidR="003F7DA9">
        <w:rPr>
          <w:rFonts w:ascii="Latha" w:hAnsi="Latha" w:cs="Latha"/>
          <w:color w:val="000000"/>
          <w:sz w:val="22"/>
          <w:szCs w:val="22"/>
        </w:rPr>
        <w:tab/>
      </w:r>
      <w:r w:rsidRPr="00072284">
        <w:rPr>
          <w:rFonts w:ascii="Arial" w:hAnsi="Arial" w:cs="Arial"/>
          <w:color w:val="000000"/>
          <w:sz w:val="22"/>
          <w:szCs w:val="22"/>
        </w:rPr>
        <w:t>d</w:t>
      </w:r>
      <w:r w:rsidRPr="00072284">
        <w:rPr>
          <w:rFonts w:ascii="Latha" w:hAnsi="Latha" w:cs="Latha"/>
          <w:color w:val="000000"/>
          <w:sz w:val="22"/>
          <w:szCs w:val="22"/>
        </w:rPr>
        <w:t>)</w:t>
      </w:r>
      <w:r w:rsidRPr="00072284">
        <w:rPr>
          <w:rFonts w:ascii="Arial" w:hAnsi="Arial" w:cs="Arial"/>
          <w:color w:val="000000"/>
          <w:sz w:val="22"/>
          <w:szCs w:val="22"/>
        </w:rPr>
        <w:t>   </w:t>
      </w:r>
      <w:r w:rsidRPr="00072284">
        <w:rPr>
          <w:rFonts w:ascii="Latha" w:hAnsi="Latha" w:cs="Latha"/>
          <w:color w:val="000000"/>
          <w:sz w:val="22"/>
          <w:szCs w:val="22"/>
          <w:cs/>
          <w:lang w:bidi="ta-IN"/>
        </w:rPr>
        <w:t>மேற்கூறிய இரண்டும்</w:t>
      </w:r>
    </w:p>
    <w:p w:rsidR="005300F6" w:rsidRPr="00072284" w:rsidRDefault="005300F6" w:rsidP="00AA0B98">
      <w:pPr>
        <w:pStyle w:val="NormalWeb"/>
        <w:spacing w:before="0" w:beforeAutospacing="0" w:after="0" w:afterAutospacing="0"/>
        <w:rPr>
          <w:rFonts w:ascii="Arial" w:hAnsi="Arial" w:cs="Arial"/>
          <w:color w:val="000000"/>
          <w:sz w:val="22"/>
          <w:szCs w:val="22"/>
        </w:rPr>
      </w:pPr>
      <w:r w:rsidRPr="00072284">
        <w:rPr>
          <w:rFonts w:ascii="Latha" w:hAnsi="Latha" w:cs="Latha"/>
          <w:color w:val="000000"/>
          <w:sz w:val="22"/>
          <w:szCs w:val="22"/>
          <w:cs/>
          <w:lang w:bidi="ta-IN"/>
        </w:rPr>
        <w:t xml:space="preserve">   பதில்</w:t>
      </w:r>
      <w:r w:rsidRPr="00072284">
        <w:rPr>
          <w:rFonts w:ascii="Latha" w:hAnsi="Latha" w:cs="Latha"/>
          <w:color w:val="000000"/>
          <w:sz w:val="22"/>
          <w:szCs w:val="22"/>
        </w:rPr>
        <w:t xml:space="preserve">: </w:t>
      </w:r>
      <w:r w:rsidRPr="00072284">
        <w:rPr>
          <w:rFonts w:ascii="Arial" w:hAnsi="Arial" w:cs="Arial"/>
          <w:color w:val="000000"/>
          <w:sz w:val="22"/>
          <w:szCs w:val="22"/>
        </w:rPr>
        <w:t>d</w:t>
      </w:r>
    </w:p>
    <w:p w:rsidR="005300F6" w:rsidRDefault="005300F6" w:rsidP="00AA0B98">
      <w:pPr>
        <w:spacing w:after="0" w:line="240" w:lineRule="auto"/>
        <w:rPr>
          <w:rFonts w:cstheme="minorHAnsi"/>
          <w:sz w:val="24"/>
          <w:szCs w:val="24"/>
        </w:rPr>
      </w:pPr>
      <w:r>
        <w:rPr>
          <w:rFonts w:cstheme="minorHAnsi"/>
          <w:sz w:val="24"/>
          <w:szCs w:val="24"/>
        </w:rPr>
        <w:t>28 Sound waves having frequencies greater than 20k Hz are called</w:t>
      </w:r>
    </w:p>
    <w:p w:rsidR="005300F6" w:rsidRPr="003F7DA9" w:rsidRDefault="003F7DA9" w:rsidP="003F7DA9">
      <w:pPr>
        <w:spacing w:after="0" w:line="240" w:lineRule="auto"/>
        <w:ind w:left="360"/>
        <w:rPr>
          <w:rFonts w:cstheme="minorHAnsi"/>
          <w:sz w:val="24"/>
          <w:szCs w:val="24"/>
        </w:rPr>
      </w:pPr>
      <w:r>
        <w:rPr>
          <w:rFonts w:cstheme="minorHAnsi"/>
          <w:sz w:val="24"/>
          <w:szCs w:val="24"/>
        </w:rPr>
        <w:t>a)</w:t>
      </w:r>
      <w:r w:rsidR="005300F6" w:rsidRPr="003F7DA9">
        <w:rPr>
          <w:rFonts w:cstheme="minorHAnsi"/>
          <w:sz w:val="24"/>
          <w:szCs w:val="24"/>
        </w:rPr>
        <w:t>Infrasonics</w:t>
      </w:r>
      <w:r>
        <w:rPr>
          <w:rFonts w:cstheme="minorHAnsi"/>
          <w:sz w:val="24"/>
          <w:szCs w:val="24"/>
        </w:rPr>
        <w:tab/>
        <w:t>b)</w:t>
      </w:r>
      <w:r w:rsidR="005300F6" w:rsidRPr="003F7DA9">
        <w:rPr>
          <w:rFonts w:cstheme="minorHAnsi"/>
          <w:sz w:val="24"/>
          <w:szCs w:val="24"/>
        </w:rPr>
        <w:t>Ultrasonics</w:t>
      </w:r>
      <w:r>
        <w:rPr>
          <w:rFonts w:cstheme="minorHAnsi"/>
          <w:sz w:val="24"/>
          <w:szCs w:val="24"/>
        </w:rPr>
        <w:tab/>
      </w:r>
      <w:r>
        <w:rPr>
          <w:rFonts w:cstheme="minorHAnsi"/>
          <w:sz w:val="24"/>
          <w:szCs w:val="24"/>
        </w:rPr>
        <w:tab/>
        <w:t>c)</w:t>
      </w:r>
      <w:r w:rsidR="005300F6" w:rsidRPr="003F7DA9">
        <w:rPr>
          <w:rFonts w:cstheme="minorHAnsi"/>
          <w:sz w:val="24"/>
          <w:szCs w:val="24"/>
        </w:rPr>
        <w:t>Supersonics</w:t>
      </w:r>
      <w:r>
        <w:rPr>
          <w:rFonts w:cstheme="minorHAnsi"/>
          <w:sz w:val="24"/>
          <w:szCs w:val="24"/>
        </w:rPr>
        <w:tab/>
      </w:r>
      <w:r>
        <w:rPr>
          <w:rFonts w:cstheme="minorHAnsi"/>
          <w:sz w:val="24"/>
          <w:szCs w:val="24"/>
        </w:rPr>
        <w:tab/>
        <w:t>d)</w:t>
      </w:r>
      <w:r w:rsidR="005300F6" w:rsidRPr="003F7DA9">
        <w:rPr>
          <w:rFonts w:cstheme="minorHAnsi"/>
          <w:sz w:val="24"/>
          <w:szCs w:val="24"/>
        </w:rPr>
        <w:t>None of the above</w:t>
      </w:r>
    </w:p>
    <w:p w:rsidR="005300F6" w:rsidRPr="00072284" w:rsidRDefault="005300F6" w:rsidP="00AA0B98">
      <w:pPr>
        <w:spacing w:after="0" w:line="240" w:lineRule="auto"/>
        <w:rPr>
          <w:rFonts w:cstheme="minorHAnsi"/>
          <w:sz w:val="24"/>
          <w:szCs w:val="24"/>
        </w:rPr>
      </w:pPr>
      <w:r>
        <w:rPr>
          <w:rFonts w:cstheme="minorHAnsi"/>
          <w:sz w:val="24"/>
          <w:szCs w:val="24"/>
        </w:rPr>
        <w:t>Ans b</w:t>
      </w:r>
    </w:p>
    <w:p w:rsidR="005300F6" w:rsidRPr="00072284" w:rsidRDefault="005300F6" w:rsidP="00AA0B98">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rPr>
        <w:t xml:space="preserve">20k Hz </w:t>
      </w:r>
      <w:r w:rsidRPr="00072284">
        <w:rPr>
          <w:rFonts w:ascii="Latha" w:hAnsi="Latha" w:cs="Latha"/>
          <w:color w:val="000000"/>
          <w:sz w:val="22"/>
          <w:szCs w:val="22"/>
          <w:cs/>
          <w:lang w:bidi="ta-IN"/>
        </w:rPr>
        <w:t>க்கும் அதிகமான அதிர்வெண்களைக் கொண்ட ஒலி அலைகள் அழைக்கப்படுகின்றன</w:t>
      </w:r>
    </w:p>
    <w:p w:rsidR="005300F6" w:rsidRPr="00072284" w:rsidRDefault="005300F6" w:rsidP="003F7DA9">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a)</w:t>
      </w:r>
      <w:r w:rsidRPr="00072284">
        <w:rPr>
          <w:rFonts w:ascii="Arial" w:hAnsi="Arial" w:cs="Arial"/>
          <w:color w:val="000000"/>
          <w:sz w:val="22"/>
          <w:szCs w:val="22"/>
        </w:rPr>
        <w:t>   </w:t>
      </w:r>
      <w:r w:rsidRPr="00072284">
        <w:rPr>
          <w:rFonts w:ascii="Latha" w:hAnsi="Latha" w:cs="Latha"/>
          <w:color w:val="000000"/>
          <w:sz w:val="22"/>
          <w:szCs w:val="22"/>
          <w:cs/>
          <w:lang w:bidi="ta-IN"/>
        </w:rPr>
        <w:t xml:space="preserve">செவியுணராத் தாழ் ஒலி </w:t>
      </w:r>
      <w:r w:rsidR="003F7DA9">
        <w:rPr>
          <w:rFonts w:ascii="Latha" w:hAnsi="Latha" w:cs="Latha"/>
          <w:color w:val="000000"/>
          <w:sz w:val="22"/>
          <w:szCs w:val="22"/>
        </w:rPr>
        <w:tab/>
      </w:r>
      <w:r w:rsidRPr="00072284">
        <w:rPr>
          <w:rFonts w:ascii="Latha" w:hAnsi="Latha" w:cs="Latha"/>
          <w:color w:val="000000"/>
          <w:sz w:val="22"/>
          <w:szCs w:val="22"/>
        </w:rPr>
        <w:t>b)</w:t>
      </w:r>
      <w:r w:rsidRPr="00072284">
        <w:rPr>
          <w:rFonts w:ascii="Arial" w:hAnsi="Arial" w:cs="Arial"/>
          <w:color w:val="000000"/>
          <w:sz w:val="22"/>
          <w:szCs w:val="22"/>
        </w:rPr>
        <w:t>   </w:t>
      </w:r>
      <w:r w:rsidRPr="00072284">
        <w:rPr>
          <w:rFonts w:ascii="Latha" w:hAnsi="Latha" w:cs="Latha"/>
          <w:color w:val="000000"/>
          <w:sz w:val="22"/>
          <w:szCs w:val="22"/>
          <w:cs/>
          <w:lang w:bidi="ta-IN"/>
        </w:rPr>
        <w:t>மீ யொலி</w:t>
      </w:r>
    </w:p>
    <w:p w:rsidR="005300F6" w:rsidRPr="00072284" w:rsidRDefault="005300F6" w:rsidP="003F7DA9">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c)</w:t>
      </w:r>
      <w:r w:rsidRPr="00072284">
        <w:rPr>
          <w:rFonts w:ascii="Arial" w:hAnsi="Arial" w:cs="Arial"/>
          <w:color w:val="000000"/>
          <w:sz w:val="22"/>
          <w:szCs w:val="22"/>
        </w:rPr>
        <w:t>    </w:t>
      </w:r>
      <w:r w:rsidRPr="00072284">
        <w:rPr>
          <w:rFonts w:ascii="Latha" w:hAnsi="Latha" w:cs="Latha"/>
          <w:color w:val="000000"/>
          <w:sz w:val="22"/>
          <w:szCs w:val="22"/>
          <w:cs/>
          <w:lang w:bidi="ta-IN"/>
        </w:rPr>
        <w:t>ஒலி மிஞ்சு வேகம்</w:t>
      </w:r>
      <w:r w:rsidR="003F7DA9">
        <w:rPr>
          <w:rFonts w:ascii="Latha" w:hAnsi="Latha" w:cs="Latha"/>
          <w:color w:val="000000"/>
          <w:sz w:val="22"/>
          <w:szCs w:val="22"/>
        </w:rPr>
        <w:tab/>
      </w:r>
      <w:r w:rsidR="003F7DA9">
        <w:rPr>
          <w:rFonts w:ascii="Latha" w:hAnsi="Latha" w:cs="Latha"/>
          <w:color w:val="000000"/>
          <w:sz w:val="22"/>
          <w:szCs w:val="22"/>
        </w:rPr>
        <w:tab/>
      </w:r>
      <w:r w:rsidRPr="00072284">
        <w:rPr>
          <w:rFonts w:ascii="Arial" w:hAnsi="Arial" w:cs="Arial"/>
          <w:color w:val="000000"/>
          <w:sz w:val="22"/>
          <w:szCs w:val="22"/>
        </w:rPr>
        <w:t>d</w:t>
      </w:r>
      <w:r w:rsidRPr="00072284">
        <w:rPr>
          <w:rFonts w:ascii="Latha" w:hAnsi="Latha" w:cs="Latha"/>
          <w:color w:val="000000"/>
          <w:sz w:val="22"/>
          <w:szCs w:val="22"/>
        </w:rPr>
        <w:t>)</w:t>
      </w:r>
      <w:r w:rsidRPr="00072284">
        <w:rPr>
          <w:rFonts w:ascii="Arial" w:hAnsi="Arial" w:cs="Arial"/>
          <w:color w:val="000000"/>
          <w:sz w:val="22"/>
          <w:szCs w:val="22"/>
        </w:rPr>
        <w:t>   </w:t>
      </w:r>
      <w:r w:rsidRPr="00072284">
        <w:rPr>
          <w:rFonts w:ascii="Latha" w:hAnsi="Latha" w:cs="Latha"/>
          <w:color w:val="000000"/>
          <w:sz w:val="22"/>
          <w:szCs w:val="22"/>
          <w:cs/>
          <w:lang w:bidi="ta-IN"/>
        </w:rPr>
        <w:t>மேலே எதுவும் இல்லை</w:t>
      </w:r>
    </w:p>
    <w:p w:rsidR="005300F6" w:rsidRPr="00072284" w:rsidRDefault="005300F6" w:rsidP="00AA0B98">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cs/>
          <w:lang w:bidi="ta-IN"/>
        </w:rPr>
        <w:t xml:space="preserve">   பதில்</w:t>
      </w:r>
      <w:r w:rsidRPr="00072284">
        <w:rPr>
          <w:rFonts w:ascii="Latha" w:hAnsi="Latha" w:cs="Latha"/>
          <w:color w:val="000000"/>
          <w:sz w:val="22"/>
          <w:szCs w:val="22"/>
        </w:rPr>
        <w:t xml:space="preserve">: </w:t>
      </w:r>
      <w:r w:rsidRPr="00072284">
        <w:rPr>
          <w:rFonts w:ascii="Arial" w:hAnsi="Arial" w:cs="Arial"/>
          <w:color w:val="000000"/>
          <w:sz w:val="22"/>
          <w:szCs w:val="22"/>
        </w:rPr>
        <w:t>b</w:t>
      </w:r>
    </w:p>
    <w:p w:rsidR="005300F6" w:rsidRDefault="005300F6" w:rsidP="00AA0B98">
      <w:pPr>
        <w:spacing w:after="0" w:line="240" w:lineRule="auto"/>
        <w:rPr>
          <w:rFonts w:cstheme="minorHAnsi"/>
          <w:sz w:val="24"/>
          <w:szCs w:val="24"/>
        </w:rPr>
      </w:pPr>
      <w:r>
        <w:rPr>
          <w:rFonts w:cstheme="minorHAnsi"/>
          <w:sz w:val="24"/>
          <w:szCs w:val="24"/>
        </w:rPr>
        <w:t>29 Sound waves having frequencies less than 20 Hz are called</w:t>
      </w:r>
    </w:p>
    <w:p w:rsidR="005300F6" w:rsidRPr="003F7DA9" w:rsidRDefault="003F7DA9" w:rsidP="003F7DA9">
      <w:pPr>
        <w:spacing w:after="0" w:line="240" w:lineRule="auto"/>
        <w:ind w:left="360"/>
        <w:rPr>
          <w:rFonts w:cstheme="minorHAnsi"/>
          <w:sz w:val="24"/>
          <w:szCs w:val="24"/>
        </w:rPr>
      </w:pPr>
      <w:r>
        <w:rPr>
          <w:rFonts w:cstheme="minorHAnsi"/>
          <w:sz w:val="24"/>
          <w:szCs w:val="24"/>
        </w:rPr>
        <w:t>a)</w:t>
      </w:r>
      <w:r w:rsidR="005300F6" w:rsidRPr="003F7DA9">
        <w:rPr>
          <w:rFonts w:cstheme="minorHAnsi"/>
          <w:sz w:val="24"/>
          <w:szCs w:val="24"/>
        </w:rPr>
        <w:t>Infrasonics</w:t>
      </w:r>
      <w:r>
        <w:rPr>
          <w:rFonts w:cstheme="minorHAnsi"/>
          <w:sz w:val="24"/>
          <w:szCs w:val="24"/>
        </w:rPr>
        <w:tab/>
      </w:r>
      <w:r>
        <w:rPr>
          <w:rFonts w:cstheme="minorHAnsi"/>
          <w:sz w:val="24"/>
          <w:szCs w:val="24"/>
        </w:rPr>
        <w:tab/>
        <w:t>b)</w:t>
      </w:r>
      <w:r w:rsidR="005300F6" w:rsidRPr="003F7DA9">
        <w:rPr>
          <w:rFonts w:cstheme="minorHAnsi"/>
          <w:sz w:val="24"/>
          <w:szCs w:val="24"/>
        </w:rPr>
        <w:t>Ultrasonics</w:t>
      </w:r>
    </w:p>
    <w:p w:rsidR="005300F6" w:rsidRPr="003F7DA9" w:rsidRDefault="003F7DA9" w:rsidP="003F7DA9">
      <w:pPr>
        <w:spacing w:after="0" w:line="240" w:lineRule="auto"/>
        <w:ind w:left="360"/>
        <w:rPr>
          <w:rFonts w:cstheme="minorHAnsi"/>
          <w:sz w:val="24"/>
          <w:szCs w:val="24"/>
        </w:rPr>
      </w:pPr>
      <w:r>
        <w:rPr>
          <w:rFonts w:cstheme="minorHAnsi"/>
          <w:sz w:val="24"/>
          <w:szCs w:val="24"/>
        </w:rPr>
        <w:t>c)</w:t>
      </w:r>
      <w:r w:rsidR="005300F6" w:rsidRPr="003F7DA9">
        <w:rPr>
          <w:rFonts w:cstheme="minorHAnsi"/>
          <w:sz w:val="24"/>
          <w:szCs w:val="24"/>
        </w:rPr>
        <w:t>Supersonics</w:t>
      </w:r>
      <w:r>
        <w:rPr>
          <w:rFonts w:cstheme="minorHAnsi"/>
          <w:sz w:val="24"/>
          <w:szCs w:val="24"/>
        </w:rPr>
        <w:tab/>
      </w:r>
      <w:r>
        <w:rPr>
          <w:rFonts w:cstheme="minorHAnsi"/>
          <w:sz w:val="24"/>
          <w:szCs w:val="24"/>
        </w:rPr>
        <w:tab/>
        <w:t>d)</w:t>
      </w:r>
      <w:r w:rsidR="005300F6" w:rsidRPr="003F7DA9">
        <w:rPr>
          <w:rFonts w:cstheme="minorHAnsi"/>
          <w:sz w:val="24"/>
          <w:szCs w:val="24"/>
        </w:rPr>
        <w:t>None of the above</w:t>
      </w:r>
    </w:p>
    <w:p w:rsidR="005300F6" w:rsidRDefault="005300F6" w:rsidP="00AA0B98">
      <w:pPr>
        <w:pStyle w:val="NormalWeb"/>
        <w:spacing w:before="0" w:beforeAutospacing="0" w:after="0" w:afterAutospacing="0"/>
        <w:ind w:left="414" w:hanging="414"/>
        <w:jc w:val="both"/>
        <w:rPr>
          <w:rFonts w:ascii="Latha" w:hAnsi="Latha" w:cs="Latha"/>
          <w:color w:val="000000"/>
        </w:rPr>
      </w:pPr>
      <w:r>
        <w:rPr>
          <w:rFonts w:cstheme="minorHAnsi"/>
        </w:rPr>
        <w:t>Ans a</w:t>
      </w:r>
    </w:p>
    <w:p w:rsidR="005300F6" w:rsidRPr="00072284" w:rsidRDefault="005300F6" w:rsidP="00AA0B98">
      <w:pPr>
        <w:pStyle w:val="NormalWeb"/>
        <w:spacing w:before="0" w:beforeAutospacing="0" w:after="0" w:afterAutospacing="0"/>
        <w:jc w:val="both"/>
        <w:rPr>
          <w:rFonts w:ascii="Latha" w:hAnsi="Latha" w:cs="Latha"/>
          <w:color w:val="000000"/>
          <w:sz w:val="22"/>
          <w:szCs w:val="22"/>
        </w:rPr>
      </w:pPr>
      <w:r w:rsidRPr="00072284">
        <w:rPr>
          <w:rFonts w:ascii="Latha" w:hAnsi="Latha" w:cs="Latha"/>
          <w:color w:val="000000"/>
          <w:sz w:val="22"/>
          <w:szCs w:val="22"/>
        </w:rPr>
        <w:t xml:space="preserve">20 </w:t>
      </w:r>
      <w:r w:rsidRPr="00072284">
        <w:rPr>
          <w:rFonts w:ascii="Latha" w:hAnsi="Latha" w:cs="Latha"/>
          <w:color w:val="000000"/>
          <w:sz w:val="22"/>
          <w:szCs w:val="22"/>
          <w:cs/>
          <w:lang w:bidi="ta-IN"/>
        </w:rPr>
        <w:t>ஹெர்ட்ஸ்க்கும் குறைவான அதிர்வெண் கொண்ட ஒலி அலைகள் அழைக்கப்படுகின்றன</w:t>
      </w:r>
    </w:p>
    <w:p w:rsidR="005300F6" w:rsidRPr="00072284" w:rsidRDefault="005300F6" w:rsidP="000E4CEB">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a)</w:t>
      </w:r>
      <w:r w:rsidRPr="00072284">
        <w:rPr>
          <w:rFonts w:ascii="Arial" w:hAnsi="Arial" w:cs="Arial"/>
          <w:color w:val="000000"/>
          <w:sz w:val="22"/>
          <w:szCs w:val="22"/>
        </w:rPr>
        <w:t>   </w:t>
      </w:r>
      <w:r w:rsidRPr="00072284">
        <w:rPr>
          <w:rFonts w:ascii="Latha" w:hAnsi="Latha" w:cs="Latha"/>
          <w:color w:val="000000"/>
          <w:sz w:val="22"/>
          <w:szCs w:val="22"/>
          <w:cs/>
          <w:lang w:bidi="ta-IN"/>
        </w:rPr>
        <w:t>செவியுணராத் தாழ் ஒலி</w:t>
      </w:r>
      <w:r w:rsidR="000E4CEB">
        <w:rPr>
          <w:rFonts w:ascii="Latha" w:hAnsi="Latha" w:cs="Latha"/>
          <w:color w:val="000000"/>
          <w:sz w:val="22"/>
          <w:szCs w:val="22"/>
        </w:rPr>
        <w:tab/>
      </w:r>
      <w:r w:rsidR="000E4CEB">
        <w:rPr>
          <w:rFonts w:ascii="Latha" w:hAnsi="Latha" w:cs="Latha"/>
          <w:color w:val="000000"/>
          <w:sz w:val="22"/>
          <w:szCs w:val="22"/>
        </w:rPr>
        <w:tab/>
      </w:r>
      <w:r w:rsidRPr="00072284">
        <w:rPr>
          <w:rFonts w:ascii="Latha" w:hAnsi="Latha" w:cs="Latha"/>
          <w:color w:val="000000"/>
          <w:sz w:val="22"/>
          <w:szCs w:val="22"/>
        </w:rPr>
        <w:t>b)</w:t>
      </w:r>
      <w:r w:rsidRPr="00072284">
        <w:rPr>
          <w:rFonts w:ascii="Arial" w:hAnsi="Arial" w:cs="Arial"/>
          <w:color w:val="000000"/>
          <w:sz w:val="22"/>
          <w:szCs w:val="22"/>
        </w:rPr>
        <w:t>   </w:t>
      </w:r>
      <w:r w:rsidRPr="00072284">
        <w:rPr>
          <w:rFonts w:ascii="Latha" w:hAnsi="Latha" w:cs="Latha"/>
          <w:color w:val="000000"/>
          <w:sz w:val="22"/>
          <w:szCs w:val="22"/>
          <w:cs/>
          <w:lang w:bidi="ta-IN"/>
        </w:rPr>
        <w:t>மீ யொலி</w:t>
      </w:r>
    </w:p>
    <w:p w:rsidR="005300F6" w:rsidRPr="00072284" w:rsidRDefault="005300F6" w:rsidP="000E4CEB">
      <w:pPr>
        <w:pStyle w:val="NormalWeb"/>
        <w:spacing w:before="0" w:beforeAutospacing="0" w:after="0" w:afterAutospacing="0"/>
        <w:ind w:left="720" w:hanging="360"/>
        <w:rPr>
          <w:rFonts w:ascii="Latha" w:hAnsi="Latha" w:cs="Latha"/>
          <w:color w:val="000000"/>
          <w:sz w:val="22"/>
          <w:szCs w:val="22"/>
        </w:rPr>
      </w:pPr>
      <w:r w:rsidRPr="00072284">
        <w:rPr>
          <w:rFonts w:ascii="Latha" w:hAnsi="Latha" w:cs="Latha"/>
          <w:color w:val="000000"/>
          <w:sz w:val="22"/>
          <w:szCs w:val="22"/>
        </w:rPr>
        <w:t>c)</w:t>
      </w:r>
      <w:r w:rsidRPr="00072284">
        <w:rPr>
          <w:rFonts w:ascii="Arial" w:hAnsi="Arial" w:cs="Arial"/>
          <w:color w:val="000000"/>
          <w:sz w:val="22"/>
          <w:szCs w:val="22"/>
        </w:rPr>
        <w:t>    </w:t>
      </w:r>
      <w:r w:rsidRPr="00072284">
        <w:rPr>
          <w:rFonts w:ascii="Latha" w:hAnsi="Latha" w:cs="Latha"/>
          <w:color w:val="000000"/>
          <w:sz w:val="22"/>
          <w:szCs w:val="22"/>
          <w:cs/>
          <w:lang w:bidi="ta-IN"/>
        </w:rPr>
        <w:t>ஒலி மிஞ்சு வேகம்</w:t>
      </w:r>
      <w:r w:rsidR="000E4CEB">
        <w:rPr>
          <w:rFonts w:ascii="Latha" w:hAnsi="Latha" w:cs="Latha"/>
          <w:color w:val="000000"/>
          <w:sz w:val="22"/>
          <w:szCs w:val="22"/>
        </w:rPr>
        <w:tab/>
      </w:r>
      <w:r w:rsidR="000E4CEB">
        <w:rPr>
          <w:rFonts w:ascii="Latha" w:hAnsi="Latha" w:cs="Latha"/>
          <w:color w:val="000000"/>
          <w:sz w:val="22"/>
          <w:szCs w:val="22"/>
        </w:rPr>
        <w:tab/>
      </w:r>
      <w:r w:rsidR="000E4CEB">
        <w:rPr>
          <w:rFonts w:ascii="Latha" w:hAnsi="Latha" w:cs="Latha"/>
          <w:color w:val="000000"/>
          <w:sz w:val="22"/>
          <w:szCs w:val="22"/>
        </w:rPr>
        <w:tab/>
      </w:r>
      <w:r w:rsidRPr="00072284">
        <w:rPr>
          <w:rFonts w:ascii="Arial" w:hAnsi="Arial" w:cs="Arial"/>
          <w:color w:val="000000"/>
          <w:sz w:val="22"/>
          <w:szCs w:val="22"/>
        </w:rPr>
        <w:t>d</w:t>
      </w:r>
      <w:r w:rsidRPr="00072284">
        <w:rPr>
          <w:rFonts w:ascii="Latha" w:hAnsi="Latha" w:cs="Latha"/>
          <w:color w:val="000000"/>
          <w:sz w:val="22"/>
          <w:szCs w:val="22"/>
        </w:rPr>
        <w:t>)</w:t>
      </w:r>
      <w:r w:rsidRPr="00072284">
        <w:rPr>
          <w:rFonts w:ascii="Arial" w:hAnsi="Arial" w:cs="Arial"/>
          <w:color w:val="000000"/>
          <w:sz w:val="22"/>
          <w:szCs w:val="22"/>
        </w:rPr>
        <w:t>   </w:t>
      </w:r>
      <w:r w:rsidRPr="00072284">
        <w:rPr>
          <w:rFonts w:ascii="Latha" w:hAnsi="Latha" w:cs="Latha"/>
          <w:color w:val="000000"/>
          <w:sz w:val="22"/>
          <w:szCs w:val="22"/>
          <w:cs/>
          <w:lang w:bidi="ta-IN"/>
        </w:rPr>
        <w:t>மேலே எதுவும் இல்லை</w:t>
      </w:r>
    </w:p>
    <w:p w:rsidR="005300F6" w:rsidRPr="00072284" w:rsidRDefault="005300F6" w:rsidP="00AA0B98">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cs/>
          <w:lang w:bidi="ta-IN"/>
        </w:rPr>
        <w:t xml:space="preserve">   பதில்</w:t>
      </w:r>
      <w:r w:rsidRPr="00072284">
        <w:rPr>
          <w:rFonts w:ascii="Latha" w:hAnsi="Latha" w:cs="Latha"/>
          <w:color w:val="000000"/>
          <w:sz w:val="22"/>
          <w:szCs w:val="22"/>
        </w:rPr>
        <w:t xml:space="preserve">: </w:t>
      </w:r>
      <w:r w:rsidRPr="00072284">
        <w:rPr>
          <w:rFonts w:ascii="Arial" w:hAnsi="Arial" w:cs="Arial"/>
          <w:color w:val="000000"/>
          <w:sz w:val="22"/>
          <w:szCs w:val="22"/>
        </w:rPr>
        <w:t>a</w:t>
      </w:r>
    </w:p>
    <w:p w:rsidR="005300F6" w:rsidRDefault="005300F6" w:rsidP="00AA0B98">
      <w:pPr>
        <w:spacing w:after="0" w:line="240" w:lineRule="auto"/>
        <w:rPr>
          <w:rFonts w:cstheme="minorHAnsi"/>
          <w:sz w:val="24"/>
          <w:szCs w:val="24"/>
        </w:rPr>
      </w:pPr>
      <w:r>
        <w:rPr>
          <w:rFonts w:cstheme="minorHAnsi"/>
          <w:sz w:val="24"/>
          <w:szCs w:val="24"/>
        </w:rPr>
        <w:t>30 in which of the following speed of sound is greatest</w:t>
      </w:r>
    </w:p>
    <w:p w:rsidR="005300F6" w:rsidRPr="000E4CEB" w:rsidRDefault="000E4CEB" w:rsidP="000E4CEB">
      <w:pPr>
        <w:spacing w:after="0" w:line="240" w:lineRule="auto"/>
        <w:ind w:left="360"/>
        <w:rPr>
          <w:rFonts w:cstheme="minorHAnsi"/>
          <w:sz w:val="24"/>
          <w:szCs w:val="24"/>
        </w:rPr>
      </w:pPr>
      <w:r>
        <w:rPr>
          <w:rFonts w:cstheme="minorHAnsi"/>
          <w:sz w:val="24"/>
          <w:szCs w:val="24"/>
        </w:rPr>
        <w:t>a)</w:t>
      </w:r>
      <w:r w:rsidR="005300F6" w:rsidRPr="000E4CEB">
        <w:rPr>
          <w:rFonts w:cstheme="minorHAnsi"/>
          <w:sz w:val="24"/>
          <w:szCs w:val="24"/>
        </w:rPr>
        <w:t xml:space="preserve">Air </w:t>
      </w:r>
      <w:r>
        <w:rPr>
          <w:rFonts w:cstheme="minorHAnsi"/>
          <w:sz w:val="24"/>
          <w:szCs w:val="24"/>
        </w:rPr>
        <w:tab/>
      </w:r>
      <w:r>
        <w:rPr>
          <w:rFonts w:cstheme="minorHAnsi"/>
          <w:sz w:val="24"/>
          <w:szCs w:val="24"/>
        </w:rPr>
        <w:tab/>
        <w:t>b)</w:t>
      </w:r>
      <w:r w:rsidR="005300F6" w:rsidRPr="000E4CEB">
        <w:rPr>
          <w:rFonts w:cstheme="minorHAnsi"/>
          <w:sz w:val="24"/>
          <w:szCs w:val="24"/>
        </w:rPr>
        <w:t xml:space="preserve">Liquid </w:t>
      </w:r>
      <w:r>
        <w:rPr>
          <w:rFonts w:cstheme="minorHAnsi"/>
          <w:sz w:val="24"/>
          <w:szCs w:val="24"/>
        </w:rPr>
        <w:tab/>
      </w:r>
      <w:r>
        <w:rPr>
          <w:rFonts w:cstheme="minorHAnsi"/>
          <w:sz w:val="24"/>
          <w:szCs w:val="24"/>
        </w:rPr>
        <w:tab/>
        <w:t>c)</w:t>
      </w:r>
      <w:r w:rsidR="005300F6" w:rsidRPr="000E4CEB">
        <w:rPr>
          <w:rFonts w:cstheme="minorHAnsi"/>
          <w:sz w:val="24"/>
          <w:szCs w:val="24"/>
        </w:rPr>
        <w:t xml:space="preserve">Solid </w:t>
      </w:r>
      <w:r>
        <w:rPr>
          <w:rFonts w:cstheme="minorHAnsi"/>
          <w:sz w:val="24"/>
          <w:szCs w:val="24"/>
        </w:rPr>
        <w:tab/>
      </w:r>
      <w:r>
        <w:rPr>
          <w:rFonts w:cstheme="minorHAnsi"/>
          <w:sz w:val="24"/>
          <w:szCs w:val="24"/>
        </w:rPr>
        <w:tab/>
        <w:t>d)</w:t>
      </w:r>
      <w:r w:rsidR="005300F6" w:rsidRPr="000E4CEB">
        <w:rPr>
          <w:rFonts w:cstheme="minorHAnsi"/>
          <w:sz w:val="24"/>
          <w:szCs w:val="24"/>
        </w:rPr>
        <w:t>Vacuum</w:t>
      </w:r>
    </w:p>
    <w:p w:rsidR="005300F6" w:rsidRDefault="005300F6" w:rsidP="00AA0B98">
      <w:pPr>
        <w:pStyle w:val="NormalWeb"/>
        <w:spacing w:before="0" w:beforeAutospacing="0" w:after="0" w:afterAutospacing="0"/>
        <w:rPr>
          <w:rFonts w:ascii="Latha" w:hAnsi="Latha" w:cs="Latha"/>
          <w:color w:val="000000"/>
          <w:spacing w:val="-6"/>
        </w:rPr>
      </w:pPr>
      <w:r>
        <w:rPr>
          <w:rFonts w:cstheme="minorHAnsi"/>
        </w:rPr>
        <w:t>Ans c</w:t>
      </w:r>
    </w:p>
    <w:p w:rsidR="005300F6" w:rsidRPr="00072284" w:rsidRDefault="005300F6" w:rsidP="00AA0B98">
      <w:pPr>
        <w:pStyle w:val="NormalWeb"/>
        <w:spacing w:before="0" w:beforeAutospacing="0" w:after="0" w:afterAutospacing="0"/>
        <w:rPr>
          <w:rFonts w:ascii="Latha" w:hAnsi="Latha" w:cs="Latha"/>
          <w:color w:val="000000"/>
          <w:spacing w:val="-6"/>
          <w:sz w:val="22"/>
          <w:szCs w:val="22"/>
        </w:rPr>
      </w:pPr>
      <w:r w:rsidRPr="00072284">
        <w:rPr>
          <w:rFonts w:ascii="Latha" w:hAnsi="Latha" w:cs="Latha"/>
          <w:color w:val="000000"/>
          <w:spacing w:val="-6"/>
          <w:sz w:val="22"/>
          <w:szCs w:val="22"/>
          <w:cs/>
          <w:lang w:bidi="ta-IN"/>
        </w:rPr>
        <w:t>பின்வருபவனற்றுள் எதில் ஒலியின் வேகம் அதிகமாக உள்ளது</w:t>
      </w:r>
      <w:r w:rsidRPr="00072284">
        <w:rPr>
          <w:rFonts w:ascii="Latha" w:hAnsi="Latha" w:cs="Latha"/>
          <w:color w:val="000000"/>
          <w:spacing w:val="-6"/>
          <w:sz w:val="22"/>
          <w:szCs w:val="22"/>
        </w:rPr>
        <w:t>.</w:t>
      </w:r>
    </w:p>
    <w:p w:rsidR="005300F6" w:rsidRPr="00072284" w:rsidRDefault="005300F6" w:rsidP="000E4CEB">
      <w:pPr>
        <w:pStyle w:val="NormalWeb"/>
        <w:spacing w:before="0" w:beforeAutospacing="0" w:after="0" w:afterAutospacing="0"/>
        <w:rPr>
          <w:rFonts w:ascii="Latha" w:hAnsi="Latha" w:cs="Latha"/>
          <w:color w:val="000000"/>
          <w:sz w:val="22"/>
          <w:szCs w:val="22"/>
        </w:rPr>
      </w:pPr>
      <w:r w:rsidRPr="00072284">
        <w:rPr>
          <w:rFonts w:ascii="Latha" w:hAnsi="Latha" w:cs="Latha"/>
          <w:color w:val="000000"/>
          <w:sz w:val="22"/>
          <w:szCs w:val="22"/>
        </w:rPr>
        <w:t>a)</w:t>
      </w:r>
      <w:r w:rsidRPr="00072284">
        <w:rPr>
          <w:rFonts w:ascii="Arial" w:hAnsi="Arial" w:cs="Arial"/>
          <w:color w:val="000000"/>
          <w:sz w:val="22"/>
          <w:szCs w:val="22"/>
        </w:rPr>
        <w:t>   </w:t>
      </w:r>
      <w:r w:rsidRPr="00072284">
        <w:rPr>
          <w:rFonts w:ascii="Latha" w:hAnsi="Latha" w:cs="Latha"/>
          <w:color w:val="000000"/>
          <w:sz w:val="22"/>
          <w:szCs w:val="22"/>
          <w:cs/>
          <w:lang w:bidi="ta-IN"/>
        </w:rPr>
        <w:t>காற்று</w:t>
      </w:r>
      <w:r w:rsidR="000E4CEB">
        <w:rPr>
          <w:rFonts w:ascii="Latha" w:hAnsi="Latha" w:cs="Latha"/>
          <w:color w:val="000000"/>
          <w:sz w:val="22"/>
          <w:szCs w:val="22"/>
        </w:rPr>
        <w:tab/>
      </w:r>
      <w:r w:rsidR="000E4CEB">
        <w:rPr>
          <w:rFonts w:ascii="Latha" w:hAnsi="Latha" w:cs="Latha"/>
          <w:color w:val="000000"/>
          <w:sz w:val="22"/>
          <w:szCs w:val="22"/>
        </w:rPr>
        <w:tab/>
      </w:r>
      <w:r w:rsidRPr="00072284">
        <w:rPr>
          <w:rFonts w:ascii="Latha" w:hAnsi="Latha" w:cs="Latha"/>
          <w:color w:val="000000"/>
          <w:sz w:val="22"/>
          <w:szCs w:val="22"/>
        </w:rPr>
        <w:t>b)</w:t>
      </w:r>
      <w:r w:rsidRPr="00072284">
        <w:rPr>
          <w:rFonts w:ascii="Arial" w:hAnsi="Arial" w:cs="Arial"/>
          <w:color w:val="000000"/>
          <w:sz w:val="22"/>
          <w:szCs w:val="22"/>
        </w:rPr>
        <w:t>   </w:t>
      </w:r>
      <w:r w:rsidRPr="00072284">
        <w:rPr>
          <w:rFonts w:ascii="Latha" w:hAnsi="Latha" w:cs="Latha"/>
          <w:color w:val="000000"/>
          <w:sz w:val="22"/>
          <w:szCs w:val="22"/>
          <w:cs/>
          <w:lang w:bidi="ta-IN"/>
        </w:rPr>
        <w:t>திரவம்</w:t>
      </w:r>
      <w:r w:rsidR="000E4CEB">
        <w:rPr>
          <w:rFonts w:ascii="Latha" w:hAnsi="Latha" w:cs="Latha"/>
          <w:color w:val="000000"/>
          <w:sz w:val="22"/>
          <w:szCs w:val="22"/>
        </w:rPr>
        <w:tab/>
        <w:t xml:space="preserve"> </w:t>
      </w:r>
      <w:r w:rsidRPr="00072284">
        <w:rPr>
          <w:rFonts w:ascii="Latha" w:hAnsi="Latha" w:cs="Latha"/>
          <w:color w:val="000000"/>
          <w:sz w:val="22"/>
          <w:szCs w:val="22"/>
        </w:rPr>
        <w:t>c)</w:t>
      </w:r>
      <w:r w:rsidRPr="00072284">
        <w:rPr>
          <w:rFonts w:ascii="Arial" w:hAnsi="Arial" w:cs="Arial"/>
          <w:color w:val="000000"/>
          <w:sz w:val="22"/>
          <w:szCs w:val="22"/>
        </w:rPr>
        <w:t>    </w:t>
      </w:r>
      <w:r w:rsidRPr="00072284">
        <w:rPr>
          <w:rFonts w:ascii="Latha" w:hAnsi="Latha" w:cs="Latha"/>
          <w:color w:val="000000"/>
          <w:sz w:val="22"/>
          <w:szCs w:val="22"/>
          <w:cs/>
          <w:lang w:bidi="ta-IN"/>
        </w:rPr>
        <w:t>திடப்பொருள்</w:t>
      </w:r>
      <w:r w:rsidR="000E4CEB">
        <w:rPr>
          <w:rFonts w:ascii="Latha" w:hAnsi="Latha" w:cs="Latha"/>
          <w:color w:val="000000"/>
          <w:sz w:val="22"/>
          <w:szCs w:val="22"/>
        </w:rPr>
        <w:tab/>
      </w:r>
      <w:r w:rsidR="000E4CEB">
        <w:rPr>
          <w:rFonts w:ascii="Latha" w:hAnsi="Latha" w:cs="Latha"/>
          <w:color w:val="000000"/>
          <w:sz w:val="22"/>
          <w:szCs w:val="22"/>
        </w:rPr>
        <w:tab/>
      </w:r>
      <w:r w:rsidRPr="00072284">
        <w:rPr>
          <w:rFonts w:ascii="Arial" w:hAnsi="Arial" w:cs="Arial"/>
          <w:color w:val="000000"/>
          <w:sz w:val="22"/>
          <w:szCs w:val="22"/>
        </w:rPr>
        <w:t>d</w:t>
      </w:r>
      <w:r w:rsidRPr="00072284">
        <w:rPr>
          <w:rFonts w:ascii="Latha" w:hAnsi="Latha" w:cs="Latha"/>
          <w:color w:val="000000"/>
          <w:sz w:val="22"/>
          <w:szCs w:val="22"/>
        </w:rPr>
        <w:t>)</w:t>
      </w:r>
      <w:r w:rsidRPr="00072284">
        <w:rPr>
          <w:rFonts w:ascii="Arial" w:hAnsi="Arial" w:cs="Arial"/>
          <w:color w:val="000000"/>
          <w:sz w:val="22"/>
          <w:szCs w:val="22"/>
        </w:rPr>
        <w:t>   </w:t>
      </w:r>
      <w:r w:rsidRPr="00072284">
        <w:rPr>
          <w:rFonts w:ascii="Latha" w:hAnsi="Latha" w:cs="Latha"/>
          <w:color w:val="000000"/>
          <w:sz w:val="22"/>
          <w:szCs w:val="22"/>
          <w:cs/>
          <w:lang w:bidi="ta-IN"/>
        </w:rPr>
        <w:t>வெற்றிடம்</w:t>
      </w:r>
    </w:p>
    <w:p w:rsidR="005300F6" w:rsidRPr="000E4CEB" w:rsidRDefault="005300F6" w:rsidP="000E4CEB">
      <w:pPr>
        <w:pStyle w:val="NormalWeb"/>
        <w:spacing w:before="0" w:beforeAutospacing="0" w:after="0" w:afterAutospacing="0"/>
        <w:ind w:left="387"/>
        <w:rPr>
          <w:rFonts w:ascii="Latha" w:hAnsi="Latha" w:cs="Latha"/>
          <w:color w:val="000000"/>
          <w:sz w:val="22"/>
          <w:szCs w:val="22"/>
        </w:rPr>
      </w:pPr>
      <w:r w:rsidRPr="00072284">
        <w:rPr>
          <w:rFonts w:ascii="Latha" w:hAnsi="Latha" w:cs="Latha"/>
          <w:color w:val="000000"/>
          <w:sz w:val="22"/>
          <w:szCs w:val="22"/>
          <w:cs/>
          <w:lang w:bidi="ta-IN"/>
        </w:rPr>
        <w:t>பதில்</w:t>
      </w:r>
      <w:r w:rsidRPr="00072284">
        <w:rPr>
          <w:rFonts w:ascii="Latha" w:hAnsi="Latha" w:cs="Latha"/>
          <w:color w:val="000000"/>
          <w:sz w:val="22"/>
          <w:szCs w:val="22"/>
        </w:rPr>
        <w:t xml:space="preserve">: </w:t>
      </w:r>
      <w:r w:rsidRPr="00072284">
        <w:rPr>
          <w:rFonts w:ascii="Arial" w:hAnsi="Arial" w:cs="Arial"/>
          <w:color w:val="000000"/>
          <w:sz w:val="22"/>
          <w:szCs w:val="22"/>
        </w:rPr>
        <w:t>c</w:t>
      </w:r>
      <w:r w:rsidRPr="00A52AE7">
        <w:rPr>
          <w:rFonts w:ascii="Arial" w:hAnsi="Arial" w:cs="Arial"/>
          <w:color w:val="000000"/>
        </w:rPr>
        <w:t> </w:t>
      </w:r>
    </w:p>
    <w:p w:rsidR="005300F6" w:rsidRDefault="005300F6" w:rsidP="00AA0B98">
      <w:pPr>
        <w:spacing w:after="0" w:line="240" w:lineRule="auto"/>
      </w:pPr>
      <w:r>
        <w:t xml:space="preserve">31.  Large amplitude of sound vibrations will produce </w:t>
      </w:r>
    </w:p>
    <w:p w:rsidR="005300F6" w:rsidRDefault="005300F6" w:rsidP="00AA0B98">
      <w:pPr>
        <w:spacing w:after="0" w:line="240" w:lineRule="auto"/>
      </w:pPr>
      <w:r>
        <w:t xml:space="preserve">        a. Loud sound  </w:t>
      </w:r>
      <w:r w:rsidR="000E4CEB">
        <w:tab/>
      </w:r>
      <w:r>
        <w:t>b. Weak sound</w:t>
      </w:r>
      <w:r w:rsidR="000E4CEB">
        <w:tab/>
      </w:r>
      <w:r w:rsidR="000E4CEB">
        <w:tab/>
      </w:r>
      <w:r>
        <w:t xml:space="preserve">c. Slow sound     </w:t>
      </w:r>
      <w:r w:rsidR="000E4CEB">
        <w:tab/>
      </w:r>
      <w:r>
        <w:t xml:space="preserve">d. Shriek </w:t>
      </w:r>
    </w:p>
    <w:p w:rsidR="005300F6" w:rsidRDefault="005300F6" w:rsidP="00AA0B98">
      <w:pPr>
        <w:pStyle w:val="NormalWeb"/>
        <w:spacing w:before="0" w:beforeAutospacing="0" w:after="0" w:afterAutospacing="0"/>
        <w:rPr>
          <w:rFonts w:ascii="Latha" w:hAnsi="Latha" w:cs="Latha"/>
          <w:color w:val="000000"/>
          <w:sz w:val="22"/>
          <w:szCs w:val="22"/>
        </w:rPr>
      </w:pPr>
      <w:r>
        <w:t>Ans :  a</w:t>
      </w:r>
    </w:p>
    <w:p w:rsidR="005300F6" w:rsidRPr="00B119B6" w:rsidRDefault="005300F6" w:rsidP="00AA0B98">
      <w:pPr>
        <w:pStyle w:val="NormalWeb"/>
        <w:spacing w:before="0" w:beforeAutospacing="0" w:after="0" w:afterAutospacing="0"/>
        <w:rPr>
          <w:rFonts w:ascii="Latha" w:hAnsi="Latha" w:cs="Latha"/>
          <w:color w:val="000000"/>
          <w:sz w:val="22"/>
          <w:szCs w:val="22"/>
        </w:rPr>
      </w:pPr>
      <w:r>
        <w:rPr>
          <w:rFonts w:ascii="Latha" w:hAnsi="Latha" w:cs="Latha"/>
          <w:color w:val="000000"/>
          <w:sz w:val="22"/>
          <w:szCs w:val="22"/>
          <w:cs/>
          <w:lang w:bidi="ta-IN"/>
        </w:rPr>
        <w:t>அதிக வீச்சுடைய ஒலி அதிர்வுகள் இவற்றை உருவாக்கும்</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lastRenderedPageBreak/>
        <w:t>        </w:t>
      </w:r>
      <w:r>
        <w:rPr>
          <w:rFonts w:ascii="Calibri" w:hAnsi="Calibri" w:cs="Latha"/>
          <w:color w:val="000000"/>
          <w:sz w:val="22"/>
          <w:szCs w:val="22"/>
        </w:rPr>
        <w:t>a</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அதிக சத்தம்</w:t>
      </w:r>
      <w:r w:rsidRPr="00B119B6">
        <w:rPr>
          <w:rFonts w:ascii="Calibri" w:hAnsi="Calibri" w:cs="Latha"/>
          <w:color w:val="000000"/>
          <w:sz w:val="22"/>
          <w:szCs w:val="22"/>
        </w:rPr>
        <w:t>    </w:t>
      </w:r>
      <w:r w:rsidR="000E4CEB">
        <w:rPr>
          <w:rFonts w:ascii="Calibri" w:hAnsi="Calibri" w:cs="Latha"/>
          <w:color w:val="000000"/>
          <w:sz w:val="22"/>
          <w:szCs w:val="22"/>
        </w:rPr>
        <w:tab/>
      </w:r>
      <w:r w:rsidR="000E4CEB">
        <w:rPr>
          <w:rFonts w:ascii="Calibri" w:hAnsi="Calibri" w:cs="Latha"/>
          <w:color w:val="000000"/>
          <w:sz w:val="22"/>
          <w:szCs w:val="22"/>
        </w:rPr>
        <w:tab/>
      </w:r>
      <w:r w:rsidRPr="00B119B6">
        <w:rPr>
          <w:rFonts w:ascii="Calibri" w:hAnsi="Calibri" w:cs="Latha"/>
          <w:color w:val="000000"/>
          <w:sz w:val="22"/>
          <w:szCs w:val="22"/>
        </w:rPr>
        <w:t>    </w:t>
      </w:r>
      <w:r>
        <w:rPr>
          <w:rFonts w:ascii="Calibri" w:hAnsi="Calibri" w:cs="Latha"/>
          <w:color w:val="000000"/>
          <w:sz w:val="22"/>
          <w:szCs w:val="22"/>
        </w:rPr>
        <w:t>b</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பலவீனமான ஒலி</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t>        </w:t>
      </w:r>
      <w:r w:rsidRPr="00B119B6">
        <w:rPr>
          <w:rFonts w:ascii="Latha" w:hAnsi="Latha" w:cs="Latha"/>
          <w:color w:val="000000"/>
          <w:sz w:val="22"/>
          <w:szCs w:val="22"/>
        </w:rPr>
        <w:t>c.</w:t>
      </w:r>
      <w:r w:rsidRPr="00B119B6">
        <w:rPr>
          <w:rFonts w:ascii="Calibri" w:hAnsi="Calibri" w:cs="Latha"/>
          <w:color w:val="000000"/>
          <w:sz w:val="22"/>
          <w:szCs w:val="22"/>
        </w:rPr>
        <w:t> </w:t>
      </w:r>
      <w:r w:rsidRPr="00B119B6">
        <w:rPr>
          <w:rFonts w:ascii="Latha" w:hAnsi="Latha" w:cs="Latha"/>
          <w:color w:val="000000"/>
          <w:sz w:val="22"/>
          <w:szCs w:val="22"/>
          <w:cs/>
          <w:lang w:bidi="ta-IN"/>
        </w:rPr>
        <w:t>மெதுவான ஒலி</w:t>
      </w:r>
      <w:r w:rsidR="000E4CEB">
        <w:rPr>
          <w:rFonts w:ascii="Latha" w:hAnsi="Latha" w:cs="Latha"/>
          <w:color w:val="000000"/>
          <w:sz w:val="22"/>
          <w:szCs w:val="22"/>
        </w:rPr>
        <w:tab/>
      </w:r>
      <w:r w:rsidR="000E4CEB">
        <w:rPr>
          <w:rFonts w:ascii="Latha" w:hAnsi="Latha" w:cs="Latha"/>
          <w:color w:val="000000"/>
          <w:sz w:val="22"/>
          <w:szCs w:val="22"/>
        </w:rPr>
        <w:tab/>
        <w:t xml:space="preserve">  </w:t>
      </w:r>
      <w:r>
        <w:rPr>
          <w:rFonts w:ascii="Calibri" w:hAnsi="Calibri" w:cs="Latha"/>
          <w:color w:val="000000"/>
          <w:sz w:val="22"/>
          <w:szCs w:val="22"/>
        </w:rPr>
        <w:t>d</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கூக்குரல்</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பதில்</w:t>
      </w:r>
      <w:r w:rsidRPr="00B119B6">
        <w:rPr>
          <w:rFonts w:ascii="Latha" w:hAnsi="Latha" w:cs="Latha"/>
          <w:color w:val="000000"/>
          <w:sz w:val="22"/>
          <w:szCs w:val="22"/>
        </w:rPr>
        <w:t>:</w:t>
      </w:r>
      <w:r w:rsidRPr="00B119B6">
        <w:rPr>
          <w:rFonts w:ascii="Calibri" w:hAnsi="Calibri" w:cs="Latha"/>
          <w:color w:val="000000"/>
          <w:sz w:val="22"/>
          <w:szCs w:val="22"/>
        </w:rPr>
        <w:t> </w:t>
      </w:r>
      <w:r>
        <w:rPr>
          <w:rFonts w:ascii="Calibri" w:hAnsi="Calibri" w:cs="Latha"/>
          <w:color w:val="000000"/>
          <w:sz w:val="22"/>
          <w:szCs w:val="22"/>
        </w:rPr>
        <w:t>a</w:t>
      </w:r>
      <w:r w:rsidRPr="00B119B6">
        <w:rPr>
          <w:rFonts w:ascii="Calibri" w:hAnsi="Calibri" w:cs="Latha"/>
          <w:color w:val="000000"/>
          <w:sz w:val="22"/>
          <w:szCs w:val="22"/>
        </w:rPr>
        <w:t> </w:t>
      </w:r>
    </w:p>
    <w:p w:rsidR="005300F6" w:rsidRDefault="005300F6" w:rsidP="00AA0B98">
      <w:pPr>
        <w:spacing w:after="0" w:line="240" w:lineRule="auto"/>
      </w:pPr>
      <w:r>
        <w:t xml:space="preserve">32.  The pitch of sound depends on </w:t>
      </w:r>
    </w:p>
    <w:p w:rsidR="005300F6" w:rsidRDefault="005300F6" w:rsidP="00AA0B98">
      <w:pPr>
        <w:spacing w:after="0" w:line="240" w:lineRule="auto"/>
      </w:pPr>
      <w:r>
        <w:t xml:space="preserve">      a. Frequency</w:t>
      </w:r>
      <w:r w:rsidR="000E4CEB">
        <w:tab/>
      </w:r>
      <w:r>
        <w:t xml:space="preserve">    b. Amplitude</w:t>
      </w:r>
      <w:r w:rsidR="000E4CEB">
        <w:tab/>
      </w:r>
      <w:r w:rsidR="000E4CEB">
        <w:tab/>
      </w:r>
      <w:r w:rsidR="000E4CEB">
        <w:tab/>
      </w:r>
      <w:r>
        <w:t xml:space="preserve"> c. Both of these</w:t>
      </w:r>
      <w:r w:rsidR="000E4CEB">
        <w:tab/>
      </w:r>
      <w:r w:rsidR="000E4CEB">
        <w:tab/>
      </w:r>
      <w:r>
        <w:t xml:space="preserve">d. None of these </w:t>
      </w:r>
    </w:p>
    <w:p w:rsidR="005300F6" w:rsidRDefault="005300F6" w:rsidP="00AA0B98">
      <w:pPr>
        <w:spacing w:after="0" w:line="240" w:lineRule="auto"/>
      </w:pPr>
      <w:r>
        <w:t>Ans:   a</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ஒலியின் சுருதி சார்ந்தது</w:t>
      </w:r>
      <w:r w:rsidRPr="00B119B6">
        <w:rPr>
          <w:rFonts w:ascii="Calibri" w:hAnsi="Calibri" w:cs="Latha"/>
          <w:color w:val="000000"/>
          <w:sz w:val="22"/>
          <w:szCs w:val="22"/>
        </w:rPr>
        <w:t> </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t>      </w:t>
      </w:r>
      <w:r>
        <w:rPr>
          <w:rFonts w:ascii="Calibri" w:hAnsi="Calibri" w:cs="Latha"/>
          <w:color w:val="000000"/>
          <w:sz w:val="22"/>
          <w:szCs w:val="22"/>
        </w:rPr>
        <w:t>a</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அதிர்வெண்</w:t>
      </w:r>
      <w:r w:rsidRPr="00B119B6">
        <w:rPr>
          <w:rFonts w:ascii="Calibri" w:hAnsi="Calibri" w:cs="Latha"/>
          <w:color w:val="000000"/>
          <w:sz w:val="22"/>
          <w:szCs w:val="22"/>
        </w:rPr>
        <w:t>      </w:t>
      </w:r>
      <w:r>
        <w:rPr>
          <w:rFonts w:ascii="Calibri" w:hAnsi="Calibri" w:cs="Latha"/>
          <w:color w:val="000000"/>
          <w:sz w:val="22"/>
          <w:szCs w:val="22"/>
        </w:rPr>
        <w:t>b</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வீச்சு</w:t>
      </w:r>
      <w:r w:rsidR="000E4CEB">
        <w:rPr>
          <w:rFonts w:ascii="Latha" w:hAnsi="Latha" w:cs="Latha"/>
          <w:color w:val="000000"/>
          <w:sz w:val="22"/>
          <w:szCs w:val="22"/>
        </w:rPr>
        <w:t xml:space="preserve"> </w:t>
      </w:r>
      <w:r w:rsidRPr="00B119B6">
        <w:rPr>
          <w:rFonts w:ascii="Calibri" w:hAnsi="Calibri" w:cs="Latha"/>
          <w:color w:val="000000"/>
          <w:sz w:val="22"/>
          <w:szCs w:val="22"/>
        </w:rPr>
        <w:t> </w:t>
      </w:r>
      <w:r w:rsidR="000E4CEB">
        <w:rPr>
          <w:rFonts w:ascii="Calibri" w:hAnsi="Calibri" w:cs="Latha"/>
          <w:color w:val="000000"/>
          <w:sz w:val="22"/>
          <w:szCs w:val="22"/>
        </w:rPr>
        <w:tab/>
      </w:r>
      <w:r>
        <w:rPr>
          <w:rFonts w:ascii="Calibri" w:hAnsi="Calibri" w:cs="Latha"/>
          <w:color w:val="000000"/>
          <w:sz w:val="22"/>
          <w:szCs w:val="22"/>
        </w:rPr>
        <w:t>c</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இவை இரண்டும்</w:t>
      </w:r>
      <w:r w:rsidRPr="00B119B6">
        <w:rPr>
          <w:rFonts w:ascii="Calibri" w:hAnsi="Calibri" w:cs="Latha"/>
          <w:color w:val="000000"/>
          <w:sz w:val="22"/>
          <w:szCs w:val="22"/>
        </w:rPr>
        <w:t> </w:t>
      </w:r>
      <w:r w:rsidR="000E4CEB">
        <w:rPr>
          <w:rFonts w:ascii="Calibri" w:hAnsi="Calibri" w:cs="Latha"/>
          <w:color w:val="000000"/>
          <w:sz w:val="22"/>
          <w:szCs w:val="22"/>
        </w:rPr>
        <w:t xml:space="preserve">   </w:t>
      </w:r>
      <w:r w:rsidRPr="00B119B6">
        <w:rPr>
          <w:rFonts w:ascii="Calibri" w:hAnsi="Calibri" w:cs="Latha"/>
          <w:color w:val="000000"/>
          <w:sz w:val="22"/>
          <w:szCs w:val="22"/>
        </w:rPr>
        <w:t>  </w:t>
      </w:r>
      <w:r>
        <w:rPr>
          <w:rFonts w:ascii="Calibri" w:hAnsi="Calibri" w:cs="Latha"/>
          <w:color w:val="000000"/>
          <w:sz w:val="22"/>
          <w:szCs w:val="22"/>
        </w:rPr>
        <w:t>d</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இவற்றில் ஏதுமில்லை</w:t>
      </w:r>
    </w:p>
    <w:p w:rsidR="005300F6" w:rsidRPr="0066649D" w:rsidRDefault="005300F6" w:rsidP="0066649D">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பதில்</w:t>
      </w:r>
      <w:r w:rsidRPr="00B119B6">
        <w:rPr>
          <w:rFonts w:ascii="Latha" w:hAnsi="Latha" w:cs="Latha"/>
          <w:color w:val="000000"/>
          <w:sz w:val="22"/>
          <w:szCs w:val="22"/>
        </w:rPr>
        <w:t>:</w:t>
      </w:r>
      <w:r>
        <w:rPr>
          <w:rFonts w:ascii="Latha" w:hAnsi="Latha" w:cs="Latha"/>
          <w:color w:val="000000"/>
          <w:sz w:val="22"/>
          <w:szCs w:val="22"/>
        </w:rPr>
        <w:t xml:space="preserve"> </w:t>
      </w:r>
      <w:r>
        <w:rPr>
          <w:rFonts w:ascii="Arial" w:hAnsi="Arial" w:cs="Arial"/>
          <w:color w:val="000000"/>
          <w:sz w:val="22"/>
          <w:szCs w:val="22"/>
        </w:rPr>
        <w:t>a</w:t>
      </w:r>
      <w:r w:rsidRPr="00B119B6">
        <w:rPr>
          <w:rFonts w:ascii="Calibri" w:hAnsi="Calibri" w:cs="Latha"/>
          <w:color w:val="000000"/>
          <w:sz w:val="22"/>
          <w:szCs w:val="22"/>
        </w:rPr>
        <w:t>  </w:t>
      </w:r>
    </w:p>
    <w:p w:rsidR="005300F6" w:rsidRDefault="005300F6" w:rsidP="00AA0B98">
      <w:pPr>
        <w:spacing w:after="0" w:line="240" w:lineRule="auto"/>
      </w:pPr>
      <w:r>
        <w:t>33.  The repetition of sound heard in a room is due to</w:t>
      </w:r>
    </w:p>
    <w:p w:rsidR="005300F6" w:rsidRDefault="005300F6" w:rsidP="00AA0B98">
      <w:pPr>
        <w:spacing w:after="0" w:line="240" w:lineRule="auto"/>
      </w:pPr>
      <w:r>
        <w:t xml:space="preserve">     a. Echo   </w:t>
      </w:r>
      <w:r w:rsidR="00A20E27">
        <w:tab/>
      </w:r>
      <w:r>
        <w:t xml:space="preserve"> b. Superposition    </w:t>
      </w:r>
      <w:r w:rsidR="00A20E27">
        <w:tab/>
      </w:r>
      <w:r>
        <w:t xml:space="preserve"> c. Interpolation   </w:t>
      </w:r>
      <w:r w:rsidR="00A20E27">
        <w:tab/>
      </w:r>
      <w:r>
        <w:t>d. Reverbration</w:t>
      </w:r>
    </w:p>
    <w:p w:rsidR="005300F6" w:rsidRDefault="005300F6" w:rsidP="00AA0B98">
      <w:pPr>
        <w:spacing w:after="0" w:line="240" w:lineRule="auto"/>
      </w:pPr>
      <w:r>
        <w:t>Ans:  d</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ஒரு அறையில் கேட்கப்படும் ஒலி மீண்டும் மீண்டும் வருவதற்கு காரணம்</w:t>
      </w:r>
      <w:r w:rsidRPr="00B119B6">
        <w:rPr>
          <w:rFonts w:ascii="Calibri" w:hAnsi="Calibri" w:cs="Latha"/>
          <w:color w:val="000000"/>
          <w:sz w:val="22"/>
          <w:szCs w:val="22"/>
        </w:rPr>
        <w:t> </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t>     </w:t>
      </w:r>
      <w:r>
        <w:rPr>
          <w:rFonts w:ascii="Calibri" w:hAnsi="Calibri" w:cs="Latha"/>
          <w:color w:val="000000"/>
          <w:sz w:val="22"/>
          <w:szCs w:val="22"/>
        </w:rPr>
        <w:t>a</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எதிரொலி</w:t>
      </w:r>
      <w:r w:rsidR="00A20E27">
        <w:rPr>
          <w:rFonts w:ascii="Latha" w:hAnsi="Latha" w:cs="Latha"/>
          <w:color w:val="000000"/>
          <w:sz w:val="22"/>
          <w:szCs w:val="22"/>
        </w:rPr>
        <w:tab/>
      </w:r>
      <w:r w:rsidR="00A20E27">
        <w:rPr>
          <w:rFonts w:ascii="Latha" w:hAnsi="Latha" w:cs="Latha"/>
          <w:color w:val="000000"/>
          <w:sz w:val="22"/>
          <w:szCs w:val="22"/>
        </w:rPr>
        <w:tab/>
      </w:r>
      <w:r w:rsidR="00A20E27">
        <w:rPr>
          <w:rFonts w:ascii="Latha" w:hAnsi="Latha" w:cs="Latha"/>
          <w:color w:val="000000"/>
          <w:sz w:val="22"/>
          <w:szCs w:val="22"/>
        </w:rPr>
        <w:tab/>
      </w:r>
      <w:r w:rsidRPr="00B119B6">
        <w:rPr>
          <w:rFonts w:ascii="Calibri" w:hAnsi="Calibri" w:cs="Latha"/>
          <w:color w:val="000000"/>
          <w:sz w:val="22"/>
          <w:szCs w:val="22"/>
        </w:rPr>
        <w:t>  </w:t>
      </w:r>
      <w:r>
        <w:rPr>
          <w:rFonts w:ascii="Calibri" w:hAnsi="Calibri" w:cs="Latha"/>
          <w:color w:val="000000"/>
          <w:sz w:val="22"/>
          <w:szCs w:val="22"/>
        </w:rPr>
        <w:t>b</w:t>
      </w:r>
      <w:r w:rsidRPr="00B119B6">
        <w:rPr>
          <w:rFonts w:ascii="Latha" w:hAnsi="Latha" w:cs="Latha"/>
          <w:color w:val="000000"/>
          <w:sz w:val="22"/>
          <w:szCs w:val="22"/>
        </w:rPr>
        <w:t>.</w:t>
      </w:r>
      <w:r w:rsidRPr="00B119B6">
        <w:rPr>
          <w:rFonts w:ascii="Calibri" w:hAnsi="Calibri" w:cs="Latha"/>
          <w:color w:val="000000"/>
          <w:sz w:val="22"/>
          <w:szCs w:val="22"/>
        </w:rPr>
        <w:t> </w:t>
      </w:r>
      <w:r>
        <w:rPr>
          <w:rFonts w:ascii="Calibri" w:hAnsi="Calibri" w:cs="Latha"/>
          <w:color w:val="000000"/>
          <w:sz w:val="22"/>
          <w:szCs w:val="22"/>
        </w:rPr>
        <w:t xml:space="preserve"> </w:t>
      </w:r>
      <w:r>
        <w:rPr>
          <w:rFonts w:ascii="Latha" w:hAnsi="Latha" w:cs="Latha"/>
          <w:color w:val="000000"/>
          <w:sz w:val="22"/>
          <w:szCs w:val="22"/>
          <w:cs/>
          <w:lang w:bidi="ta-IN"/>
        </w:rPr>
        <w:t>மேற்பொருத்துதல்</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t>     </w:t>
      </w:r>
      <w:r>
        <w:rPr>
          <w:rFonts w:ascii="Calibri" w:hAnsi="Calibri" w:cs="Latha"/>
          <w:color w:val="000000"/>
          <w:sz w:val="22"/>
          <w:szCs w:val="22"/>
        </w:rPr>
        <w:t>c</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இடைச்செருகல்</w:t>
      </w:r>
      <w:r w:rsidR="00A20E27">
        <w:rPr>
          <w:rFonts w:ascii="Latha" w:hAnsi="Latha" w:cs="Latha"/>
          <w:color w:val="000000"/>
          <w:sz w:val="22"/>
          <w:szCs w:val="22"/>
        </w:rPr>
        <w:tab/>
      </w:r>
      <w:r w:rsidR="00A20E27">
        <w:rPr>
          <w:rFonts w:ascii="Latha" w:hAnsi="Latha" w:cs="Latha"/>
          <w:color w:val="000000"/>
          <w:sz w:val="22"/>
          <w:szCs w:val="22"/>
        </w:rPr>
        <w:tab/>
      </w:r>
      <w:r w:rsidRPr="00B119B6">
        <w:rPr>
          <w:rFonts w:ascii="Calibri" w:hAnsi="Calibri" w:cs="Latha"/>
          <w:color w:val="000000"/>
          <w:sz w:val="22"/>
          <w:szCs w:val="22"/>
        </w:rPr>
        <w:t>  </w:t>
      </w:r>
      <w:r>
        <w:rPr>
          <w:rFonts w:ascii="Calibri" w:hAnsi="Calibri" w:cs="Latha"/>
          <w:color w:val="000000"/>
          <w:sz w:val="22"/>
          <w:szCs w:val="22"/>
        </w:rPr>
        <w:t>d</w:t>
      </w:r>
      <w:r w:rsidRPr="00B119B6">
        <w:rPr>
          <w:rFonts w:ascii="Latha" w:hAnsi="Latha" w:cs="Latha"/>
          <w:color w:val="000000"/>
          <w:sz w:val="22"/>
          <w:szCs w:val="22"/>
        </w:rPr>
        <w:t>.</w:t>
      </w:r>
      <w:r w:rsidRPr="00B119B6">
        <w:rPr>
          <w:rFonts w:ascii="Calibri" w:hAnsi="Calibri" w:cs="Latha"/>
          <w:color w:val="000000"/>
          <w:sz w:val="22"/>
          <w:szCs w:val="22"/>
        </w:rPr>
        <w:t> </w:t>
      </w:r>
      <w:r>
        <w:rPr>
          <w:rFonts w:ascii="Latha" w:hAnsi="Latha" w:cs="Latha"/>
          <w:color w:val="000000"/>
          <w:sz w:val="22"/>
          <w:szCs w:val="22"/>
          <w:cs/>
          <w:lang w:bidi="ta-IN"/>
        </w:rPr>
        <w:t>அளவுக்கு மீறிய எதிர்முடுக்கம்</w:t>
      </w:r>
    </w:p>
    <w:p w:rsidR="005300F6" w:rsidRPr="00B119B6" w:rsidRDefault="005300F6" w:rsidP="00AA0B98">
      <w:pPr>
        <w:pStyle w:val="NormalWeb"/>
        <w:spacing w:before="0" w:beforeAutospacing="0" w:after="0" w:afterAutospacing="0"/>
        <w:rPr>
          <w:rFonts w:ascii="Latha" w:hAnsi="Latha" w:cs="Latha"/>
          <w:color w:val="000000"/>
          <w:sz w:val="22"/>
          <w:szCs w:val="22"/>
        </w:rPr>
      </w:pPr>
      <w:r>
        <w:rPr>
          <w:rFonts w:ascii="Latha" w:hAnsi="Latha" w:cs="Latha"/>
          <w:color w:val="000000"/>
          <w:sz w:val="22"/>
          <w:szCs w:val="22"/>
        </w:rPr>
        <w:t xml:space="preserve">   </w:t>
      </w:r>
      <w:r w:rsidRPr="00B119B6">
        <w:rPr>
          <w:rFonts w:ascii="Latha" w:hAnsi="Latha" w:cs="Latha"/>
          <w:color w:val="000000"/>
          <w:sz w:val="22"/>
          <w:szCs w:val="22"/>
          <w:cs/>
          <w:lang w:bidi="ta-IN"/>
        </w:rPr>
        <w:t>பதில்</w:t>
      </w:r>
      <w:r w:rsidRPr="00B119B6">
        <w:rPr>
          <w:rFonts w:ascii="Latha" w:hAnsi="Latha" w:cs="Latha"/>
          <w:color w:val="000000"/>
          <w:sz w:val="22"/>
          <w:szCs w:val="22"/>
        </w:rPr>
        <w:t>:</w:t>
      </w:r>
      <w:r w:rsidRPr="00B119B6">
        <w:rPr>
          <w:rFonts w:ascii="Calibri" w:hAnsi="Calibri" w:cs="Latha"/>
          <w:color w:val="000000"/>
          <w:sz w:val="22"/>
          <w:szCs w:val="22"/>
        </w:rPr>
        <w:t> </w:t>
      </w:r>
      <w:r>
        <w:rPr>
          <w:rFonts w:ascii="Calibri" w:hAnsi="Calibri" w:cs="Latha"/>
          <w:color w:val="000000"/>
          <w:sz w:val="22"/>
          <w:szCs w:val="22"/>
        </w:rPr>
        <w:t>d</w:t>
      </w:r>
      <w:r w:rsidRPr="00B119B6">
        <w:rPr>
          <w:rFonts w:ascii="Calibri" w:hAnsi="Calibri" w:cs="Latha"/>
          <w:color w:val="000000"/>
          <w:sz w:val="22"/>
          <w:szCs w:val="22"/>
        </w:rPr>
        <w:t> </w:t>
      </w:r>
    </w:p>
    <w:p w:rsidR="005300F6" w:rsidRDefault="005300F6" w:rsidP="00AA0B98">
      <w:pPr>
        <w:spacing w:after="0" w:line="240" w:lineRule="auto"/>
      </w:pPr>
      <w:r>
        <w:t xml:space="preserve">34.  To detect the obstacles in their path, bats produce </w:t>
      </w:r>
    </w:p>
    <w:p w:rsidR="005300F6" w:rsidRDefault="005300F6" w:rsidP="00AA0B98">
      <w:pPr>
        <w:spacing w:after="0" w:line="240" w:lineRule="auto"/>
      </w:pPr>
      <w:r>
        <w:t xml:space="preserve">    a. Infrasonic waves</w:t>
      </w:r>
      <w:r w:rsidR="00A20E27">
        <w:tab/>
      </w:r>
      <w:r w:rsidR="00A20E27">
        <w:tab/>
      </w:r>
      <w:r>
        <w:t xml:space="preserve">  b. Ultrasonic waves</w:t>
      </w:r>
      <w:r w:rsidR="00A20E27">
        <w:tab/>
      </w:r>
      <w:r>
        <w:t xml:space="preserve"> c. Radio waves   d. Electromagnetic waves</w:t>
      </w:r>
    </w:p>
    <w:p w:rsidR="005300F6" w:rsidRDefault="005300F6" w:rsidP="00AA0B98">
      <w:pPr>
        <w:pStyle w:val="NormalWeb"/>
        <w:spacing w:before="0" w:beforeAutospacing="0" w:after="0" w:afterAutospacing="0"/>
        <w:ind w:left="369" w:hanging="369"/>
        <w:jc w:val="both"/>
        <w:rPr>
          <w:rFonts w:ascii="Latha" w:hAnsi="Latha" w:cs="Latha"/>
          <w:color w:val="000000"/>
          <w:sz w:val="22"/>
          <w:szCs w:val="22"/>
        </w:rPr>
      </w:pPr>
      <w:r>
        <w:t xml:space="preserve">   Ans:  b</w:t>
      </w:r>
    </w:p>
    <w:p w:rsidR="005300F6" w:rsidRPr="00B119B6" w:rsidRDefault="005300F6" w:rsidP="00AA0B98">
      <w:pPr>
        <w:pStyle w:val="NormalWeb"/>
        <w:spacing w:before="0" w:beforeAutospacing="0" w:after="0" w:afterAutospacing="0"/>
        <w:jc w:val="both"/>
        <w:rPr>
          <w:rFonts w:ascii="Latha" w:hAnsi="Latha" w:cs="Latha"/>
          <w:color w:val="000000"/>
          <w:sz w:val="22"/>
          <w:szCs w:val="22"/>
        </w:rPr>
      </w:pPr>
      <w:r w:rsidRPr="00B119B6">
        <w:rPr>
          <w:rFonts w:ascii="Latha" w:hAnsi="Latha" w:cs="Latha"/>
          <w:color w:val="000000"/>
          <w:sz w:val="22"/>
          <w:szCs w:val="22"/>
          <w:cs/>
          <w:lang w:bidi="ta-IN"/>
        </w:rPr>
        <w:t>தங்கள் பாதையில் உள்ள தடைகளை கண்டறிய</w:t>
      </w:r>
      <w:r w:rsidRPr="00B119B6">
        <w:rPr>
          <w:rFonts w:ascii="Latha" w:hAnsi="Latha" w:cs="Latha"/>
          <w:color w:val="000000"/>
          <w:sz w:val="22"/>
          <w:szCs w:val="22"/>
        </w:rPr>
        <w:t xml:space="preserve">, </w:t>
      </w:r>
      <w:r w:rsidRPr="00B119B6">
        <w:rPr>
          <w:rFonts w:ascii="Latha" w:hAnsi="Latha" w:cs="Latha"/>
          <w:color w:val="000000"/>
          <w:sz w:val="22"/>
          <w:szCs w:val="22"/>
          <w:cs/>
          <w:lang w:bidi="ta-IN"/>
        </w:rPr>
        <w:t>வெளவால்கள் உற்பத்தி செய்கின்றன</w:t>
      </w:r>
      <w:r w:rsidRPr="00B119B6">
        <w:rPr>
          <w:rFonts w:ascii="Calibri" w:hAnsi="Calibri" w:cs="Latha"/>
          <w:color w:val="000000"/>
          <w:sz w:val="22"/>
          <w:szCs w:val="22"/>
        </w:rPr>
        <w:t> </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t>    </w:t>
      </w:r>
      <w:r>
        <w:rPr>
          <w:rFonts w:ascii="Calibri" w:hAnsi="Calibri" w:cs="Latha"/>
          <w:color w:val="000000"/>
          <w:sz w:val="22"/>
          <w:szCs w:val="22"/>
        </w:rPr>
        <w:t>a</w:t>
      </w:r>
      <w:r w:rsidRPr="00B119B6">
        <w:rPr>
          <w:rFonts w:ascii="Latha" w:hAnsi="Latha" w:cs="Latha"/>
          <w:color w:val="000000"/>
          <w:sz w:val="22"/>
          <w:szCs w:val="22"/>
        </w:rPr>
        <w:t>.</w:t>
      </w:r>
      <w:r w:rsidRPr="00B119B6">
        <w:rPr>
          <w:rFonts w:ascii="Calibri" w:hAnsi="Calibri" w:cs="Latha"/>
          <w:color w:val="000000"/>
          <w:sz w:val="22"/>
          <w:szCs w:val="22"/>
        </w:rPr>
        <w:t> </w:t>
      </w:r>
      <w:r>
        <w:rPr>
          <w:rFonts w:ascii="Latha" w:hAnsi="Latha" w:cs="Latha"/>
          <w:color w:val="000000"/>
          <w:sz w:val="22"/>
          <w:szCs w:val="22"/>
          <w:cs/>
          <w:lang w:bidi="ta-IN"/>
        </w:rPr>
        <w:t>தாழ் ஒலி</w:t>
      </w:r>
      <w:r w:rsidRPr="00B119B6">
        <w:rPr>
          <w:rFonts w:ascii="Latha" w:hAnsi="Latha" w:cs="Latha"/>
          <w:color w:val="000000"/>
          <w:sz w:val="22"/>
          <w:szCs w:val="22"/>
          <w:cs/>
          <w:lang w:bidi="ta-IN"/>
        </w:rPr>
        <w:t xml:space="preserve"> அலைகள்</w:t>
      </w:r>
      <w:r w:rsidR="00A20E27">
        <w:rPr>
          <w:rFonts w:ascii="Latha" w:hAnsi="Latha" w:cs="Latha"/>
          <w:color w:val="000000"/>
          <w:sz w:val="22"/>
          <w:szCs w:val="22"/>
        </w:rPr>
        <w:tab/>
      </w:r>
      <w:r w:rsidR="00A20E27">
        <w:rPr>
          <w:rFonts w:ascii="Latha" w:hAnsi="Latha" w:cs="Latha"/>
          <w:color w:val="000000"/>
          <w:sz w:val="22"/>
          <w:szCs w:val="22"/>
        </w:rPr>
        <w:tab/>
        <w:t xml:space="preserve">     </w:t>
      </w:r>
      <w:r w:rsidR="00A20E27">
        <w:rPr>
          <w:rFonts w:ascii="Latha" w:hAnsi="Latha" w:cs="Latha"/>
          <w:color w:val="000000"/>
          <w:sz w:val="22"/>
          <w:szCs w:val="22"/>
        </w:rPr>
        <w:tab/>
      </w:r>
      <w:r w:rsidRPr="00B119B6">
        <w:rPr>
          <w:rFonts w:ascii="Calibri" w:hAnsi="Calibri" w:cs="Latha"/>
          <w:color w:val="000000"/>
          <w:sz w:val="22"/>
          <w:szCs w:val="22"/>
        </w:rPr>
        <w:t> </w:t>
      </w:r>
      <w:r>
        <w:rPr>
          <w:rFonts w:ascii="Calibri" w:hAnsi="Calibri" w:cs="Latha"/>
          <w:color w:val="000000"/>
          <w:sz w:val="22"/>
          <w:szCs w:val="22"/>
        </w:rPr>
        <w:t>b</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மீயொலி அலைகள்</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t>    </w:t>
      </w:r>
      <w:r>
        <w:rPr>
          <w:rFonts w:ascii="Calibri" w:hAnsi="Calibri" w:cs="Latha"/>
          <w:color w:val="000000"/>
          <w:sz w:val="22"/>
          <w:szCs w:val="22"/>
        </w:rPr>
        <w:t>c</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ரேடியோ அலைகள்</w:t>
      </w:r>
      <w:r w:rsidR="00A20E27">
        <w:rPr>
          <w:rFonts w:ascii="Latha" w:hAnsi="Latha" w:cs="Latha"/>
          <w:color w:val="000000"/>
          <w:sz w:val="22"/>
          <w:szCs w:val="22"/>
        </w:rPr>
        <w:tab/>
        <w:t xml:space="preserve">     </w:t>
      </w:r>
      <w:r w:rsidR="00A20E27">
        <w:rPr>
          <w:rFonts w:ascii="Latha" w:hAnsi="Latha" w:cs="Latha"/>
          <w:color w:val="000000"/>
          <w:sz w:val="22"/>
          <w:szCs w:val="22"/>
        </w:rPr>
        <w:tab/>
      </w:r>
      <w:r w:rsidRPr="00B119B6">
        <w:rPr>
          <w:rFonts w:ascii="Calibri" w:hAnsi="Calibri" w:cs="Latha"/>
          <w:color w:val="000000"/>
          <w:sz w:val="22"/>
          <w:szCs w:val="22"/>
        </w:rPr>
        <w:t>    </w:t>
      </w:r>
      <w:r w:rsidR="0066649D">
        <w:rPr>
          <w:rFonts w:ascii="Calibri" w:hAnsi="Calibri" w:cs="Latha"/>
          <w:color w:val="000000"/>
          <w:sz w:val="22"/>
          <w:szCs w:val="22"/>
        </w:rPr>
        <w:tab/>
      </w:r>
      <w:r>
        <w:rPr>
          <w:rFonts w:ascii="Calibri" w:hAnsi="Calibri" w:cs="Latha"/>
          <w:color w:val="000000"/>
          <w:sz w:val="22"/>
          <w:szCs w:val="22"/>
        </w:rPr>
        <w:t>d</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மின்காந்த அலைகள்</w:t>
      </w:r>
    </w:p>
    <w:p w:rsidR="005300F6" w:rsidRPr="009C33C1" w:rsidRDefault="005300F6" w:rsidP="009C33C1">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t>   </w:t>
      </w:r>
      <w:r w:rsidRPr="00B119B6">
        <w:rPr>
          <w:rFonts w:ascii="Latha" w:hAnsi="Latha" w:cs="Latha"/>
          <w:color w:val="000000"/>
          <w:sz w:val="22"/>
          <w:szCs w:val="22"/>
          <w:cs/>
          <w:lang w:bidi="ta-IN"/>
        </w:rPr>
        <w:t>பதில்</w:t>
      </w:r>
      <w:r w:rsidRPr="00B119B6">
        <w:rPr>
          <w:rFonts w:ascii="Latha" w:hAnsi="Latha" w:cs="Latha"/>
          <w:color w:val="000000"/>
          <w:sz w:val="22"/>
          <w:szCs w:val="22"/>
        </w:rPr>
        <w:t>:</w:t>
      </w:r>
      <w:r w:rsidRPr="00B119B6">
        <w:rPr>
          <w:rFonts w:ascii="Calibri" w:hAnsi="Calibri" w:cs="Latha"/>
          <w:color w:val="000000"/>
          <w:sz w:val="22"/>
          <w:szCs w:val="22"/>
        </w:rPr>
        <w:t> </w:t>
      </w:r>
      <w:r>
        <w:rPr>
          <w:rFonts w:ascii="Calibri" w:hAnsi="Calibri" w:cs="Latha"/>
          <w:color w:val="000000"/>
          <w:sz w:val="22"/>
          <w:szCs w:val="22"/>
        </w:rPr>
        <w:t>b</w:t>
      </w:r>
      <w:r w:rsidRPr="00B119B6">
        <w:rPr>
          <w:rFonts w:ascii="Calibri" w:hAnsi="Calibri" w:cs="Latha"/>
          <w:color w:val="000000"/>
          <w:sz w:val="22"/>
          <w:szCs w:val="22"/>
        </w:rPr>
        <w:t> </w:t>
      </w:r>
    </w:p>
    <w:p w:rsidR="005300F6" w:rsidRDefault="005300F6" w:rsidP="00AA0B98">
      <w:pPr>
        <w:spacing w:after="0" w:line="240" w:lineRule="auto"/>
      </w:pPr>
      <w:r>
        <w:t>35.  The wavelength of waves produced on the surface of water is 20 cm. If the wave velocity is 24ms</w:t>
      </w:r>
      <w:r>
        <w:rPr>
          <w:vertAlign w:val="superscript"/>
        </w:rPr>
        <w:t>-1</w:t>
      </w:r>
      <w:r>
        <w:t xml:space="preserve"> calculate the number of waves produced in one second</w:t>
      </w:r>
    </w:p>
    <w:p w:rsidR="005300F6" w:rsidRDefault="005300F6" w:rsidP="00AA0B98">
      <w:pPr>
        <w:spacing w:after="0" w:line="240" w:lineRule="auto"/>
      </w:pPr>
      <w:r>
        <w:t xml:space="preserve">     a. 60 </w:t>
      </w:r>
      <w:r w:rsidR="00A20E27">
        <w:tab/>
      </w:r>
      <w:r w:rsidR="00A20E27">
        <w:tab/>
      </w:r>
      <w:r>
        <w:t xml:space="preserve">b. 120  </w:t>
      </w:r>
      <w:r w:rsidR="00A20E27">
        <w:tab/>
      </w:r>
      <w:r w:rsidR="00A20E27">
        <w:tab/>
      </w:r>
      <w:r>
        <w:t xml:space="preserve"> c. 150  </w:t>
      </w:r>
      <w:r w:rsidR="00A20E27">
        <w:tab/>
      </w:r>
      <w:r w:rsidR="00A20E27">
        <w:tab/>
      </w:r>
      <w:r>
        <w:t xml:space="preserve">d. 140 </w:t>
      </w:r>
    </w:p>
    <w:p w:rsidR="005300F6" w:rsidRDefault="005300F6" w:rsidP="00AA0B98">
      <w:pPr>
        <w:pStyle w:val="NormalWeb"/>
        <w:spacing w:before="0" w:beforeAutospacing="0" w:after="0" w:afterAutospacing="0"/>
        <w:ind w:left="468" w:hanging="468"/>
        <w:jc w:val="both"/>
        <w:rPr>
          <w:rFonts w:ascii="Latha" w:hAnsi="Latha" w:cs="Latha"/>
          <w:color w:val="000000"/>
          <w:sz w:val="22"/>
          <w:szCs w:val="22"/>
        </w:rPr>
      </w:pPr>
      <w:r>
        <w:t>Ans:  b</w:t>
      </w:r>
    </w:p>
    <w:p w:rsidR="005300F6" w:rsidRPr="00B119B6" w:rsidRDefault="005300F6" w:rsidP="00AA0B98">
      <w:pPr>
        <w:pStyle w:val="NormalWeb"/>
        <w:spacing w:before="0" w:beforeAutospacing="0" w:after="0" w:afterAutospacing="0"/>
        <w:jc w:val="both"/>
        <w:rPr>
          <w:rFonts w:ascii="Latha" w:hAnsi="Latha" w:cs="Latha"/>
          <w:color w:val="000000"/>
          <w:sz w:val="22"/>
          <w:szCs w:val="22"/>
        </w:rPr>
      </w:pPr>
      <w:r w:rsidRPr="00B119B6">
        <w:rPr>
          <w:rFonts w:ascii="Latha" w:hAnsi="Latha" w:cs="Latha"/>
          <w:color w:val="000000"/>
          <w:sz w:val="22"/>
          <w:szCs w:val="22"/>
          <w:cs/>
          <w:lang w:bidi="ta-IN"/>
        </w:rPr>
        <w:t xml:space="preserve">நீரின் மேற்பரப்பில் உருவாகும் அலைகளின் அலைநீளம் </w:t>
      </w:r>
      <w:r w:rsidRPr="00B119B6">
        <w:rPr>
          <w:rFonts w:ascii="Latha" w:hAnsi="Latha" w:cs="Latha"/>
          <w:color w:val="000000"/>
          <w:sz w:val="22"/>
          <w:szCs w:val="22"/>
        </w:rPr>
        <w:t xml:space="preserve">20 </w:t>
      </w:r>
      <w:r w:rsidRPr="00B119B6">
        <w:rPr>
          <w:rFonts w:ascii="Latha" w:hAnsi="Latha" w:cs="Latha"/>
          <w:color w:val="000000"/>
          <w:sz w:val="22"/>
          <w:szCs w:val="22"/>
          <w:cs/>
          <w:lang w:bidi="ta-IN"/>
        </w:rPr>
        <w:t>செ</w:t>
      </w:r>
      <w:r w:rsidRPr="00B119B6">
        <w:rPr>
          <w:rFonts w:ascii="Latha" w:hAnsi="Latha" w:cs="Latha"/>
          <w:color w:val="000000"/>
          <w:sz w:val="22"/>
          <w:szCs w:val="22"/>
        </w:rPr>
        <w:t>.</w:t>
      </w:r>
      <w:r w:rsidRPr="00B119B6">
        <w:rPr>
          <w:rFonts w:ascii="Latha" w:hAnsi="Latha" w:cs="Latha"/>
          <w:color w:val="000000"/>
          <w:sz w:val="22"/>
          <w:szCs w:val="22"/>
          <w:cs/>
          <w:lang w:bidi="ta-IN"/>
        </w:rPr>
        <w:t>மீ</w:t>
      </w:r>
      <w:r w:rsidRPr="00B119B6">
        <w:rPr>
          <w:rFonts w:ascii="Latha" w:hAnsi="Latha" w:cs="Latha"/>
          <w:color w:val="000000"/>
          <w:sz w:val="22"/>
          <w:szCs w:val="22"/>
        </w:rPr>
        <w:t>.</w:t>
      </w:r>
      <w:r w:rsidRPr="00B119B6">
        <w:rPr>
          <w:rFonts w:ascii="Calibri" w:hAnsi="Calibri" w:cs="Latha"/>
          <w:color w:val="000000"/>
          <w:sz w:val="22"/>
          <w:szCs w:val="22"/>
        </w:rPr>
        <w:t> </w:t>
      </w:r>
      <w:r>
        <w:rPr>
          <w:rFonts w:ascii="Calibri" w:hAnsi="Calibri" w:cs="Latha"/>
          <w:color w:val="000000"/>
          <w:sz w:val="22"/>
          <w:szCs w:val="22"/>
        </w:rPr>
        <w:t xml:space="preserve"> </w:t>
      </w:r>
      <w:r w:rsidRPr="00B119B6">
        <w:rPr>
          <w:rFonts w:ascii="Latha" w:hAnsi="Latha" w:cs="Latha"/>
          <w:color w:val="000000"/>
          <w:sz w:val="22"/>
          <w:szCs w:val="22"/>
          <w:cs/>
          <w:lang w:bidi="ta-IN"/>
        </w:rPr>
        <w:t xml:space="preserve">அலை வேகம் </w:t>
      </w:r>
      <w:r w:rsidRPr="00B119B6">
        <w:rPr>
          <w:rFonts w:ascii="Latha" w:hAnsi="Latha" w:cs="Latha"/>
          <w:color w:val="000000"/>
          <w:sz w:val="22"/>
          <w:szCs w:val="22"/>
        </w:rPr>
        <w:t>24ms</w:t>
      </w:r>
      <w:r w:rsidRPr="00B119B6">
        <w:rPr>
          <w:rFonts w:ascii="Calibri" w:hAnsi="Calibri" w:cs="Latha"/>
          <w:color w:val="000000"/>
          <w:sz w:val="22"/>
          <w:szCs w:val="22"/>
        </w:rPr>
        <w:t> </w:t>
      </w:r>
      <w:r w:rsidRPr="00B119B6">
        <w:rPr>
          <w:rFonts w:ascii="Latha" w:hAnsi="Latha" w:cs="Latha"/>
          <w:color w:val="000000"/>
          <w:sz w:val="15"/>
          <w:szCs w:val="15"/>
          <w:vertAlign w:val="superscript"/>
        </w:rPr>
        <w:t>-1</w:t>
      </w:r>
      <w:r w:rsidRPr="00B119B6">
        <w:rPr>
          <w:rFonts w:ascii="Calibri" w:hAnsi="Calibri" w:cs="Latha"/>
          <w:color w:val="000000"/>
          <w:sz w:val="15"/>
          <w:szCs w:val="15"/>
          <w:vertAlign w:val="superscript"/>
        </w:rPr>
        <w:t> </w:t>
      </w:r>
      <w:r w:rsidRPr="00B119B6">
        <w:rPr>
          <w:rFonts w:ascii="Latha" w:hAnsi="Latha" w:cs="Latha"/>
          <w:color w:val="000000"/>
          <w:sz w:val="22"/>
          <w:szCs w:val="22"/>
          <w:cs/>
          <w:lang w:bidi="ta-IN"/>
        </w:rPr>
        <w:t>எனில் ஒரு நொடியில் உருவாகும்</w:t>
      </w:r>
      <w:r w:rsidRPr="00B119B6">
        <w:rPr>
          <w:rFonts w:ascii="Calibri" w:hAnsi="Calibri" w:cs="Latha"/>
          <w:color w:val="000000"/>
          <w:sz w:val="22"/>
          <w:szCs w:val="22"/>
        </w:rPr>
        <w:t> </w:t>
      </w:r>
      <w:r w:rsidRPr="00B119B6">
        <w:rPr>
          <w:rFonts w:ascii="Latha" w:hAnsi="Latha" w:cs="Latha"/>
          <w:color w:val="000000"/>
          <w:sz w:val="22"/>
          <w:szCs w:val="22"/>
          <w:cs/>
          <w:lang w:bidi="ta-IN"/>
        </w:rPr>
        <w:t>அலைகளின் எண்ணிக்கையைக் கணக்கிடுங்கள்</w:t>
      </w:r>
      <w:r w:rsidRPr="00B119B6">
        <w:rPr>
          <w:rFonts w:ascii="Calibri" w:hAnsi="Calibri" w:cs="Latha"/>
          <w:color w:val="000000"/>
          <w:sz w:val="22"/>
          <w:szCs w:val="22"/>
        </w:rPr>
        <w:t> </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t>     </w:t>
      </w:r>
      <w:r>
        <w:rPr>
          <w:rFonts w:ascii="Calibri" w:hAnsi="Calibri" w:cs="Latha"/>
          <w:color w:val="000000"/>
          <w:sz w:val="22"/>
          <w:szCs w:val="22"/>
        </w:rPr>
        <w:t>a</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rPr>
        <w:t>60</w:t>
      </w:r>
      <w:r w:rsidR="00A20E27">
        <w:rPr>
          <w:rFonts w:ascii="Latha" w:hAnsi="Latha" w:cs="Latha"/>
          <w:color w:val="000000"/>
          <w:sz w:val="22"/>
          <w:szCs w:val="22"/>
        </w:rPr>
        <w:tab/>
      </w:r>
      <w:r w:rsidR="00A20E27">
        <w:rPr>
          <w:rFonts w:ascii="Latha" w:hAnsi="Latha" w:cs="Latha"/>
          <w:color w:val="000000"/>
          <w:sz w:val="22"/>
          <w:szCs w:val="22"/>
        </w:rPr>
        <w:tab/>
      </w:r>
      <w:r>
        <w:rPr>
          <w:rFonts w:ascii="Calibri" w:hAnsi="Calibri" w:cs="Latha"/>
          <w:color w:val="000000"/>
          <w:sz w:val="22"/>
          <w:szCs w:val="22"/>
        </w:rPr>
        <w:t>b</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rPr>
        <w:t>120</w:t>
      </w:r>
      <w:r w:rsidR="00A20E27">
        <w:rPr>
          <w:rFonts w:ascii="Latha" w:hAnsi="Latha" w:cs="Latha"/>
          <w:color w:val="000000"/>
          <w:sz w:val="22"/>
          <w:szCs w:val="22"/>
        </w:rPr>
        <w:tab/>
      </w:r>
      <w:r w:rsidR="00A20E27">
        <w:rPr>
          <w:rFonts w:ascii="Latha" w:hAnsi="Latha" w:cs="Latha"/>
          <w:color w:val="000000"/>
          <w:sz w:val="22"/>
          <w:szCs w:val="22"/>
        </w:rPr>
        <w:tab/>
      </w:r>
      <w:r w:rsidRPr="00B119B6">
        <w:rPr>
          <w:rFonts w:ascii="Calibri" w:hAnsi="Calibri" w:cs="Latha"/>
          <w:color w:val="000000"/>
          <w:sz w:val="22"/>
          <w:szCs w:val="22"/>
        </w:rPr>
        <w:t> </w:t>
      </w:r>
      <w:r>
        <w:rPr>
          <w:rFonts w:ascii="Calibri" w:hAnsi="Calibri" w:cs="Latha"/>
          <w:color w:val="000000"/>
          <w:sz w:val="22"/>
          <w:szCs w:val="22"/>
        </w:rPr>
        <w:t>c</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rPr>
        <w:t>150</w:t>
      </w:r>
      <w:r w:rsidR="00A20E27">
        <w:rPr>
          <w:rFonts w:ascii="Latha" w:hAnsi="Latha" w:cs="Latha"/>
          <w:color w:val="000000"/>
          <w:sz w:val="22"/>
          <w:szCs w:val="22"/>
        </w:rPr>
        <w:tab/>
      </w:r>
      <w:r w:rsidR="00A20E27">
        <w:rPr>
          <w:rFonts w:ascii="Latha" w:hAnsi="Latha" w:cs="Latha"/>
          <w:color w:val="000000"/>
          <w:sz w:val="22"/>
          <w:szCs w:val="22"/>
        </w:rPr>
        <w:tab/>
      </w:r>
      <w:r w:rsidRPr="00B119B6">
        <w:rPr>
          <w:rFonts w:ascii="Calibri" w:hAnsi="Calibri" w:cs="Latha"/>
          <w:color w:val="000000"/>
          <w:sz w:val="22"/>
          <w:szCs w:val="22"/>
        </w:rPr>
        <w:t>   </w:t>
      </w:r>
      <w:r>
        <w:rPr>
          <w:rFonts w:ascii="Calibri" w:hAnsi="Calibri" w:cs="Latha"/>
          <w:color w:val="000000"/>
          <w:sz w:val="22"/>
          <w:szCs w:val="22"/>
        </w:rPr>
        <w:t>d</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rPr>
        <w:t>140</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பதில்</w:t>
      </w:r>
      <w:r w:rsidRPr="00B119B6">
        <w:rPr>
          <w:rFonts w:ascii="Latha" w:hAnsi="Latha" w:cs="Latha"/>
          <w:color w:val="000000"/>
          <w:sz w:val="22"/>
          <w:szCs w:val="22"/>
        </w:rPr>
        <w:t>:</w:t>
      </w:r>
      <w:r w:rsidRPr="00B119B6">
        <w:rPr>
          <w:rFonts w:ascii="Calibri" w:hAnsi="Calibri" w:cs="Latha"/>
          <w:color w:val="000000"/>
          <w:sz w:val="22"/>
          <w:szCs w:val="22"/>
        </w:rPr>
        <w:t> </w:t>
      </w:r>
      <w:r>
        <w:rPr>
          <w:rFonts w:ascii="Calibri" w:hAnsi="Calibri" w:cs="Latha"/>
          <w:color w:val="000000"/>
          <w:sz w:val="22"/>
          <w:szCs w:val="22"/>
        </w:rPr>
        <w:t>b</w:t>
      </w:r>
      <w:r w:rsidRPr="00B119B6">
        <w:rPr>
          <w:rFonts w:ascii="Calibri" w:hAnsi="Calibri" w:cs="Latha"/>
          <w:color w:val="000000"/>
          <w:sz w:val="22"/>
          <w:szCs w:val="22"/>
        </w:rPr>
        <w:t> </w:t>
      </w:r>
    </w:p>
    <w:p w:rsidR="005300F6" w:rsidRDefault="005300F6" w:rsidP="00AA0B98">
      <w:pPr>
        <w:spacing w:after="0" w:line="240" w:lineRule="auto"/>
      </w:pPr>
      <w:r>
        <w:t>36.  Modern supersonic war planes use the principle of which of the following while detecting their targets</w:t>
      </w:r>
    </w:p>
    <w:p w:rsidR="005300F6" w:rsidRPr="00A20E27" w:rsidRDefault="005300F6" w:rsidP="00A20E27">
      <w:pPr>
        <w:spacing w:after="0" w:line="240" w:lineRule="auto"/>
      </w:pPr>
      <w:r>
        <w:t xml:space="preserve">     a.  Echo</w:t>
      </w:r>
      <w:r w:rsidR="00A20E27">
        <w:tab/>
      </w:r>
      <w:r>
        <w:t xml:space="preserve"> </w:t>
      </w:r>
      <w:r w:rsidR="00A20E27">
        <w:tab/>
      </w:r>
      <w:r>
        <w:t xml:space="preserve">  b. SONAR </w:t>
      </w:r>
      <w:r w:rsidR="00A20E27">
        <w:tab/>
      </w:r>
      <w:r w:rsidR="00A20E27">
        <w:tab/>
      </w:r>
      <w:r>
        <w:t xml:space="preserve">   c. Reverberation  </w:t>
      </w:r>
      <w:r w:rsidR="00A20E27">
        <w:tab/>
      </w:r>
      <w:r w:rsidR="00A20E27">
        <w:tab/>
      </w:r>
      <w:r>
        <w:t xml:space="preserve">  d. None of these</w:t>
      </w:r>
    </w:p>
    <w:p w:rsidR="005300F6" w:rsidRPr="00B119B6" w:rsidRDefault="005300F6" w:rsidP="00AA0B98">
      <w:pPr>
        <w:pStyle w:val="NormalWeb"/>
        <w:spacing w:before="0" w:beforeAutospacing="0" w:after="0" w:afterAutospacing="0"/>
        <w:jc w:val="both"/>
        <w:rPr>
          <w:rFonts w:ascii="Latha" w:hAnsi="Latha" w:cs="Latha"/>
          <w:color w:val="000000"/>
          <w:sz w:val="22"/>
          <w:szCs w:val="22"/>
        </w:rPr>
      </w:pPr>
      <w:r w:rsidRPr="00B119B6">
        <w:rPr>
          <w:rFonts w:ascii="Latha" w:hAnsi="Latha" w:cs="Latha"/>
          <w:color w:val="000000"/>
          <w:sz w:val="22"/>
          <w:szCs w:val="22"/>
          <w:cs/>
          <w:lang w:bidi="ta-IN"/>
        </w:rPr>
        <w:t>நவீன சூப்பர்சோனிக் போர் விமானங்கள் அவற்றின் இலக்குகளைக் கண்டறியும் போது பின்வருவனவற்றில் எது என்ற கொள்கையைப் பயன்படுத்துகின்றன</w:t>
      </w:r>
      <w:r w:rsidRPr="00B119B6">
        <w:rPr>
          <w:rFonts w:ascii="Calibri" w:hAnsi="Calibri" w:cs="Latha"/>
          <w:color w:val="000000"/>
          <w:sz w:val="22"/>
          <w:szCs w:val="22"/>
        </w:rPr>
        <w:t> </w:t>
      </w:r>
    </w:p>
    <w:p w:rsidR="00A20E27" w:rsidRDefault="005300F6" w:rsidP="00AA0B98">
      <w:pPr>
        <w:pStyle w:val="NormalWeb"/>
        <w:spacing w:before="0" w:beforeAutospacing="0" w:after="0" w:afterAutospacing="0"/>
        <w:rPr>
          <w:rFonts w:ascii="Calibri" w:hAnsi="Calibri" w:cs="Latha"/>
          <w:color w:val="000000"/>
          <w:sz w:val="22"/>
          <w:szCs w:val="22"/>
        </w:rPr>
      </w:pPr>
      <w:r w:rsidRPr="00B119B6">
        <w:rPr>
          <w:rFonts w:ascii="Calibri" w:hAnsi="Calibri" w:cs="Latha"/>
          <w:color w:val="000000"/>
          <w:sz w:val="22"/>
          <w:szCs w:val="22"/>
        </w:rPr>
        <w:t>     </w:t>
      </w:r>
      <w:r>
        <w:rPr>
          <w:rFonts w:ascii="Calibri" w:hAnsi="Calibri" w:cs="Latha"/>
          <w:color w:val="000000"/>
          <w:sz w:val="22"/>
          <w:szCs w:val="22"/>
        </w:rPr>
        <w:t>a</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எதிரொலி</w:t>
      </w:r>
      <w:r w:rsidRPr="00B119B6">
        <w:rPr>
          <w:rFonts w:ascii="Calibri" w:hAnsi="Calibri" w:cs="Latha"/>
          <w:color w:val="000000"/>
          <w:sz w:val="22"/>
          <w:szCs w:val="22"/>
        </w:rPr>
        <w:t>     </w:t>
      </w:r>
      <w:r w:rsidR="00A20E27">
        <w:rPr>
          <w:rFonts w:ascii="Calibri" w:hAnsi="Calibri" w:cs="Latha"/>
          <w:color w:val="000000"/>
          <w:sz w:val="22"/>
          <w:szCs w:val="22"/>
        </w:rPr>
        <w:tab/>
      </w:r>
      <w:r w:rsidR="00A20E27">
        <w:rPr>
          <w:rFonts w:ascii="Calibri" w:hAnsi="Calibri" w:cs="Latha"/>
          <w:color w:val="000000"/>
          <w:sz w:val="22"/>
          <w:szCs w:val="22"/>
        </w:rPr>
        <w:tab/>
      </w:r>
      <w:r w:rsidR="00A20E27">
        <w:rPr>
          <w:rFonts w:ascii="Calibri" w:hAnsi="Calibri" w:cs="Latha"/>
          <w:color w:val="000000"/>
          <w:sz w:val="22"/>
          <w:szCs w:val="22"/>
        </w:rPr>
        <w:tab/>
      </w:r>
      <w:r w:rsidR="00A20E27">
        <w:rPr>
          <w:rFonts w:ascii="Calibri" w:hAnsi="Calibri" w:cs="Latha"/>
          <w:color w:val="000000"/>
          <w:sz w:val="22"/>
          <w:szCs w:val="22"/>
        </w:rPr>
        <w:tab/>
      </w:r>
      <w:r w:rsidR="00A20E27">
        <w:rPr>
          <w:rFonts w:ascii="Calibri" w:hAnsi="Calibri" w:cs="Latha"/>
          <w:color w:val="000000"/>
          <w:sz w:val="22"/>
          <w:szCs w:val="22"/>
        </w:rPr>
        <w:tab/>
      </w:r>
      <w:r w:rsidRPr="00B119B6">
        <w:rPr>
          <w:rFonts w:ascii="Calibri" w:hAnsi="Calibri" w:cs="Latha"/>
          <w:color w:val="000000"/>
          <w:sz w:val="22"/>
          <w:szCs w:val="22"/>
        </w:rPr>
        <w:t> </w:t>
      </w:r>
      <w:r>
        <w:rPr>
          <w:rFonts w:ascii="Calibri" w:hAnsi="Calibri" w:cs="Latha"/>
          <w:color w:val="000000"/>
          <w:sz w:val="22"/>
          <w:szCs w:val="22"/>
        </w:rPr>
        <w:t>b</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சோனார்</w:t>
      </w:r>
      <w:r w:rsidRPr="00B119B6">
        <w:rPr>
          <w:rFonts w:ascii="Calibri" w:hAnsi="Calibri" w:cs="Latha"/>
          <w:color w:val="000000"/>
          <w:sz w:val="22"/>
          <w:szCs w:val="22"/>
        </w:rPr>
        <w:t>    </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t> </w:t>
      </w:r>
      <w:r>
        <w:rPr>
          <w:rFonts w:ascii="Calibri" w:hAnsi="Calibri" w:cs="Latha"/>
          <w:color w:val="000000"/>
          <w:sz w:val="22"/>
          <w:szCs w:val="22"/>
        </w:rPr>
        <w:t>c</w:t>
      </w:r>
      <w:r w:rsidRPr="00B119B6">
        <w:rPr>
          <w:rFonts w:ascii="Latha" w:hAnsi="Latha" w:cs="Latha"/>
          <w:color w:val="000000"/>
          <w:sz w:val="22"/>
          <w:szCs w:val="22"/>
        </w:rPr>
        <w:t>.</w:t>
      </w:r>
      <w:r w:rsidRPr="00B119B6">
        <w:rPr>
          <w:rFonts w:ascii="Calibri" w:hAnsi="Calibri" w:cs="Latha"/>
          <w:color w:val="000000"/>
          <w:sz w:val="22"/>
          <w:szCs w:val="22"/>
        </w:rPr>
        <w:t> </w:t>
      </w:r>
      <w:r>
        <w:rPr>
          <w:rFonts w:ascii="Latha" w:hAnsi="Latha" w:cs="Latha"/>
          <w:color w:val="000000"/>
          <w:sz w:val="22"/>
          <w:szCs w:val="22"/>
          <w:cs/>
          <w:lang w:bidi="ta-IN"/>
        </w:rPr>
        <w:t>அளவுக்கு மீறிய எதிர்முடுக்கம்</w:t>
      </w:r>
      <w:r w:rsidR="00A20E27">
        <w:rPr>
          <w:rFonts w:ascii="Latha" w:hAnsi="Latha" w:cs="Latha"/>
          <w:color w:val="000000"/>
          <w:sz w:val="22"/>
          <w:szCs w:val="22"/>
        </w:rPr>
        <w:tab/>
      </w:r>
      <w:r w:rsidR="00A20E27">
        <w:rPr>
          <w:rFonts w:ascii="Latha" w:hAnsi="Latha" w:cs="Latha"/>
          <w:color w:val="000000"/>
          <w:sz w:val="22"/>
          <w:szCs w:val="22"/>
        </w:rPr>
        <w:tab/>
      </w:r>
      <w:r>
        <w:rPr>
          <w:rFonts w:ascii="Calibri" w:hAnsi="Calibri" w:cs="Latha"/>
          <w:color w:val="000000"/>
          <w:sz w:val="22"/>
          <w:szCs w:val="22"/>
        </w:rPr>
        <w:t>d</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இவற்றில் ஏதுமில்லை</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a</w:t>
      </w:r>
    </w:p>
    <w:p w:rsidR="005300F6" w:rsidRDefault="005300F6" w:rsidP="00AA0B98">
      <w:pPr>
        <w:spacing w:after="0" w:line="240" w:lineRule="auto"/>
      </w:pPr>
      <w:r>
        <w:t>37. The sound heard after reflection from a rigid obstacle is called</w:t>
      </w:r>
    </w:p>
    <w:p w:rsidR="005300F6" w:rsidRDefault="005300F6" w:rsidP="00AA0B98">
      <w:pPr>
        <w:spacing w:after="0" w:line="240" w:lineRule="auto"/>
      </w:pPr>
      <w:r>
        <w:t xml:space="preserve">    a. Reverberation  </w:t>
      </w:r>
      <w:r w:rsidR="00A20E27">
        <w:tab/>
      </w:r>
      <w:r w:rsidR="00A20E27">
        <w:tab/>
      </w:r>
      <w:r>
        <w:t xml:space="preserve"> b. Noise</w:t>
      </w:r>
      <w:r w:rsidR="00A20E27">
        <w:tab/>
      </w:r>
      <w:r w:rsidR="00A20E27">
        <w:tab/>
      </w:r>
      <w:r>
        <w:t xml:space="preserve">  c. Echo </w:t>
      </w:r>
      <w:r w:rsidR="00A20E27">
        <w:tab/>
      </w:r>
      <w:r>
        <w:t xml:space="preserve">    d. Music</w:t>
      </w:r>
    </w:p>
    <w:p w:rsidR="005300F6" w:rsidRDefault="005300F6" w:rsidP="00AA0B98">
      <w:pPr>
        <w:spacing w:after="0" w:line="240" w:lineRule="auto"/>
      </w:pPr>
      <w:r>
        <w:t xml:space="preserve"> Ans: c</w:t>
      </w:r>
    </w:p>
    <w:p w:rsidR="005300F6" w:rsidRPr="00B119B6" w:rsidRDefault="005300F6" w:rsidP="00AA0B98">
      <w:pPr>
        <w:pStyle w:val="NormalWeb"/>
        <w:spacing w:before="0" w:beforeAutospacing="0" w:after="0" w:afterAutospacing="0"/>
        <w:jc w:val="both"/>
        <w:rPr>
          <w:rFonts w:ascii="Latha" w:hAnsi="Latha" w:cs="Latha"/>
          <w:color w:val="000000"/>
          <w:sz w:val="22"/>
          <w:szCs w:val="22"/>
        </w:rPr>
      </w:pPr>
      <w:r w:rsidRPr="00B119B6">
        <w:rPr>
          <w:rFonts w:ascii="Latha" w:hAnsi="Latha" w:cs="Latha"/>
          <w:color w:val="000000"/>
          <w:sz w:val="22"/>
          <w:szCs w:val="22"/>
          <w:cs/>
          <w:lang w:bidi="ta-IN"/>
        </w:rPr>
        <w:t>திடமான தடையிலிருந்து பிரதிபலித்த பிறகு கேட்கப்படும் ஒலி அழைக்கப்படுகிறது</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t>    </w:t>
      </w:r>
      <w:r>
        <w:rPr>
          <w:rFonts w:ascii="Calibri" w:hAnsi="Calibri" w:cs="Latha"/>
          <w:color w:val="000000"/>
          <w:sz w:val="22"/>
          <w:szCs w:val="22"/>
        </w:rPr>
        <w:t>a</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எதிரொலி</w:t>
      </w:r>
      <w:r w:rsidR="00A20E27">
        <w:rPr>
          <w:rFonts w:ascii="Latha" w:hAnsi="Latha" w:cs="Latha"/>
          <w:color w:val="000000"/>
          <w:sz w:val="22"/>
          <w:szCs w:val="22"/>
        </w:rPr>
        <w:tab/>
      </w:r>
      <w:r w:rsidR="00A20E27">
        <w:rPr>
          <w:rFonts w:ascii="Latha" w:hAnsi="Latha" w:cs="Latha"/>
          <w:color w:val="000000"/>
          <w:sz w:val="22"/>
          <w:szCs w:val="22"/>
        </w:rPr>
        <w:tab/>
      </w:r>
      <w:r>
        <w:rPr>
          <w:rFonts w:ascii="Calibri" w:hAnsi="Calibri" w:cs="Latha"/>
          <w:color w:val="000000"/>
          <w:sz w:val="22"/>
          <w:szCs w:val="22"/>
        </w:rPr>
        <w:t>b</w:t>
      </w:r>
      <w:r w:rsidRPr="00B119B6">
        <w:rPr>
          <w:rFonts w:ascii="Latha" w:hAnsi="Latha" w:cs="Latha"/>
          <w:color w:val="000000"/>
          <w:sz w:val="22"/>
          <w:szCs w:val="22"/>
        </w:rPr>
        <w:t>.</w:t>
      </w:r>
      <w:r w:rsidRPr="00B119B6">
        <w:rPr>
          <w:rFonts w:ascii="Calibri" w:hAnsi="Calibri" w:cs="Latha"/>
          <w:color w:val="000000"/>
          <w:sz w:val="22"/>
          <w:szCs w:val="22"/>
        </w:rPr>
        <w:t> </w:t>
      </w:r>
      <w:r>
        <w:rPr>
          <w:rFonts w:ascii="Latha" w:hAnsi="Latha" w:cs="Latha"/>
          <w:color w:val="000000"/>
          <w:sz w:val="22"/>
          <w:szCs w:val="22"/>
          <w:cs/>
          <w:lang w:bidi="ta-IN"/>
        </w:rPr>
        <w:t>அளவுக்கு மீறிய எதிர்முடுக்கம்</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lastRenderedPageBreak/>
        <w:t>    </w:t>
      </w:r>
      <w:r>
        <w:rPr>
          <w:rFonts w:ascii="Calibri" w:hAnsi="Calibri" w:cs="Latha"/>
          <w:color w:val="000000"/>
          <w:sz w:val="22"/>
          <w:szCs w:val="22"/>
        </w:rPr>
        <w:t>c</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எதிரொலி</w:t>
      </w:r>
      <w:r w:rsidR="00A20E27">
        <w:rPr>
          <w:rFonts w:ascii="Latha" w:hAnsi="Latha" w:cs="Latha"/>
          <w:color w:val="000000"/>
          <w:sz w:val="22"/>
          <w:szCs w:val="22"/>
        </w:rPr>
        <w:tab/>
      </w:r>
      <w:r w:rsidR="00A20E27">
        <w:rPr>
          <w:rFonts w:ascii="Latha" w:hAnsi="Latha" w:cs="Latha"/>
          <w:color w:val="000000"/>
          <w:sz w:val="22"/>
          <w:szCs w:val="22"/>
        </w:rPr>
        <w:tab/>
      </w:r>
      <w:r w:rsidRPr="00B119B6">
        <w:rPr>
          <w:rFonts w:ascii="Calibri" w:hAnsi="Calibri" w:cs="Latha"/>
          <w:color w:val="000000"/>
          <w:sz w:val="22"/>
          <w:szCs w:val="22"/>
        </w:rPr>
        <w:t>  </w:t>
      </w:r>
      <w:r>
        <w:rPr>
          <w:rFonts w:ascii="Calibri" w:hAnsi="Calibri" w:cs="Latha"/>
          <w:color w:val="000000"/>
          <w:sz w:val="22"/>
          <w:szCs w:val="22"/>
        </w:rPr>
        <w:t>d</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இசை</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t> </w:t>
      </w: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c</w:t>
      </w:r>
    </w:p>
    <w:p w:rsidR="005300F6" w:rsidRPr="0015212C" w:rsidRDefault="005300F6" w:rsidP="00AA0B98">
      <w:pPr>
        <w:spacing w:after="0" w:line="240" w:lineRule="auto"/>
        <w:rPr>
          <w:sz w:val="26"/>
          <w:szCs w:val="24"/>
        </w:rPr>
      </w:pPr>
      <w:r w:rsidRPr="0015212C">
        <w:rPr>
          <w:sz w:val="26"/>
          <w:szCs w:val="24"/>
        </w:rPr>
        <w:t xml:space="preserve">38. Frequency of vibrations of a stretched string depends upon </w:t>
      </w:r>
    </w:p>
    <w:p w:rsidR="005300F6" w:rsidRPr="0015212C" w:rsidRDefault="005300F6" w:rsidP="00AA0B98">
      <w:pPr>
        <w:spacing w:after="0" w:line="240" w:lineRule="auto"/>
        <w:rPr>
          <w:sz w:val="26"/>
          <w:szCs w:val="24"/>
        </w:rPr>
      </w:pPr>
      <w:r w:rsidRPr="0015212C">
        <w:rPr>
          <w:sz w:val="26"/>
          <w:szCs w:val="24"/>
        </w:rPr>
        <w:t xml:space="preserve">   a. Length of the vibrating segment </w:t>
      </w:r>
    </w:p>
    <w:p w:rsidR="005300F6" w:rsidRPr="0015212C" w:rsidRDefault="005300F6" w:rsidP="00AA0B98">
      <w:pPr>
        <w:spacing w:after="0" w:line="240" w:lineRule="auto"/>
        <w:rPr>
          <w:sz w:val="26"/>
          <w:szCs w:val="24"/>
        </w:rPr>
      </w:pPr>
      <w:r w:rsidRPr="0015212C">
        <w:rPr>
          <w:sz w:val="26"/>
          <w:szCs w:val="24"/>
        </w:rPr>
        <w:t xml:space="preserve">   b. Square root of the tension in the string </w:t>
      </w:r>
    </w:p>
    <w:p w:rsidR="005300F6" w:rsidRPr="0015212C" w:rsidRDefault="005300F6" w:rsidP="00AA0B98">
      <w:pPr>
        <w:spacing w:after="0" w:line="240" w:lineRule="auto"/>
        <w:rPr>
          <w:sz w:val="26"/>
          <w:szCs w:val="24"/>
        </w:rPr>
      </w:pPr>
      <w:r w:rsidRPr="0015212C">
        <w:rPr>
          <w:sz w:val="26"/>
          <w:szCs w:val="24"/>
        </w:rPr>
        <w:t xml:space="preserve">   c. Inversely proportional to the  square root of linear density</w:t>
      </w:r>
    </w:p>
    <w:p w:rsidR="005300F6" w:rsidRPr="0015212C" w:rsidRDefault="005300F6" w:rsidP="00AA0B98">
      <w:pPr>
        <w:spacing w:after="0" w:line="240" w:lineRule="auto"/>
        <w:rPr>
          <w:sz w:val="26"/>
          <w:szCs w:val="24"/>
        </w:rPr>
      </w:pPr>
      <w:r w:rsidRPr="0015212C">
        <w:rPr>
          <w:sz w:val="26"/>
          <w:szCs w:val="24"/>
        </w:rPr>
        <w:t xml:space="preserve">   d. All of the above</w:t>
      </w:r>
    </w:p>
    <w:p w:rsidR="005300F6" w:rsidRPr="0015212C" w:rsidRDefault="005300F6" w:rsidP="00AA0B98">
      <w:pPr>
        <w:pStyle w:val="NormalWeb"/>
        <w:spacing w:before="0" w:beforeAutospacing="0" w:after="0" w:afterAutospacing="0"/>
        <w:rPr>
          <w:rFonts w:ascii="Latha" w:hAnsi="Latha" w:cs="Latha"/>
          <w:color w:val="000000"/>
          <w:sz w:val="26"/>
        </w:rPr>
      </w:pPr>
      <w:r w:rsidRPr="0015212C">
        <w:rPr>
          <w:sz w:val="26"/>
        </w:rPr>
        <w:t xml:space="preserve"> Ans: d</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A445C2">
        <w:rPr>
          <w:rFonts w:ascii="Latha" w:hAnsi="Latha" w:cs="Latha"/>
          <w:color w:val="000000"/>
          <w:sz w:val="20"/>
          <w:szCs w:val="20"/>
          <w:cs/>
          <w:lang w:bidi="ta-IN"/>
        </w:rPr>
        <w:t>நீட்டப்பட்ட சரத்தின் அதிர்வுகளின் அதிர்வெண் இவற்றை சார்ந்துள்ளது</w:t>
      </w:r>
      <w:r>
        <w:rPr>
          <w:rFonts w:ascii="Latha" w:hAnsi="Latha" w:cs="Latha"/>
          <w:color w:val="000000"/>
          <w:sz w:val="20"/>
          <w:szCs w:val="22"/>
        </w:rPr>
        <w:t>?</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t>   </w:t>
      </w:r>
      <w:r>
        <w:rPr>
          <w:rFonts w:ascii="Calibri" w:hAnsi="Calibri" w:cs="Latha"/>
          <w:color w:val="000000"/>
          <w:sz w:val="22"/>
          <w:szCs w:val="22"/>
        </w:rPr>
        <w:t>a</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அதிர்வுறும் பிரிவின் நீளம்</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t>   </w:t>
      </w:r>
      <w:r>
        <w:rPr>
          <w:rFonts w:ascii="Calibri" w:hAnsi="Calibri" w:cs="Latha"/>
          <w:color w:val="000000"/>
          <w:sz w:val="22"/>
          <w:szCs w:val="22"/>
        </w:rPr>
        <w:t>b</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சரத்தி</w:t>
      </w:r>
      <w:r>
        <w:rPr>
          <w:rFonts w:ascii="Latha" w:hAnsi="Latha" w:cs="Latha"/>
          <w:color w:val="000000"/>
          <w:sz w:val="22"/>
          <w:szCs w:val="22"/>
          <w:cs/>
          <w:lang w:bidi="ta-IN"/>
        </w:rPr>
        <w:t>ன் இழு விசைவின் வர்க்க மூலம்</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t>   </w:t>
      </w:r>
      <w:r>
        <w:rPr>
          <w:rFonts w:ascii="Calibri" w:hAnsi="Calibri" w:cs="Latha"/>
          <w:color w:val="000000"/>
          <w:sz w:val="22"/>
          <w:szCs w:val="22"/>
        </w:rPr>
        <w:t>c</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நேரியல் அடர்த்தியின் வர்க்க மூலத்திற்கு</w:t>
      </w:r>
      <w:r w:rsidRPr="00B119B6">
        <w:rPr>
          <w:rFonts w:ascii="Calibri" w:hAnsi="Calibri" w:cs="Latha"/>
          <w:color w:val="000000"/>
          <w:sz w:val="22"/>
          <w:szCs w:val="22"/>
        </w:rPr>
        <w:t> </w:t>
      </w:r>
      <w:r w:rsidRPr="00B119B6">
        <w:rPr>
          <w:rFonts w:ascii="Latha" w:hAnsi="Latha" w:cs="Latha"/>
          <w:color w:val="000000"/>
          <w:sz w:val="22"/>
          <w:szCs w:val="22"/>
          <w:cs/>
          <w:lang w:bidi="ta-IN"/>
        </w:rPr>
        <w:t>நேர்மாறான விகிதாசாரம்</w:t>
      </w:r>
      <w:r w:rsidRPr="00B119B6">
        <w:rPr>
          <w:rFonts w:ascii="Calibri" w:hAnsi="Calibri" w:cs="Latha"/>
          <w:color w:val="000000"/>
          <w:sz w:val="22"/>
          <w:szCs w:val="22"/>
        </w:rPr>
        <w:t> </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Calibri" w:hAnsi="Calibri" w:cs="Latha"/>
          <w:color w:val="000000"/>
          <w:sz w:val="22"/>
          <w:szCs w:val="22"/>
        </w:rPr>
        <w:t>   </w:t>
      </w:r>
      <w:r>
        <w:rPr>
          <w:rFonts w:ascii="Calibri" w:hAnsi="Calibri" w:cs="Latha"/>
          <w:color w:val="000000"/>
          <w:sz w:val="22"/>
          <w:szCs w:val="22"/>
        </w:rPr>
        <w:t>d</w:t>
      </w:r>
      <w:r w:rsidRPr="00B119B6">
        <w:rPr>
          <w:rFonts w:ascii="Latha" w:hAnsi="Latha" w:cs="Latha"/>
          <w:color w:val="000000"/>
          <w:sz w:val="22"/>
          <w:szCs w:val="22"/>
        </w:rPr>
        <w:t>.</w:t>
      </w:r>
      <w:r w:rsidRPr="00B119B6">
        <w:rPr>
          <w:rFonts w:ascii="Calibri" w:hAnsi="Calibri" w:cs="Latha"/>
          <w:color w:val="000000"/>
          <w:sz w:val="22"/>
          <w:szCs w:val="22"/>
        </w:rPr>
        <w:t> </w:t>
      </w:r>
      <w:r w:rsidRPr="00B119B6">
        <w:rPr>
          <w:rFonts w:ascii="Latha" w:hAnsi="Latha" w:cs="Latha"/>
          <w:color w:val="000000"/>
          <w:sz w:val="22"/>
          <w:szCs w:val="22"/>
          <w:cs/>
          <w:lang w:bidi="ta-IN"/>
        </w:rPr>
        <w:t>மேலே உள்ள அனைத்தும்</w:t>
      </w:r>
    </w:p>
    <w:p w:rsidR="005300F6" w:rsidRPr="009C33C1" w:rsidRDefault="005300F6" w:rsidP="009C33C1">
      <w:pPr>
        <w:pStyle w:val="NormalWeb"/>
        <w:spacing w:before="0" w:beforeAutospacing="0" w:after="0" w:afterAutospacing="0"/>
        <w:rPr>
          <w:rFonts w:ascii="Arial" w:hAnsi="Arial" w:cs="Arial"/>
          <w:color w:val="000000"/>
          <w:sz w:val="22"/>
          <w:szCs w:val="22"/>
        </w:rPr>
      </w:pPr>
      <w:r w:rsidRPr="00B119B6">
        <w:rPr>
          <w:rFonts w:ascii="Latha" w:hAnsi="Calibri" w:cs="Latha"/>
          <w:color w:val="000000"/>
          <w:sz w:val="22"/>
          <w:szCs w:val="22"/>
        </w:rPr>
        <w:t> </w:t>
      </w: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d</w:t>
      </w:r>
    </w:p>
    <w:p w:rsidR="005300F6" w:rsidRPr="003F6B33" w:rsidRDefault="005300F6" w:rsidP="00AA0B98">
      <w:pPr>
        <w:spacing w:after="0" w:line="240" w:lineRule="auto"/>
        <w:rPr>
          <w:sz w:val="26"/>
        </w:rPr>
      </w:pPr>
      <w:r w:rsidRPr="003F6B33">
        <w:rPr>
          <w:sz w:val="26"/>
        </w:rPr>
        <w:t xml:space="preserve">39. Guitar produces notes using </w:t>
      </w:r>
    </w:p>
    <w:p w:rsidR="005300F6" w:rsidRPr="003F6B33" w:rsidRDefault="005300F6" w:rsidP="00AA0B98">
      <w:pPr>
        <w:spacing w:after="0" w:line="240" w:lineRule="auto"/>
        <w:rPr>
          <w:sz w:val="26"/>
        </w:rPr>
      </w:pPr>
      <w:r w:rsidRPr="003F6B33">
        <w:rPr>
          <w:sz w:val="26"/>
        </w:rPr>
        <w:t xml:space="preserve">   a. Vibrating string</w:t>
      </w:r>
      <w:r w:rsidR="009C33C1">
        <w:rPr>
          <w:sz w:val="26"/>
        </w:rPr>
        <w:tab/>
      </w:r>
      <w:r w:rsidR="009C33C1">
        <w:rPr>
          <w:sz w:val="26"/>
        </w:rPr>
        <w:tab/>
      </w:r>
      <w:r w:rsidR="009C33C1">
        <w:rPr>
          <w:sz w:val="26"/>
        </w:rPr>
        <w:tab/>
      </w:r>
      <w:r w:rsidRPr="003F6B33">
        <w:rPr>
          <w:sz w:val="26"/>
        </w:rPr>
        <w:t xml:space="preserve"> b. Vibrating column in air </w:t>
      </w:r>
    </w:p>
    <w:p w:rsidR="005300F6" w:rsidRPr="003F6B33" w:rsidRDefault="005300F6" w:rsidP="00AA0B98">
      <w:pPr>
        <w:spacing w:after="0" w:line="240" w:lineRule="auto"/>
        <w:rPr>
          <w:sz w:val="26"/>
        </w:rPr>
      </w:pPr>
      <w:r w:rsidRPr="003F6B33">
        <w:rPr>
          <w:sz w:val="26"/>
        </w:rPr>
        <w:t xml:space="preserve">   c. Vibration of any other body </w:t>
      </w:r>
      <w:r w:rsidR="009C33C1">
        <w:rPr>
          <w:sz w:val="26"/>
        </w:rPr>
        <w:tab/>
      </w:r>
      <w:r w:rsidRPr="003F6B33">
        <w:rPr>
          <w:sz w:val="26"/>
        </w:rPr>
        <w:t xml:space="preserve">d. All of the above </w:t>
      </w:r>
    </w:p>
    <w:p w:rsidR="005300F6" w:rsidRPr="003F6B33" w:rsidRDefault="005300F6" w:rsidP="00AA0B98">
      <w:pPr>
        <w:spacing w:after="0" w:line="240" w:lineRule="auto"/>
        <w:rPr>
          <w:sz w:val="26"/>
        </w:rPr>
      </w:pPr>
      <w:r w:rsidRPr="003F6B33">
        <w:rPr>
          <w:sz w:val="26"/>
        </w:rPr>
        <w:t xml:space="preserve"> Ans: a</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 xml:space="preserve">கிட்டார் </w:t>
      </w:r>
      <w:r>
        <w:rPr>
          <w:rFonts w:ascii="Latha" w:hAnsi="Latha" w:cs="Latha"/>
          <w:color w:val="000000"/>
          <w:sz w:val="22"/>
          <w:szCs w:val="22"/>
          <w:cs/>
          <w:lang w:bidi="ta-IN"/>
        </w:rPr>
        <w:t xml:space="preserve">எதைப் </w:t>
      </w:r>
      <w:r w:rsidRPr="00B119B6">
        <w:rPr>
          <w:rFonts w:ascii="Latha" w:hAnsi="Latha" w:cs="Latha"/>
          <w:color w:val="000000"/>
          <w:sz w:val="22"/>
          <w:szCs w:val="22"/>
          <w:cs/>
          <w:lang w:bidi="ta-IN"/>
        </w:rPr>
        <w:t>பயன்படுத்தி குறிப்புகளை உருவாக்குகிறது</w:t>
      </w:r>
      <w:r>
        <w:rPr>
          <w:rFonts w:ascii="Latha" w:hAnsi="Latha" w:cs="Latha"/>
          <w:color w:val="000000"/>
          <w:sz w:val="22"/>
          <w:szCs w:val="22"/>
        </w:rPr>
        <w:t>?</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Calibri" w:cs="Latha"/>
          <w:color w:val="000000"/>
          <w:sz w:val="22"/>
          <w:szCs w:val="22"/>
        </w:rPr>
        <w:t>   </w:t>
      </w:r>
      <w:r>
        <w:rPr>
          <w:rFonts w:ascii="Latha" w:hAnsi="Calibri" w:cs="Latha"/>
          <w:color w:val="000000"/>
          <w:sz w:val="22"/>
          <w:szCs w:val="22"/>
        </w:rPr>
        <w:t>a</w:t>
      </w:r>
      <w:r w:rsidRPr="00B119B6">
        <w:rPr>
          <w:rFonts w:ascii="Latha" w:hAnsi="Latha" w:cs="Latha"/>
          <w:color w:val="000000"/>
          <w:sz w:val="22"/>
          <w:szCs w:val="22"/>
        </w:rPr>
        <w:t>.</w:t>
      </w:r>
      <w:r w:rsidRPr="00B119B6">
        <w:rPr>
          <w:rFonts w:ascii="Latha" w:hAnsi="Calibri" w:cs="Latha"/>
          <w:color w:val="000000"/>
          <w:sz w:val="22"/>
          <w:szCs w:val="22"/>
        </w:rPr>
        <w:t> </w:t>
      </w:r>
      <w:r w:rsidRPr="00B119B6">
        <w:rPr>
          <w:rFonts w:ascii="Latha" w:hAnsi="Latha" w:cs="Latha"/>
          <w:color w:val="000000"/>
          <w:sz w:val="22"/>
          <w:szCs w:val="22"/>
          <w:cs/>
          <w:lang w:bidi="ta-IN"/>
        </w:rPr>
        <w:t>அதிர்வுறும் சரம்</w:t>
      </w:r>
      <w:r w:rsidR="009C33C1">
        <w:rPr>
          <w:rFonts w:ascii="Latha" w:hAnsi="Latha" w:cs="Latha"/>
          <w:color w:val="000000"/>
          <w:sz w:val="22"/>
          <w:szCs w:val="22"/>
        </w:rPr>
        <w:tab/>
      </w:r>
      <w:r w:rsidR="009C33C1">
        <w:rPr>
          <w:rFonts w:ascii="Latha" w:hAnsi="Latha" w:cs="Latha"/>
          <w:color w:val="000000"/>
          <w:sz w:val="22"/>
          <w:szCs w:val="22"/>
        </w:rPr>
        <w:tab/>
      </w:r>
      <w:r w:rsidR="009C33C1">
        <w:rPr>
          <w:rFonts w:ascii="Latha" w:hAnsi="Latha" w:cs="Latha"/>
          <w:color w:val="000000"/>
          <w:sz w:val="22"/>
          <w:szCs w:val="22"/>
        </w:rPr>
        <w:tab/>
      </w:r>
      <w:r w:rsidRPr="00B119B6">
        <w:rPr>
          <w:rFonts w:ascii="Latha" w:hAnsi="Calibri" w:cs="Latha"/>
          <w:color w:val="000000"/>
          <w:sz w:val="22"/>
          <w:szCs w:val="22"/>
        </w:rPr>
        <w:t>   </w:t>
      </w:r>
      <w:r>
        <w:rPr>
          <w:rFonts w:ascii="Latha" w:hAnsi="Calibri" w:cs="Latha"/>
          <w:color w:val="000000"/>
          <w:sz w:val="22"/>
          <w:szCs w:val="22"/>
        </w:rPr>
        <w:t>b</w:t>
      </w:r>
      <w:r w:rsidRPr="00B119B6">
        <w:rPr>
          <w:rFonts w:ascii="Latha" w:hAnsi="Latha" w:cs="Latha"/>
          <w:color w:val="000000"/>
          <w:sz w:val="22"/>
          <w:szCs w:val="22"/>
        </w:rPr>
        <w:t>.</w:t>
      </w:r>
      <w:r w:rsidRPr="00B119B6">
        <w:rPr>
          <w:rFonts w:ascii="Latha" w:hAnsi="Calibri" w:cs="Latha"/>
          <w:color w:val="000000"/>
          <w:sz w:val="22"/>
          <w:szCs w:val="22"/>
        </w:rPr>
        <w:t> </w:t>
      </w:r>
      <w:r w:rsidRPr="00B119B6">
        <w:rPr>
          <w:rFonts w:ascii="Latha" w:hAnsi="Latha" w:cs="Latha"/>
          <w:color w:val="000000"/>
          <w:sz w:val="22"/>
          <w:szCs w:val="22"/>
          <w:cs/>
          <w:lang w:bidi="ta-IN"/>
        </w:rPr>
        <w:t>காற்றில் அதிர்வுறும் நெடுவரிசை</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Calibri" w:cs="Latha"/>
          <w:color w:val="000000"/>
          <w:sz w:val="22"/>
          <w:szCs w:val="22"/>
        </w:rPr>
        <w:t>   </w:t>
      </w:r>
      <w:r>
        <w:rPr>
          <w:rFonts w:ascii="Latha" w:hAnsi="Calibri" w:cs="Latha"/>
          <w:color w:val="000000"/>
          <w:sz w:val="22"/>
          <w:szCs w:val="22"/>
        </w:rPr>
        <w:t>c</w:t>
      </w:r>
      <w:r w:rsidRPr="00B119B6">
        <w:rPr>
          <w:rFonts w:ascii="Latha" w:hAnsi="Latha" w:cs="Latha"/>
          <w:color w:val="000000"/>
          <w:sz w:val="22"/>
          <w:szCs w:val="22"/>
        </w:rPr>
        <w:t>.</w:t>
      </w:r>
      <w:r w:rsidRPr="00B119B6">
        <w:rPr>
          <w:rFonts w:ascii="Latha" w:hAnsi="Calibri" w:cs="Latha"/>
          <w:color w:val="000000"/>
          <w:sz w:val="22"/>
          <w:szCs w:val="22"/>
        </w:rPr>
        <w:t> </w:t>
      </w:r>
      <w:r w:rsidRPr="00B119B6">
        <w:rPr>
          <w:rFonts w:ascii="Latha" w:hAnsi="Latha" w:cs="Latha"/>
          <w:color w:val="000000"/>
          <w:sz w:val="22"/>
          <w:szCs w:val="22"/>
          <w:cs/>
          <w:lang w:bidi="ta-IN"/>
        </w:rPr>
        <w:t xml:space="preserve">வேறு எந்த </w:t>
      </w:r>
      <w:r>
        <w:rPr>
          <w:rFonts w:ascii="Latha" w:hAnsi="Latha" w:cs="Latha"/>
          <w:color w:val="000000"/>
          <w:sz w:val="22"/>
          <w:szCs w:val="22"/>
          <w:cs/>
          <w:lang w:bidi="ta-IN"/>
        </w:rPr>
        <w:t>பொருளின்</w:t>
      </w:r>
      <w:r w:rsidRPr="00B119B6">
        <w:rPr>
          <w:rFonts w:ascii="Latha" w:hAnsi="Latha" w:cs="Latha"/>
          <w:color w:val="000000"/>
          <w:sz w:val="22"/>
          <w:szCs w:val="22"/>
          <w:cs/>
          <w:lang w:bidi="ta-IN"/>
        </w:rPr>
        <w:t xml:space="preserve"> அதிர்வு</w:t>
      </w:r>
      <w:r w:rsidR="009C33C1">
        <w:rPr>
          <w:rFonts w:ascii="Latha" w:hAnsi="Latha" w:cs="Latha"/>
          <w:color w:val="000000"/>
          <w:sz w:val="22"/>
          <w:szCs w:val="22"/>
        </w:rPr>
        <w:tab/>
        <w:t xml:space="preserve"> </w:t>
      </w:r>
      <w:r w:rsidRPr="00B119B6">
        <w:rPr>
          <w:rFonts w:ascii="Latha" w:hAnsi="Calibri" w:cs="Latha"/>
          <w:color w:val="000000"/>
          <w:sz w:val="22"/>
          <w:szCs w:val="22"/>
        </w:rPr>
        <w:t> </w:t>
      </w:r>
      <w:r>
        <w:rPr>
          <w:rFonts w:ascii="Latha" w:hAnsi="Calibri" w:cs="Latha"/>
          <w:color w:val="000000"/>
          <w:sz w:val="22"/>
          <w:szCs w:val="22"/>
        </w:rPr>
        <w:t>d</w:t>
      </w:r>
      <w:r w:rsidRPr="00B119B6">
        <w:rPr>
          <w:rFonts w:ascii="Latha" w:hAnsi="Latha" w:cs="Latha"/>
          <w:color w:val="000000"/>
          <w:sz w:val="22"/>
          <w:szCs w:val="22"/>
        </w:rPr>
        <w:t>.</w:t>
      </w:r>
      <w:r w:rsidRPr="00B119B6">
        <w:rPr>
          <w:rFonts w:ascii="Latha" w:hAnsi="Calibri" w:cs="Latha"/>
          <w:color w:val="000000"/>
          <w:sz w:val="22"/>
          <w:szCs w:val="22"/>
        </w:rPr>
        <w:t> </w:t>
      </w:r>
      <w:r w:rsidRPr="00B119B6">
        <w:rPr>
          <w:rFonts w:ascii="Latha" w:hAnsi="Latha" w:cs="Latha"/>
          <w:color w:val="000000"/>
          <w:sz w:val="22"/>
          <w:szCs w:val="22"/>
          <w:cs/>
          <w:lang w:bidi="ta-IN"/>
        </w:rPr>
        <w:t>மேலே உள்ள அனைத்தும்</w:t>
      </w:r>
    </w:p>
    <w:p w:rsidR="005300F6" w:rsidRPr="005815D1" w:rsidRDefault="005300F6" w:rsidP="00AA0B98">
      <w:pPr>
        <w:pStyle w:val="NormalWeb"/>
        <w:spacing w:before="0" w:beforeAutospacing="0" w:after="0" w:afterAutospacing="0"/>
        <w:rPr>
          <w:rFonts w:ascii="Arial" w:hAnsi="Arial" w:cs="Arial"/>
          <w:color w:val="000000"/>
          <w:sz w:val="22"/>
          <w:szCs w:val="22"/>
        </w:rPr>
      </w:pPr>
      <w:r w:rsidRPr="00B119B6">
        <w:rPr>
          <w:rFonts w:ascii="Latha" w:hAnsi="Calibri" w:cs="Latha"/>
          <w:color w:val="000000"/>
          <w:sz w:val="22"/>
          <w:szCs w:val="22"/>
        </w:rPr>
        <w:t> </w:t>
      </w: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a</w:t>
      </w:r>
    </w:p>
    <w:p w:rsidR="005300F6" w:rsidRPr="00A302E9" w:rsidRDefault="005300F6" w:rsidP="00AA0B98">
      <w:pPr>
        <w:spacing w:after="0" w:line="240" w:lineRule="auto"/>
        <w:rPr>
          <w:sz w:val="26"/>
        </w:rPr>
      </w:pPr>
      <w:r w:rsidRPr="00A302E9">
        <w:rPr>
          <w:sz w:val="26"/>
        </w:rPr>
        <w:t xml:space="preserve">40. Sound waves cannot travel in </w:t>
      </w:r>
    </w:p>
    <w:p w:rsidR="005300F6" w:rsidRPr="00A302E9" w:rsidRDefault="005300F6" w:rsidP="00AA0B98">
      <w:pPr>
        <w:spacing w:after="0" w:line="240" w:lineRule="auto"/>
        <w:rPr>
          <w:sz w:val="26"/>
        </w:rPr>
      </w:pPr>
      <w:r w:rsidRPr="00A302E9">
        <w:rPr>
          <w:sz w:val="26"/>
        </w:rPr>
        <w:t xml:space="preserve">   a. Solid </w:t>
      </w:r>
      <w:r w:rsidR="009C33C1">
        <w:rPr>
          <w:sz w:val="26"/>
        </w:rPr>
        <w:tab/>
      </w:r>
      <w:r w:rsidRPr="00A302E9">
        <w:rPr>
          <w:sz w:val="26"/>
        </w:rPr>
        <w:t xml:space="preserve">   b. Liquid </w:t>
      </w:r>
      <w:r w:rsidR="009C33C1">
        <w:rPr>
          <w:sz w:val="26"/>
        </w:rPr>
        <w:tab/>
      </w:r>
      <w:r w:rsidR="009C33C1">
        <w:rPr>
          <w:sz w:val="26"/>
        </w:rPr>
        <w:tab/>
      </w:r>
      <w:r w:rsidRPr="00A302E9">
        <w:rPr>
          <w:sz w:val="26"/>
        </w:rPr>
        <w:t xml:space="preserve">c. Gas </w:t>
      </w:r>
      <w:r w:rsidR="009C33C1">
        <w:rPr>
          <w:sz w:val="26"/>
        </w:rPr>
        <w:tab/>
      </w:r>
      <w:r w:rsidR="009C33C1">
        <w:rPr>
          <w:sz w:val="26"/>
        </w:rPr>
        <w:tab/>
      </w:r>
      <w:r w:rsidRPr="00A302E9">
        <w:rPr>
          <w:sz w:val="26"/>
        </w:rPr>
        <w:t xml:space="preserve">d. Vacuum </w:t>
      </w:r>
    </w:p>
    <w:p w:rsidR="005300F6" w:rsidRPr="00A302E9" w:rsidRDefault="005300F6" w:rsidP="00AA0B98">
      <w:pPr>
        <w:pStyle w:val="NormalWeb"/>
        <w:spacing w:before="0" w:beforeAutospacing="0" w:after="0" w:afterAutospacing="0"/>
        <w:rPr>
          <w:rFonts w:ascii="Latha" w:hAnsi="Latha" w:cs="Latha"/>
          <w:color w:val="000000"/>
          <w:sz w:val="26"/>
          <w:szCs w:val="22"/>
        </w:rPr>
      </w:pPr>
      <w:r w:rsidRPr="00A302E9">
        <w:rPr>
          <w:sz w:val="28"/>
        </w:rPr>
        <w:t>Ans: d</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 xml:space="preserve">ஒலி அலைகள் </w:t>
      </w:r>
      <w:r>
        <w:rPr>
          <w:rFonts w:ascii="Latha" w:hAnsi="Latha" w:cs="Latha"/>
          <w:color w:val="000000"/>
          <w:sz w:val="22"/>
          <w:szCs w:val="22"/>
          <w:cs/>
          <w:lang w:bidi="ta-IN"/>
        </w:rPr>
        <w:t xml:space="preserve">எதன் </w:t>
      </w:r>
      <w:r w:rsidRPr="00B119B6">
        <w:rPr>
          <w:rFonts w:ascii="Latha" w:hAnsi="Latha" w:cs="Latha"/>
          <w:color w:val="000000"/>
          <w:sz w:val="22"/>
          <w:szCs w:val="22"/>
          <w:cs/>
          <w:lang w:bidi="ta-IN"/>
        </w:rPr>
        <w:t>உள்ளே பயணிக்க முடியாது</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Calibri" w:cs="Latha"/>
          <w:color w:val="000000"/>
          <w:sz w:val="22"/>
          <w:szCs w:val="22"/>
        </w:rPr>
        <w:t>   </w:t>
      </w:r>
      <w:r>
        <w:rPr>
          <w:rFonts w:ascii="Latha" w:hAnsi="Calibri" w:cs="Latha"/>
          <w:color w:val="000000"/>
          <w:sz w:val="22"/>
          <w:szCs w:val="22"/>
        </w:rPr>
        <w:t>a</w:t>
      </w:r>
      <w:r w:rsidRPr="00B119B6">
        <w:rPr>
          <w:rFonts w:ascii="Latha" w:hAnsi="Latha" w:cs="Latha"/>
          <w:color w:val="000000"/>
          <w:sz w:val="22"/>
          <w:szCs w:val="22"/>
        </w:rPr>
        <w:t>.</w:t>
      </w:r>
      <w:r w:rsidRPr="00B119B6">
        <w:rPr>
          <w:rFonts w:ascii="Latha" w:hAnsi="Calibri" w:cs="Latha"/>
          <w:color w:val="000000"/>
          <w:sz w:val="22"/>
          <w:szCs w:val="22"/>
        </w:rPr>
        <w:t> </w:t>
      </w:r>
      <w:r w:rsidRPr="00B119B6">
        <w:rPr>
          <w:rFonts w:ascii="Latha" w:hAnsi="Latha" w:cs="Latha"/>
          <w:color w:val="000000"/>
          <w:sz w:val="22"/>
          <w:szCs w:val="22"/>
          <w:cs/>
          <w:lang w:bidi="ta-IN"/>
        </w:rPr>
        <w:t>திட</w:t>
      </w:r>
      <w:r>
        <w:rPr>
          <w:rFonts w:ascii="Latha" w:hAnsi="Latha" w:cs="Latha"/>
          <w:color w:val="000000"/>
          <w:sz w:val="22"/>
          <w:szCs w:val="22"/>
          <w:cs/>
          <w:lang w:bidi="ta-IN"/>
        </w:rPr>
        <w:t>ப்பொருள்</w:t>
      </w:r>
      <w:r w:rsidR="009C33C1">
        <w:rPr>
          <w:rFonts w:ascii="Latha" w:hAnsi="Latha" w:cs="Latha"/>
          <w:color w:val="000000"/>
          <w:sz w:val="22"/>
          <w:szCs w:val="22"/>
        </w:rPr>
        <w:tab/>
      </w:r>
      <w:r w:rsidR="009C33C1">
        <w:rPr>
          <w:rFonts w:ascii="Latha" w:hAnsi="Latha" w:cs="Latha"/>
          <w:color w:val="000000"/>
          <w:sz w:val="22"/>
          <w:szCs w:val="22"/>
        </w:rPr>
        <w:tab/>
      </w:r>
      <w:r w:rsidRPr="00B119B6">
        <w:rPr>
          <w:rFonts w:ascii="Latha" w:hAnsi="Calibri" w:cs="Latha"/>
          <w:color w:val="000000"/>
          <w:sz w:val="22"/>
          <w:szCs w:val="22"/>
        </w:rPr>
        <w:t> </w:t>
      </w:r>
      <w:r>
        <w:rPr>
          <w:rFonts w:ascii="Latha" w:hAnsi="Calibri" w:cs="Latha"/>
          <w:color w:val="000000"/>
          <w:sz w:val="22"/>
          <w:szCs w:val="22"/>
        </w:rPr>
        <w:t>b</w:t>
      </w:r>
      <w:r w:rsidRPr="00B119B6">
        <w:rPr>
          <w:rFonts w:ascii="Latha" w:hAnsi="Latha" w:cs="Latha"/>
          <w:color w:val="000000"/>
          <w:sz w:val="22"/>
          <w:szCs w:val="22"/>
        </w:rPr>
        <w:t>.</w:t>
      </w:r>
      <w:r w:rsidRPr="00B119B6">
        <w:rPr>
          <w:rFonts w:ascii="Latha" w:hAnsi="Calibri" w:cs="Latha"/>
          <w:color w:val="000000"/>
          <w:sz w:val="22"/>
          <w:szCs w:val="22"/>
        </w:rPr>
        <w:t> </w:t>
      </w:r>
      <w:r w:rsidRPr="00B119B6">
        <w:rPr>
          <w:rFonts w:ascii="Latha" w:hAnsi="Latha" w:cs="Latha"/>
          <w:color w:val="000000"/>
          <w:sz w:val="22"/>
          <w:szCs w:val="22"/>
          <w:cs/>
          <w:lang w:bidi="ta-IN"/>
        </w:rPr>
        <w:t>திரவம்</w:t>
      </w:r>
      <w:r w:rsidR="009C33C1">
        <w:rPr>
          <w:rFonts w:ascii="Latha" w:hAnsi="Latha" w:cs="Latha"/>
          <w:color w:val="000000"/>
          <w:sz w:val="22"/>
          <w:szCs w:val="22"/>
        </w:rPr>
        <w:tab/>
      </w:r>
      <w:r w:rsidR="009C33C1">
        <w:rPr>
          <w:rFonts w:ascii="Latha" w:hAnsi="Latha" w:cs="Latha"/>
          <w:color w:val="000000"/>
          <w:sz w:val="22"/>
          <w:szCs w:val="22"/>
        </w:rPr>
        <w:tab/>
      </w:r>
      <w:r w:rsidRPr="00B119B6">
        <w:rPr>
          <w:rFonts w:ascii="Latha" w:hAnsi="Calibri" w:cs="Latha"/>
          <w:color w:val="000000"/>
          <w:sz w:val="22"/>
          <w:szCs w:val="22"/>
        </w:rPr>
        <w:t> </w:t>
      </w:r>
      <w:r w:rsidRPr="00B119B6">
        <w:rPr>
          <w:rFonts w:ascii="Latha" w:hAnsi="Latha" w:cs="Latha"/>
          <w:color w:val="000000"/>
          <w:sz w:val="22"/>
          <w:szCs w:val="22"/>
        </w:rPr>
        <w:t>c.</w:t>
      </w:r>
      <w:r w:rsidRPr="00B119B6">
        <w:rPr>
          <w:rFonts w:ascii="Latha" w:hAnsi="Calibri" w:cs="Latha"/>
          <w:color w:val="000000"/>
          <w:sz w:val="22"/>
          <w:szCs w:val="22"/>
        </w:rPr>
        <w:t> </w:t>
      </w:r>
      <w:r w:rsidRPr="00B119B6">
        <w:rPr>
          <w:rFonts w:ascii="Latha" w:hAnsi="Latha" w:cs="Latha"/>
          <w:color w:val="000000"/>
          <w:sz w:val="22"/>
          <w:szCs w:val="22"/>
          <w:cs/>
          <w:lang w:bidi="ta-IN"/>
        </w:rPr>
        <w:t>வாயு</w:t>
      </w:r>
      <w:r w:rsidR="009C33C1">
        <w:rPr>
          <w:rFonts w:ascii="Latha" w:hAnsi="Latha" w:cs="Latha"/>
          <w:color w:val="000000"/>
          <w:sz w:val="22"/>
          <w:szCs w:val="22"/>
        </w:rPr>
        <w:tab/>
      </w:r>
      <w:r w:rsidRPr="00B119B6">
        <w:rPr>
          <w:rFonts w:ascii="Latha" w:hAnsi="Calibri" w:cs="Latha"/>
          <w:color w:val="000000"/>
          <w:sz w:val="22"/>
          <w:szCs w:val="22"/>
        </w:rPr>
        <w:t> </w:t>
      </w:r>
      <w:r>
        <w:rPr>
          <w:rFonts w:ascii="Arial" w:hAnsi="Arial" w:cs="Arial"/>
          <w:color w:val="000000"/>
          <w:sz w:val="22"/>
          <w:szCs w:val="22"/>
        </w:rPr>
        <w:t>d</w:t>
      </w:r>
      <w:r w:rsidRPr="00B119B6">
        <w:rPr>
          <w:rFonts w:ascii="Latha" w:hAnsi="Latha" w:cs="Latha"/>
          <w:color w:val="000000"/>
          <w:sz w:val="22"/>
          <w:szCs w:val="22"/>
        </w:rPr>
        <w:t>.</w:t>
      </w:r>
      <w:r w:rsidRPr="00B119B6">
        <w:rPr>
          <w:rFonts w:ascii="Latha" w:hAnsi="Calibri" w:cs="Latha"/>
          <w:color w:val="000000"/>
          <w:sz w:val="22"/>
          <w:szCs w:val="22"/>
        </w:rPr>
        <w:t> </w:t>
      </w:r>
      <w:r w:rsidRPr="00B119B6">
        <w:rPr>
          <w:rFonts w:ascii="Latha" w:hAnsi="Latha" w:cs="Latha"/>
          <w:color w:val="000000"/>
          <w:sz w:val="22"/>
          <w:szCs w:val="22"/>
          <w:cs/>
          <w:lang w:bidi="ta-IN"/>
        </w:rPr>
        <w:t>வெற்றிடம்</w:t>
      </w:r>
    </w:p>
    <w:p w:rsidR="005300F6" w:rsidRPr="0066649D" w:rsidRDefault="005300F6" w:rsidP="0066649D">
      <w:pPr>
        <w:pStyle w:val="NormalWeb"/>
        <w:spacing w:before="0" w:beforeAutospacing="0" w:after="0" w:afterAutospacing="0"/>
        <w:rPr>
          <w:rFonts w:ascii="Arial" w:hAnsi="Arial" w:cs="Arial"/>
          <w:color w:val="000000"/>
          <w:sz w:val="22"/>
          <w:szCs w:val="22"/>
        </w:rPr>
      </w:pP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d</w:t>
      </w:r>
    </w:p>
    <w:p w:rsidR="005300F6" w:rsidRPr="00317DF1" w:rsidRDefault="005300F6" w:rsidP="00AA0B98">
      <w:pPr>
        <w:spacing w:after="0" w:line="240" w:lineRule="auto"/>
        <w:rPr>
          <w:sz w:val="26"/>
        </w:rPr>
      </w:pPr>
      <w:r w:rsidRPr="00317DF1">
        <w:rPr>
          <w:sz w:val="26"/>
        </w:rPr>
        <w:t>41. Sound waves are-------------- in nature</w:t>
      </w:r>
    </w:p>
    <w:p w:rsidR="005300F6" w:rsidRPr="00317DF1" w:rsidRDefault="005300F6" w:rsidP="00AA0B98">
      <w:pPr>
        <w:spacing w:after="0" w:line="240" w:lineRule="auto"/>
        <w:rPr>
          <w:sz w:val="26"/>
        </w:rPr>
      </w:pPr>
      <w:r w:rsidRPr="00317DF1">
        <w:rPr>
          <w:sz w:val="26"/>
        </w:rPr>
        <w:t xml:space="preserve">    a.Longitudinal</w:t>
      </w:r>
      <w:r w:rsidR="009C33C1">
        <w:rPr>
          <w:sz w:val="26"/>
        </w:rPr>
        <w:tab/>
      </w:r>
      <w:r w:rsidRPr="00317DF1">
        <w:rPr>
          <w:sz w:val="26"/>
        </w:rPr>
        <w:t>b. Transeverse</w:t>
      </w:r>
      <w:r w:rsidR="009C33C1">
        <w:rPr>
          <w:sz w:val="26"/>
        </w:rPr>
        <w:tab/>
      </w:r>
      <w:r w:rsidRPr="00317DF1">
        <w:rPr>
          <w:sz w:val="26"/>
        </w:rPr>
        <w:t xml:space="preserve">   c. Plane</w:t>
      </w:r>
      <w:r w:rsidR="009C33C1">
        <w:rPr>
          <w:sz w:val="26"/>
        </w:rPr>
        <w:tab/>
      </w:r>
      <w:r w:rsidRPr="00317DF1">
        <w:rPr>
          <w:sz w:val="26"/>
        </w:rPr>
        <w:t xml:space="preserve">   d. Spherical</w:t>
      </w:r>
    </w:p>
    <w:p w:rsidR="005300F6" w:rsidRPr="00317DF1" w:rsidRDefault="005300F6" w:rsidP="00AA0B98">
      <w:pPr>
        <w:spacing w:after="0" w:line="240" w:lineRule="auto"/>
        <w:rPr>
          <w:sz w:val="26"/>
        </w:rPr>
      </w:pPr>
      <w:r w:rsidRPr="00317DF1">
        <w:rPr>
          <w:sz w:val="26"/>
        </w:rPr>
        <w:t xml:space="preserve">   Ans: a</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ஒலி அலைகள்</w:t>
      </w:r>
      <w:r>
        <w:rPr>
          <w:rFonts w:ascii="Latha" w:hAnsi="Latha" w:cs="Latha"/>
          <w:color w:val="000000"/>
          <w:sz w:val="22"/>
          <w:szCs w:val="22"/>
          <w:cs/>
          <w:lang w:bidi="ta-IN"/>
        </w:rPr>
        <w:t xml:space="preserve"> இயற்கையில்</w:t>
      </w:r>
      <w:r w:rsidRPr="00B119B6">
        <w:rPr>
          <w:rFonts w:ascii="Latha" w:hAnsi="Latha" w:cs="Latha"/>
          <w:color w:val="000000"/>
          <w:sz w:val="22"/>
          <w:szCs w:val="22"/>
        </w:rPr>
        <w:t xml:space="preserve"> ------------- </w:t>
      </w:r>
      <w:r>
        <w:rPr>
          <w:rFonts w:ascii="Latha" w:hAnsi="Latha" w:cs="Latha"/>
          <w:color w:val="000000"/>
          <w:sz w:val="22"/>
          <w:szCs w:val="22"/>
          <w:cs/>
          <w:lang w:bidi="ta-IN"/>
        </w:rPr>
        <w:t>ஆக</w:t>
      </w:r>
      <w:r w:rsidRPr="00B119B6">
        <w:rPr>
          <w:rFonts w:ascii="Latha" w:hAnsi="Latha" w:cs="Latha"/>
          <w:color w:val="000000"/>
          <w:sz w:val="22"/>
          <w:szCs w:val="22"/>
          <w:cs/>
          <w:lang w:bidi="ta-IN"/>
        </w:rPr>
        <w:t xml:space="preserve"> உள்ளன</w:t>
      </w:r>
    </w:p>
    <w:p w:rsidR="009C33C1" w:rsidRDefault="005300F6" w:rsidP="00AA0B98">
      <w:pPr>
        <w:pStyle w:val="NormalWeb"/>
        <w:spacing w:before="0" w:beforeAutospacing="0" w:after="0" w:afterAutospacing="0"/>
        <w:rPr>
          <w:rFonts w:ascii="Latha" w:hAnsi="Calibri" w:cs="Latha"/>
          <w:color w:val="000000"/>
          <w:sz w:val="22"/>
          <w:szCs w:val="22"/>
        </w:rPr>
      </w:pPr>
      <w:r w:rsidRPr="00B119B6">
        <w:rPr>
          <w:rFonts w:ascii="Latha" w:hAnsi="Calibri" w:cs="Latha"/>
          <w:color w:val="000000"/>
          <w:sz w:val="22"/>
          <w:szCs w:val="22"/>
        </w:rPr>
        <w:t> </w:t>
      </w:r>
      <w:r w:rsidRPr="00B119B6">
        <w:rPr>
          <w:rFonts w:ascii="Latha" w:hAnsi="Latha" w:cs="Latha"/>
          <w:color w:val="000000"/>
          <w:sz w:val="22"/>
          <w:szCs w:val="22"/>
        </w:rPr>
        <w:t>a.</w:t>
      </w:r>
      <w:r>
        <w:rPr>
          <w:rFonts w:ascii="Latha" w:hAnsi="Latha" w:cs="Latha"/>
          <w:color w:val="000000"/>
          <w:sz w:val="22"/>
          <w:szCs w:val="22"/>
          <w:cs/>
          <w:lang w:bidi="ta-IN"/>
        </w:rPr>
        <w:t xml:space="preserve"> நெட்டலையாக</w:t>
      </w:r>
      <w:r w:rsidR="009C33C1">
        <w:rPr>
          <w:rFonts w:ascii="Latha" w:hAnsi="Latha" w:cs="Latha"/>
          <w:color w:val="000000"/>
          <w:sz w:val="22"/>
          <w:szCs w:val="22"/>
        </w:rPr>
        <w:tab/>
      </w:r>
      <w:r w:rsidR="009C33C1">
        <w:rPr>
          <w:rFonts w:ascii="Latha" w:hAnsi="Latha" w:cs="Latha"/>
          <w:color w:val="000000"/>
          <w:sz w:val="22"/>
          <w:szCs w:val="22"/>
        </w:rPr>
        <w:tab/>
        <w:t xml:space="preserve">      </w:t>
      </w:r>
      <w:r w:rsidRPr="00B119B6">
        <w:rPr>
          <w:rFonts w:ascii="Latha" w:hAnsi="Calibri" w:cs="Latha"/>
          <w:color w:val="000000"/>
          <w:sz w:val="22"/>
          <w:szCs w:val="22"/>
        </w:rPr>
        <w:t> </w:t>
      </w:r>
      <w:r>
        <w:rPr>
          <w:rFonts w:ascii="Arial" w:hAnsi="Arial" w:cs="Arial"/>
          <w:color w:val="000000"/>
          <w:sz w:val="22"/>
          <w:szCs w:val="22"/>
        </w:rPr>
        <w:t>b</w:t>
      </w:r>
      <w:r w:rsidRPr="00B119B6">
        <w:rPr>
          <w:rFonts w:ascii="Latha" w:hAnsi="Latha" w:cs="Latha"/>
          <w:color w:val="000000"/>
          <w:sz w:val="22"/>
          <w:szCs w:val="22"/>
        </w:rPr>
        <w:t>.</w:t>
      </w:r>
      <w:r w:rsidRPr="00B119B6">
        <w:rPr>
          <w:rFonts w:ascii="Latha" w:hAnsi="Calibri" w:cs="Latha"/>
          <w:color w:val="000000"/>
          <w:sz w:val="22"/>
          <w:szCs w:val="22"/>
        </w:rPr>
        <w:t> </w:t>
      </w:r>
      <w:r w:rsidRPr="00B119B6">
        <w:rPr>
          <w:rFonts w:ascii="Latha" w:hAnsi="Latha" w:cs="Latha"/>
          <w:color w:val="000000"/>
          <w:sz w:val="22"/>
          <w:szCs w:val="22"/>
          <w:cs/>
          <w:lang w:bidi="ta-IN"/>
        </w:rPr>
        <w:t>குறுக்</w:t>
      </w:r>
      <w:r>
        <w:rPr>
          <w:rFonts w:ascii="Latha" w:hAnsi="Latha" w:cs="Latha"/>
          <w:color w:val="000000"/>
          <w:sz w:val="22"/>
          <w:szCs w:val="22"/>
          <w:cs/>
          <w:lang w:bidi="ta-IN"/>
        </w:rPr>
        <w:t>கலையாக</w:t>
      </w:r>
      <w:r w:rsidR="009C33C1">
        <w:rPr>
          <w:rFonts w:ascii="Latha" w:hAnsi="Latha" w:cs="Latha"/>
          <w:color w:val="000000"/>
          <w:sz w:val="22"/>
          <w:szCs w:val="22"/>
        </w:rPr>
        <w:tab/>
      </w:r>
      <w:r w:rsidRPr="00B119B6">
        <w:rPr>
          <w:rFonts w:ascii="Latha" w:hAnsi="Calibri" w:cs="Latha"/>
          <w:color w:val="000000"/>
          <w:sz w:val="22"/>
          <w:szCs w:val="22"/>
        </w:rPr>
        <w:t>  </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Calibri" w:cs="Latha"/>
          <w:color w:val="000000"/>
          <w:sz w:val="22"/>
          <w:szCs w:val="22"/>
        </w:rPr>
        <w:t> </w:t>
      </w:r>
      <w:r w:rsidRPr="00B119B6">
        <w:rPr>
          <w:rFonts w:ascii="Latha" w:hAnsi="Latha" w:cs="Latha"/>
          <w:color w:val="000000"/>
          <w:sz w:val="22"/>
          <w:szCs w:val="22"/>
        </w:rPr>
        <w:t>c.</w:t>
      </w:r>
      <w:r w:rsidRPr="00B119B6">
        <w:rPr>
          <w:rFonts w:ascii="Latha" w:hAnsi="Calibri" w:cs="Latha"/>
          <w:color w:val="000000"/>
          <w:sz w:val="22"/>
          <w:szCs w:val="22"/>
        </w:rPr>
        <w:t> </w:t>
      </w:r>
      <w:r>
        <w:rPr>
          <w:rFonts w:ascii="Latha" w:hAnsi="Latha" w:cs="Latha"/>
          <w:color w:val="000000"/>
          <w:sz w:val="22"/>
          <w:szCs w:val="22"/>
          <w:cs/>
          <w:lang w:bidi="ta-IN"/>
        </w:rPr>
        <w:t>சமதள அலையாக</w:t>
      </w:r>
      <w:r w:rsidR="009C33C1">
        <w:rPr>
          <w:rFonts w:ascii="Latha" w:hAnsi="Latha" w:cs="Latha"/>
          <w:color w:val="000000"/>
          <w:sz w:val="22"/>
          <w:szCs w:val="22"/>
        </w:rPr>
        <w:tab/>
      </w:r>
      <w:r w:rsidR="009C33C1">
        <w:rPr>
          <w:rFonts w:ascii="Latha" w:hAnsi="Latha" w:cs="Latha"/>
          <w:color w:val="000000"/>
          <w:sz w:val="22"/>
          <w:szCs w:val="22"/>
        </w:rPr>
        <w:tab/>
      </w:r>
      <w:r w:rsidRPr="00B119B6">
        <w:rPr>
          <w:rFonts w:ascii="Latha" w:hAnsi="Calibri" w:cs="Latha"/>
          <w:color w:val="000000"/>
          <w:sz w:val="22"/>
          <w:szCs w:val="22"/>
        </w:rPr>
        <w:t>  </w:t>
      </w:r>
      <w:r>
        <w:rPr>
          <w:rFonts w:ascii="Arial" w:hAnsi="Arial" w:cs="Arial"/>
          <w:color w:val="000000"/>
          <w:sz w:val="22"/>
          <w:szCs w:val="22"/>
        </w:rPr>
        <w:t>d</w:t>
      </w:r>
      <w:r w:rsidRPr="00B119B6">
        <w:rPr>
          <w:rFonts w:ascii="Latha" w:hAnsi="Latha" w:cs="Latha"/>
          <w:color w:val="000000"/>
          <w:sz w:val="22"/>
          <w:szCs w:val="22"/>
        </w:rPr>
        <w:t>.</w:t>
      </w:r>
      <w:r w:rsidRPr="00B119B6">
        <w:rPr>
          <w:rFonts w:ascii="Latha" w:hAnsi="Calibri" w:cs="Latha"/>
          <w:color w:val="000000"/>
          <w:sz w:val="22"/>
          <w:szCs w:val="22"/>
        </w:rPr>
        <w:t> </w:t>
      </w:r>
      <w:r w:rsidRPr="00B119B6">
        <w:rPr>
          <w:rFonts w:ascii="Latha" w:hAnsi="Latha" w:cs="Latha"/>
          <w:color w:val="000000"/>
          <w:sz w:val="22"/>
          <w:szCs w:val="22"/>
          <w:cs/>
          <w:lang w:bidi="ta-IN"/>
        </w:rPr>
        <w:t>கோள</w:t>
      </w:r>
      <w:r>
        <w:rPr>
          <w:rFonts w:ascii="Latha" w:hAnsi="Latha" w:cs="Latha"/>
          <w:color w:val="000000"/>
          <w:sz w:val="22"/>
          <w:szCs w:val="22"/>
          <w:cs/>
          <w:lang w:bidi="ta-IN"/>
        </w:rPr>
        <w:t>க அலையாக</w:t>
      </w:r>
    </w:p>
    <w:p w:rsidR="005300F6" w:rsidRPr="005815D1" w:rsidRDefault="005300F6" w:rsidP="00AA0B98">
      <w:pPr>
        <w:pStyle w:val="NormalWeb"/>
        <w:spacing w:before="0" w:beforeAutospacing="0" w:after="0" w:afterAutospacing="0"/>
        <w:rPr>
          <w:rFonts w:ascii="Arial" w:hAnsi="Arial" w:cs="Arial"/>
          <w:color w:val="000000"/>
          <w:sz w:val="22"/>
          <w:szCs w:val="22"/>
        </w:rPr>
      </w:pPr>
      <w:r w:rsidRPr="00B119B6">
        <w:rPr>
          <w:rFonts w:ascii="Latha" w:hAnsi="Calibri" w:cs="Latha"/>
          <w:color w:val="000000"/>
          <w:sz w:val="22"/>
          <w:szCs w:val="22"/>
        </w:rPr>
        <w:t>   </w:t>
      </w: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a</w:t>
      </w:r>
    </w:p>
    <w:p w:rsidR="005300F6" w:rsidRPr="00ED736D" w:rsidRDefault="005300F6" w:rsidP="00AA0B98">
      <w:pPr>
        <w:spacing w:after="0" w:line="240" w:lineRule="auto"/>
        <w:rPr>
          <w:sz w:val="24"/>
        </w:rPr>
      </w:pPr>
      <w:r w:rsidRPr="00ED736D">
        <w:rPr>
          <w:sz w:val="24"/>
        </w:rPr>
        <w:t>42.  In longitudinal waves the position where the pressure increases to a maximum is called</w:t>
      </w:r>
    </w:p>
    <w:p w:rsidR="005300F6" w:rsidRPr="00ED736D" w:rsidRDefault="005300F6" w:rsidP="00AA0B98">
      <w:pPr>
        <w:spacing w:after="0" w:line="240" w:lineRule="auto"/>
        <w:rPr>
          <w:sz w:val="24"/>
        </w:rPr>
      </w:pPr>
      <w:r w:rsidRPr="00ED736D">
        <w:rPr>
          <w:sz w:val="24"/>
        </w:rPr>
        <w:t xml:space="preserve">   a. Rarefaction</w:t>
      </w:r>
      <w:r w:rsidR="009C33C1">
        <w:rPr>
          <w:sz w:val="24"/>
        </w:rPr>
        <w:tab/>
      </w:r>
      <w:r w:rsidRPr="00ED736D">
        <w:rPr>
          <w:sz w:val="24"/>
        </w:rPr>
        <w:t xml:space="preserve"> b. Compression</w:t>
      </w:r>
      <w:r w:rsidR="009C33C1">
        <w:rPr>
          <w:sz w:val="24"/>
        </w:rPr>
        <w:tab/>
      </w:r>
      <w:r w:rsidRPr="00ED736D">
        <w:rPr>
          <w:sz w:val="24"/>
        </w:rPr>
        <w:t xml:space="preserve"> c. node</w:t>
      </w:r>
      <w:r w:rsidR="009C33C1">
        <w:rPr>
          <w:sz w:val="24"/>
        </w:rPr>
        <w:tab/>
      </w:r>
      <w:r w:rsidRPr="00ED736D">
        <w:rPr>
          <w:sz w:val="24"/>
        </w:rPr>
        <w:t xml:space="preserve">   d. Antinode</w:t>
      </w:r>
    </w:p>
    <w:p w:rsidR="005300F6" w:rsidRPr="00ED736D" w:rsidRDefault="005300F6" w:rsidP="00AA0B98">
      <w:pPr>
        <w:pStyle w:val="NormalWeb"/>
        <w:spacing w:before="0" w:beforeAutospacing="0" w:after="0" w:afterAutospacing="0"/>
        <w:ind w:left="360" w:hanging="360"/>
        <w:jc w:val="both"/>
        <w:rPr>
          <w:rFonts w:ascii="Latha" w:hAnsi="Latha" w:cs="Latha"/>
          <w:color w:val="000000"/>
          <w:szCs w:val="22"/>
        </w:rPr>
      </w:pPr>
      <w:r w:rsidRPr="00ED736D">
        <w:rPr>
          <w:sz w:val="26"/>
        </w:rPr>
        <w:t xml:space="preserve">   Ans: b</w:t>
      </w:r>
    </w:p>
    <w:p w:rsidR="005300F6" w:rsidRPr="00B119B6" w:rsidRDefault="005300F6" w:rsidP="00AA0B98">
      <w:pPr>
        <w:pStyle w:val="NormalWeb"/>
        <w:spacing w:before="0" w:beforeAutospacing="0" w:after="0" w:afterAutospacing="0"/>
        <w:jc w:val="both"/>
        <w:rPr>
          <w:rFonts w:ascii="Latha" w:hAnsi="Latha" w:cs="Latha"/>
          <w:color w:val="000000"/>
          <w:sz w:val="22"/>
          <w:szCs w:val="22"/>
        </w:rPr>
      </w:pPr>
      <w:r>
        <w:rPr>
          <w:rFonts w:ascii="Latha" w:hAnsi="Latha" w:cs="Latha"/>
          <w:color w:val="000000"/>
          <w:sz w:val="22"/>
          <w:szCs w:val="22"/>
          <w:cs/>
          <w:lang w:bidi="ta-IN"/>
        </w:rPr>
        <w:t>நெட்டலைகளில்</w:t>
      </w:r>
      <w:r w:rsidRPr="00B119B6">
        <w:rPr>
          <w:rFonts w:ascii="Latha" w:hAnsi="Latha" w:cs="Latha"/>
          <w:color w:val="000000"/>
          <w:sz w:val="22"/>
          <w:szCs w:val="22"/>
          <w:cs/>
          <w:lang w:bidi="ta-IN"/>
        </w:rPr>
        <w:t xml:space="preserve"> அழுத்தம் அதிகபட்சமாக அதிகரிக்கும் நிலை </w:t>
      </w:r>
      <w:r>
        <w:rPr>
          <w:rFonts w:ascii="Latha" w:hAnsi="Latha" w:cs="Latha"/>
          <w:color w:val="000000"/>
          <w:sz w:val="22"/>
          <w:szCs w:val="22"/>
          <w:cs/>
          <w:lang w:bidi="ta-IN"/>
        </w:rPr>
        <w:t xml:space="preserve">இவ்வாறு </w:t>
      </w:r>
      <w:r w:rsidRPr="00B119B6">
        <w:rPr>
          <w:rFonts w:ascii="Latha" w:hAnsi="Latha" w:cs="Latha"/>
          <w:color w:val="000000"/>
          <w:sz w:val="22"/>
          <w:szCs w:val="22"/>
          <w:cs/>
          <w:lang w:bidi="ta-IN"/>
        </w:rPr>
        <w:t>அழைக்கப்படுகிறது</w:t>
      </w:r>
      <w:r>
        <w:rPr>
          <w:rFonts w:ascii="Latha" w:hAnsi="Latha" w:cs="Latha"/>
          <w:color w:val="000000"/>
          <w:sz w:val="22"/>
          <w:szCs w:val="22"/>
        </w:rPr>
        <w:t>?</w:t>
      </w:r>
      <w:r w:rsidRPr="00B119B6">
        <w:rPr>
          <w:rFonts w:ascii="Latha" w:hAnsi="Calibri" w:cs="Latha"/>
          <w:color w:val="000000"/>
          <w:sz w:val="22"/>
          <w:szCs w:val="22"/>
        </w:rPr>
        <w:t> </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Calibri" w:cs="Latha"/>
          <w:color w:val="000000"/>
          <w:sz w:val="22"/>
          <w:szCs w:val="22"/>
        </w:rPr>
        <w:t>   </w:t>
      </w:r>
      <w:r>
        <w:rPr>
          <w:rFonts w:ascii="Arial" w:hAnsi="Arial" w:cs="Arial"/>
          <w:color w:val="000000"/>
          <w:sz w:val="22"/>
          <w:szCs w:val="22"/>
        </w:rPr>
        <w:t>a</w:t>
      </w:r>
      <w:r w:rsidRPr="00B119B6">
        <w:rPr>
          <w:rFonts w:ascii="Latha" w:hAnsi="Latha" w:cs="Latha"/>
          <w:color w:val="000000"/>
          <w:sz w:val="22"/>
          <w:szCs w:val="22"/>
        </w:rPr>
        <w:t>.</w:t>
      </w:r>
      <w:r w:rsidRPr="00B119B6">
        <w:rPr>
          <w:rFonts w:ascii="Latha" w:hAnsi="Calibri" w:cs="Latha"/>
          <w:color w:val="000000"/>
          <w:sz w:val="22"/>
          <w:szCs w:val="22"/>
        </w:rPr>
        <w:t> </w:t>
      </w:r>
      <w:r>
        <w:rPr>
          <w:rFonts w:ascii="Latha" w:hAnsi="Latha" w:cs="Latha"/>
          <w:color w:val="000000"/>
          <w:sz w:val="22"/>
          <w:szCs w:val="22"/>
          <w:cs/>
          <w:lang w:bidi="ta-IN"/>
        </w:rPr>
        <w:t>விரிவடைதல்</w:t>
      </w:r>
      <w:r w:rsidR="009C33C1">
        <w:rPr>
          <w:rFonts w:ascii="Latha" w:hAnsi="Latha" w:cs="Latha"/>
          <w:color w:val="000000"/>
          <w:sz w:val="22"/>
          <w:szCs w:val="22"/>
        </w:rPr>
        <w:tab/>
      </w:r>
      <w:r w:rsidR="009C33C1">
        <w:rPr>
          <w:rFonts w:ascii="Latha" w:hAnsi="Latha" w:cs="Latha"/>
          <w:color w:val="000000"/>
          <w:sz w:val="22"/>
          <w:szCs w:val="22"/>
        </w:rPr>
        <w:tab/>
      </w:r>
      <w:r>
        <w:rPr>
          <w:rFonts w:ascii="Arial" w:hAnsi="Arial" w:cs="Arial"/>
          <w:color w:val="000000"/>
          <w:sz w:val="22"/>
          <w:szCs w:val="22"/>
        </w:rPr>
        <w:t>b</w:t>
      </w:r>
      <w:r w:rsidRPr="00B119B6">
        <w:rPr>
          <w:rFonts w:ascii="Latha" w:hAnsi="Latha" w:cs="Latha"/>
          <w:color w:val="000000"/>
          <w:sz w:val="22"/>
          <w:szCs w:val="22"/>
        </w:rPr>
        <w:t>.</w:t>
      </w:r>
      <w:r w:rsidRPr="00B119B6">
        <w:rPr>
          <w:rFonts w:ascii="Latha" w:hAnsi="Calibri" w:cs="Latha"/>
          <w:color w:val="000000"/>
          <w:sz w:val="22"/>
          <w:szCs w:val="22"/>
        </w:rPr>
        <w:t> </w:t>
      </w:r>
      <w:r w:rsidRPr="00B119B6">
        <w:rPr>
          <w:rFonts w:ascii="Latha" w:hAnsi="Latha" w:cs="Latha"/>
          <w:color w:val="000000"/>
          <w:sz w:val="22"/>
          <w:szCs w:val="22"/>
          <w:cs/>
          <w:lang w:bidi="ta-IN"/>
        </w:rPr>
        <w:t>சுருக்கம்</w:t>
      </w:r>
      <w:r w:rsidR="009C33C1">
        <w:rPr>
          <w:rFonts w:ascii="Latha" w:hAnsi="Latha" w:cs="Latha"/>
          <w:color w:val="000000"/>
          <w:sz w:val="22"/>
          <w:szCs w:val="22"/>
        </w:rPr>
        <w:tab/>
      </w:r>
      <w:r w:rsidR="009C33C1">
        <w:rPr>
          <w:rFonts w:ascii="Latha" w:hAnsi="Latha" w:cs="Latha"/>
          <w:color w:val="000000"/>
          <w:sz w:val="22"/>
          <w:szCs w:val="22"/>
        </w:rPr>
        <w:tab/>
      </w:r>
      <w:r w:rsidRPr="00B119B6">
        <w:rPr>
          <w:rFonts w:ascii="Latha" w:hAnsi="Calibri" w:cs="Latha"/>
          <w:color w:val="000000"/>
          <w:sz w:val="22"/>
          <w:szCs w:val="22"/>
        </w:rPr>
        <w:t> </w:t>
      </w:r>
      <w:r w:rsidRPr="00B119B6">
        <w:rPr>
          <w:rFonts w:ascii="Latha" w:hAnsi="Latha" w:cs="Latha"/>
          <w:color w:val="000000"/>
          <w:sz w:val="22"/>
          <w:szCs w:val="22"/>
        </w:rPr>
        <w:t>c.</w:t>
      </w:r>
      <w:r w:rsidRPr="00B119B6">
        <w:rPr>
          <w:rFonts w:ascii="Latha" w:hAnsi="Calibri" w:cs="Latha"/>
          <w:color w:val="000000"/>
          <w:sz w:val="22"/>
          <w:szCs w:val="22"/>
        </w:rPr>
        <w:t> </w:t>
      </w:r>
      <w:r>
        <w:rPr>
          <w:rFonts w:ascii="Latha" w:hAnsi="Latha" w:cs="Latha"/>
          <w:color w:val="000000"/>
          <w:sz w:val="22"/>
          <w:szCs w:val="22"/>
          <w:cs/>
          <w:lang w:bidi="ta-IN"/>
        </w:rPr>
        <w:t>அகடு</w:t>
      </w:r>
      <w:r w:rsidR="009C33C1">
        <w:rPr>
          <w:rFonts w:ascii="Latha" w:hAnsi="Latha" w:cs="Latha"/>
          <w:color w:val="000000"/>
          <w:sz w:val="22"/>
          <w:szCs w:val="22"/>
        </w:rPr>
        <w:tab/>
      </w:r>
      <w:r w:rsidRPr="00B119B6">
        <w:rPr>
          <w:rFonts w:ascii="Latha" w:hAnsi="Calibri" w:cs="Latha"/>
          <w:color w:val="000000"/>
          <w:sz w:val="22"/>
          <w:szCs w:val="22"/>
        </w:rPr>
        <w:t>   </w:t>
      </w:r>
      <w:r>
        <w:rPr>
          <w:rFonts w:ascii="Arial" w:hAnsi="Arial" w:cs="Arial"/>
          <w:color w:val="000000"/>
          <w:sz w:val="22"/>
          <w:szCs w:val="22"/>
        </w:rPr>
        <w:t>d</w:t>
      </w:r>
      <w:r w:rsidRPr="00B119B6">
        <w:rPr>
          <w:rFonts w:ascii="Latha" w:hAnsi="Latha" w:cs="Latha"/>
          <w:color w:val="000000"/>
          <w:sz w:val="22"/>
          <w:szCs w:val="22"/>
        </w:rPr>
        <w:t>.</w:t>
      </w:r>
      <w:r w:rsidRPr="00B119B6">
        <w:rPr>
          <w:rFonts w:ascii="Latha" w:hAnsi="Calibri" w:cs="Latha"/>
          <w:color w:val="000000"/>
          <w:sz w:val="22"/>
          <w:szCs w:val="22"/>
        </w:rPr>
        <w:t> </w:t>
      </w:r>
      <w:r>
        <w:rPr>
          <w:rFonts w:ascii="Latha" w:hAnsi="Latha" w:cs="Latha"/>
          <w:color w:val="000000"/>
          <w:sz w:val="22"/>
          <w:szCs w:val="22"/>
          <w:cs/>
          <w:lang w:bidi="ta-IN"/>
        </w:rPr>
        <w:t>முகடு</w:t>
      </w:r>
    </w:p>
    <w:p w:rsidR="005300F6" w:rsidRPr="009C33C1" w:rsidRDefault="005300F6" w:rsidP="009C33C1">
      <w:pPr>
        <w:pStyle w:val="NormalWeb"/>
        <w:spacing w:before="0" w:beforeAutospacing="0" w:after="0" w:afterAutospacing="0"/>
        <w:rPr>
          <w:rFonts w:ascii="Arial" w:hAnsi="Arial" w:cs="Arial"/>
          <w:color w:val="000000"/>
          <w:sz w:val="22"/>
          <w:szCs w:val="22"/>
        </w:rPr>
      </w:pPr>
      <w:r w:rsidRPr="00B119B6">
        <w:rPr>
          <w:rFonts w:ascii="Latha" w:hAnsi="Calibri" w:cs="Latha"/>
          <w:color w:val="000000"/>
          <w:sz w:val="22"/>
          <w:szCs w:val="22"/>
        </w:rPr>
        <w:t>   </w:t>
      </w: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b</w:t>
      </w:r>
    </w:p>
    <w:p w:rsidR="005300F6" w:rsidRPr="000336D3" w:rsidRDefault="005300F6" w:rsidP="00AA0B98">
      <w:pPr>
        <w:spacing w:after="0" w:line="240" w:lineRule="auto"/>
        <w:rPr>
          <w:sz w:val="26"/>
        </w:rPr>
      </w:pPr>
      <w:r w:rsidRPr="000336D3">
        <w:rPr>
          <w:sz w:val="24"/>
        </w:rPr>
        <w:t>43.  In longitudinal waves the position where the pressure decreases to a minimum is called</w:t>
      </w:r>
    </w:p>
    <w:p w:rsidR="005300F6" w:rsidRPr="000336D3" w:rsidRDefault="005300F6" w:rsidP="00AA0B98">
      <w:pPr>
        <w:spacing w:after="0" w:line="240" w:lineRule="auto"/>
        <w:rPr>
          <w:sz w:val="26"/>
        </w:rPr>
      </w:pPr>
      <w:r w:rsidRPr="000336D3">
        <w:rPr>
          <w:sz w:val="26"/>
        </w:rPr>
        <w:t xml:space="preserve">   a.rarefaction</w:t>
      </w:r>
      <w:r w:rsidR="009C33C1">
        <w:rPr>
          <w:sz w:val="26"/>
        </w:rPr>
        <w:tab/>
      </w:r>
      <w:r w:rsidRPr="000336D3">
        <w:rPr>
          <w:sz w:val="26"/>
        </w:rPr>
        <w:t xml:space="preserve"> b.compresssion</w:t>
      </w:r>
      <w:r w:rsidR="009C33C1">
        <w:rPr>
          <w:sz w:val="26"/>
        </w:rPr>
        <w:tab/>
      </w:r>
      <w:r w:rsidRPr="000336D3">
        <w:rPr>
          <w:sz w:val="26"/>
        </w:rPr>
        <w:t>c.node</w:t>
      </w:r>
      <w:r w:rsidR="009C33C1">
        <w:rPr>
          <w:sz w:val="26"/>
        </w:rPr>
        <w:tab/>
      </w:r>
      <w:r w:rsidR="009C33C1">
        <w:rPr>
          <w:sz w:val="26"/>
        </w:rPr>
        <w:tab/>
      </w:r>
      <w:r w:rsidRPr="000336D3">
        <w:rPr>
          <w:sz w:val="26"/>
        </w:rPr>
        <w:t xml:space="preserve">  d. antinode</w:t>
      </w:r>
    </w:p>
    <w:p w:rsidR="005300F6" w:rsidRPr="000336D3" w:rsidRDefault="005300F6" w:rsidP="00AA0B98">
      <w:pPr>
        <w:spacing w:after="0" w:line="240" w:lineRule="auto"/>
        <w:rPr>
          <w:sz w:val="26"/>
        </w:rPr>
      </w:pPr>
      <w:r w:rsidRPr="000336D3">
        <w:rPr>
          <w:sz w:val="26"/>
        </w:rPr>
        <w:t xml:space="preserve">  Ans: a</w:t>
      </w:r>
    </w:p>
    <w:p w:rsidR="005300F6" w:rsidRPr="00B119B6" w:rsidRDefault="005300F6" w:rsidP="00AA0B98">
      <w:pPr>
        <w:pStyle w:val="NormalWeb"/>
        <w:spacing w:before="0" w:beforeAutospacing="0" w:after="0" w:afterAutospacing="0"/>
        <w:jc w:val="both"/>
        <w:rPr>
          <w:rFonts w:ascii="Latha" w:hAnsi="Latha" w:cs="Latha"/>
          <w:color w:val="000000"/>
          <w:sz w:val="22"/>
          <w:szCs w:val="22"/>
        </w:rPr>
      </w:pPr>
      <w:r>
        <w:rPr>
          <w:rFonts w:ascii="Latha" w:hAnsi="Latha" w:cs="Latha"/>
          <w:color w:val="000000"/>
          <w:sz w:val="22"/>
          <w:szCs w:val="22"/>
          <w:cs/>
          <w:lang w:bidi="ta-IN"/>
        </w:rPr>
        <w:lastRenderedPageBreak/>
        <w:t xml:space="preserve">நெட்டலைகளில் அழுத்தம் குறைந்தபட்சமாக </w:t>
      </w:r>
      <w:r w:rsidRPr="00B119B6">
        <w:rPr>
          <w:rFonts w:ascii="Latha" w:hAnsi="Latha" w:cs="Latha"/>
          <w:color w:val="000000"/>
          <w:sz w:val="22"/>
          <w:szCs w:val="22"/>
          <w:cs/>
          <w:lang w:bidi="ta-IN"/>
        </w:rPr>
        <w:t xml:space="preserve">குறையும் நிலை </w:t>
      </w:r>
      <w:r>
        <w:rPr>
          <w:rFonts w:ascii="Latha" w:hAnsi="Latha" w:cs="Latha"/>
          <w:color w:val="000000"/>
          <w:sz w:val="22"/>
          <w:szCs w:val="22"/>
          <w:cs/>
          <w:lang w:bidi="ta-IN"/>
        </w:rPr>
        <w:t xml:space="preserve">இவ்வாறு </w:t>
      </w:r>
      <w:r w:rsidRPr="00B119B6">
        <w:rPr>
          <w:rFonts w:ascii="Latha" w:hAnsi="Latha" w:cs="Latha"/>
          <w:color w:val="000000"/>
          <w:sz w:val="22"/>
          <w:szCs w:val="22"/>
          <w:cs/>
          <w:lang w:bidi="ta-IN"/>
        </w:rPr>
        <w:t>அழைக்கப்படுகிறது</w:t>
      </w:r>
      <w:r>
        <w:rPr>
          <w:rFonts w:ascii="Latha" w:hAnsi="Latha" w:cs="Latha"/>
          <w:color w:val="000000"/>
          <w:sz w:val="22"/>
          <w:szCs w:val="22"/>
        </w:rPr>
        <w:t>?</w:t>
      </w:r>
      <w:r w:rsidRPr="00B119B6">
        <w:rPr>
          <w:rFonts w:ascii="Arial" w:hAnsi="Arial" w:cs="Arial"/>
          <w:color w:val="000000"/>
          <w:sz w:val="22"/>
          <w:szCs w:val="22"/>
        </w:rPr>
        <w:t> </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rPr>
        <w:t>a.</w:t>
      </w:r>
      <w:r>
        <w:rPr>
          <w:rFonts w:ascii="Latha" w:hAnsi="Latha" w:cs="Latha"/>
          <w:color w:val="000000"/>
          <w:sz w:val="22"/>
          <w:szCs w:val="22"/>
          <w:cs/>
          <w:lang w:bidi="ta-IN"/>
        </w:rPr>
        <w:t xml:space="preserve"> விரிவடைதல்</w:t>
      </w:r>
      <w:r w:rsidR="009C33C1">
        <w:rPr>
          <w:rFonts w:ascii="Latha" w:hAnsi="Latha" w:cs="Latha"/>
          <w:color w:val="000000"/>
          <w:sz w:val="22"/>
          <w:szCs w:val="22"/>
        </w:rPr>
        <w:tab/>
      </w:r>
      <w:r w:rsidR="009C33C1">
        <w:rPr>
          <w:rFonts w:ascii="Latha" w:hAnsi="Latha" w:cs="Latha"/>
          <w:color w:val="000000"/>
          <w:sz w:val="22"/>
          <w:szCs w:val="22"/>
        </w:rPr>
        <w:tab/>
      </w:r>
      <w:r>
        <w:rPr>
          <w:rFonts w:ascii="Arial" w:hAnsi="Arial" w:cs="Arial"/>
          <w:color w:val="000000"/>
          <w:sz w:val="22"/>
          <w:szCs w:val="22"/>
        </w:rPr>
        <w:t>b</w:t>
      </w:r>
      <w:r w:rsidRPr="00B119B6">
        <w:rPr>
          <w:rFonts w:ascii="Latha" w:hAnsi="Latha" w:cs="Latha"/>
          <w:color w:val="000000"/>
          <w:sz w:val="22"/>
          <w:szCs w:val="22"/>
        </w:rPr>
        <w:t>.</w:t>
      </w:r>
      <w:r>
        <w:rPr>
          <w:rFonts w:ascii="Latha" w:hAnsi="Latha" w:cs="Latha"/>
          <w:color w:val="000000"/>
          <w:sz w:val="22"/>
          <w:szCs w:val="22"/>
        </w:rPr>
        <w:t xml:space="preserve"> </w:t>
      </w:r>
      <w:r w:rsidRPr="00B119B6">
        <w:rPr>
          <w:rFonts w:ascii="Latha" w:hAnsi="Latha" w:cs="Latha"/>
          <w:color w:val="000000"/>
          <w:sz w:val="22"/>
          <w:szCs w:val="22"/>
          <w:cs/>
          <w:lang w:bidi="ta-IN"/>
        </w:rPr>
        <w:t>அமுக்கம்</w:t>
      </w:r>
      <w:r w:rsidR="009C33C1">
        <w:rPr>
          <w:rFonts w:ascii="Latha" w:hAnsi="Latha" w:cs="Latha"/>
          <w:color w:val="000000"/>
          <w:sz w:val="22"/>
          <w:szCs w:val="22"/>
        </w:rPr>
        <w:tab/>
      </w:r>
      <w:r w:rsidRPr="00B119B6">
        <w:rPr>
          <w:rFonts w:ascii="Arial" w:hAnsi="Arial" w:cs="Arial"/>
          <w:color w:val="000000"/>
          <w:sz w:val="22"/>
          <w:szCs w:val="22"/>
        </w:rPr>
        <w:t>  </w:t>
      </w:r>
      <w:r>
        <w:rPr>
          <w:rFonts w:ascii="Latha" w:hAnsi="Latha" w:cs="Latha"/>
          <w:color w:val="000000"/>
          <w:sz w:val="22"/>
          <w:szCs w:val="22"/>
        </w:rPr>
        <w:t xml:space="preserve"> </w:t>
      </w:r>
      <w:r w:rsidRPr="00B119B6">
        <w:rPr>
          <w:rFonts w:ascii="Latha" w:hAnsi="Latha" w:cs="Latha"/>
          <w:color w:val="000000"/>
          <w:sz w:val="22"/>
          <w:szCs w:val="22"/>
        </w:rPr>
        <w:t>c.</w:t>
      </w:r>
      <w:r>
        <w:rPr>
          <w:rFonts w:ascii="Latha" w:hAnsi="Latha" w:cs="Latha"/>
          <w:color w:val="000000"/>
          <w:sz w:val="22"/>
          <w:szCs w:val="22"/>
          <w:cs/>
          <w:lang w:bidi="ta-IN"/>
        </w:rPr>
        <w:t xml:space="preserve"> அகடு</w:t>
      </w:r>
      <w:r w:rsidR="009C33C1">
        <w:rPr>
          <w:rFonts w:ascii="Latha" w:hAnsi="Latha" w:cs="Latha"/>
          <w:color w:val="000000"/>
          <w:sz w:val="22"/>
          <w:szCs w:val="22"/>
        </w:rPr>
        <w:tab/>
      </w:r>
      <w:r w:rsidR="009C33C1">
        <w:rPr>
          <w:rFonts w:ascii="Latha" w:hAnsi="Latha" w:cs="Latha"/>
          <w:color w:val="000000"/>
          <w:sz w:val="22"/>
          <w:szCs w:val="22"/>
        </w:rPr>
        <w:tab/>
      </w:r>
      <w:r>
        <w:rPr>
          <w:rFonts w:ascii="Arial" w:hAnsi="Arial" w:cs="Arial"/>
          <w:color w:val="000000"/>
          <w:sz w:val="22"/>
          <w:szCs w:val="22"/>
        </w:rPr>
        <w:t>d</w:t>
      </w:r>
      <w:r w:rsidRPr="00B119B6">
        <w:rPr>
          <w:rFonts w:ascii="Latha" w:hAnsi="Latha" w:cs="Latha"/>
          <w:color w:val="000000"/>
          <w:sz w:val="22"/>
          <w:szCs w:val="22"/>
        </w:rPr>
        <w:t>.</w:t>
      </w:r>
      <w:r w:rsidRPr="00B119B6">
        <w:rPr>
          <w:rFonts w:ascii="Arial" w:hAnsi="Arial" w:cs="Arial"/>
          <w:color w:val="000000"/>
          <w:sz w:val="22"/>
          <w:szCs w:val="22"/>
        </w:rPr>
        <w:t> </w:t>
      </w:r>
      <w:r>
        <w:rPr>
          <w:rFonts w:ascii="Latha" w:hAnsi="Latha" w:cs="Latha"/>
          <w:color w:val="000000"/>
          <w:sz w:val="22"/>
          <w:szCs w:val="22"/>
          <w:cs/>
          <w:lang w:bidi="ta-IN"/>
        </w:rPr>
        <w:t>முகடு</w:t>
      </w:r>
    </w:p>
    <w:p w:rsidR="005300F6" w:rsidRPr="005815D1" w:rsidRDefault="005300F6" w:rsidP="00AA0B98">
      <w:pPr>
        <w:pStyle w:val="NormalWeb"/>
        <w:spacing w:before="0" w:beforeAutospacing="0" w:after="0" w:afterAutospacing="0"/>
        <w:rPr>
          <w:rFonts w:ascii="Arial" w:hAnsi="Arial" w:cs="Arial"/>
          <w:color w:val="000000"/>
          <w:sz w:val="22"/>
          <w:szCs w:val="22"/>
        </w:rPr>
      </w:pPr>
      <w:r w:rsidRPr="00B119B6">
        <w:rPr>
          <w:rFonts w:ascii="Arial" w:hAnsi="Arial" w:cs="Arial"/>
          <w:color w:val="000000"/>
          <w:sz w:val="22"/>
          <w:szCs w:val="22"/>
        </w:rPr>
        <w:t>  </w:t>
      </w:r>
      <w:r>
        <w:rPr>
          <w:rFonts w:ascii="Latha" w:hAnsi="Latha" w:cs="Latha"/>
          <w:color w:val="000000"/>
          <w:sz w:val="22"/>
          <w:szCs w:val="22"/>
        </w:rPr>
        <w:t xml:space="preserve"> </w:t>
      </w: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a</w:t>
      </w:r>
    </w:p>
    <w:p w:rsidR="005300F6" w:rsidRDefault="005300F6" w:rsidP="00AA0B98">
      <w:pPr>
        <w:spacing w:after="0" w:line="240" w:lineRule="auto"/>
      </w:pPr>
      <w:r>
        <w:t>44.  Sound waves proceeding rapidly from a point source are</w:t>
      </w:r>
    </w:p>
    <w:p w:rsidR="005300F6" w:rsidRDefault="005300F6" w:rsidP="00AA0B98">
      <w:pPr>
        <w:spacing w:after="0" w:line="240" w:lineRule="auto"/>
      </w:pPr>
      <w:r>
        <w:t xml:space="preserve">   a. one dimensional</w:t>
      </w:r>
      <w:r w:rsidR="009C33C1">
        <w:tab/>
      </w:r>
      <w:r>
        <w:t xml:space="preserve">  b. two dimensional</w:t>
      </w:r>
      <w:r w:rsidR="009C33C1">
        <w:tab/>
      </w:r>
      <w:r>
        <w:t xml:space="preserve"> c. three dimensional</w:t>
      </w:r>
      <w:r w:rsidR="009C33C1">
        <w:tab/>
      </w:r>
      <w:r>
        <w:t>d. multi dimensional</w:t>
      </w:r>
    </w:p>
    <w:p w:rsidR="005300F6" w:rsidRDefault="005300F6" w:rsidP="00AA0B98">
      <w:pPr>
        <w:spacing w:after="0" w:line="240" w:lineRule="auto"/>
        <w:rPr>
          <w:rFonts w:ascii="Latha" w:eastAsia="Times New Roman" w:hAnsi="Latha" w:cs="Latha"/>
          <w:color w:val="000000"/>
          <w:lang w:eastAsia="en-GB"/>
        </w:rPr>
      </w:pPr>
      <w:r>
        <w:t xml:space="preserve">   Ans: c</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ஒரு புள்ளி மூலத்திலிருந்து வேகமாகச் செல்லும் ஒலி அலைகள்</w:t>
      </w:r>
      <w:r w:rsidRPr="00B119B6">
        <w:rPr>
          <w:rFonts w:ascii="Arial" w:hAnsi="Arial" w:cs="Arial"/>
          <w:color w:val="000000"/>
          <w:sz w:val="22"/>
          <w:szCs w:val="22"/>
        </w:rPr>
        <w:t> </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Pr>
          <w:rFonts w:ascii="Arial" w:hAnsi="Arial" w:cs="Arial"/>
          <w:color w:val="000000"/>
          <w:sz w:val="22"/>
          <w:szCs w:val="22"/>
        </w:rPr>
        <w:t>a</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ஒரு பரிமாணம்</w:t>
      </w:r>
      <w:r w:rsidR="009C33C1">
        <w:rPr>
          <w:rFonts w:ascii="Latha" w:hAnsi="Latha" w:cs="Latha"/>
          <w:color w:val="000000"/>
          <w:sz w:val="22"/>
          <w:szCs w:val="22"/>
        </w:rPr>
        <w:tab/>
        <w:t xml:space="preserve">    </w:t>
      </w:r>
      <w:r w:rsidR="009C33C1">
        <w:rPr>
          <w:rFonts w:ascii="Latha" w:hAnsi="Latha" w:cs="Latha"/>
          <w:color w:val="000000"/>
          <w:sz w:val="22"/>
          <w:szCs w:val="22"/>
        </w:rPr>
        <w:tab/>
      </w:r>
      <w:r w:rsidRPr="00B119B6">
        <w:rPr>
          <w:rFonts w:ascii="Arial" w:hAnsi="Arial" w:cs="Arial"/>
          <w:color w:val="000000"/>
          <w:sz w:val="22"/>
          <w:szCs w:val="22"/>
        </w:rPr>
        <w:t> </w:t>
      </w:r>
      <w:r>
        <w:rPr>
          <w:rFonts w:ascii="Arial" w:hAnsi="Arial" w:cs="Arial"/>
          <w:color w:val="000000"/>
          <w:sz w:val="22"/>
          <w:szCs w:val="22"/>
        </w:rPr>
        <w:t>b</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இரு பரிமாண</w:t>
      </w:r>
      <w:r>
        <w:rPr>
          <w:rFonts w:ascii="Latha" w:hAnsi="Latha" w:cs="Latha"/>
          <w:color w:val="000000"/>
          <w:sz w:val="22"/>
          <w:szCs w:val="22"/>
          <w:cs/>
          <w:lang w:bidi="ta-IN"/>
        </w:rPr>
        <w:t>ம்</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rPr>
        <w:t>c.</w:t>
      </w:r>
      <w:r w:rsidRPr="00B119B6">
        <w:rPr>
          <w:rFonts w:ascii="Arial" w:hAnsi="Arial" w:cs="Arial"/>
          <w:color w:val="000000"/>
          <w:sz w:val="22"/>
          <w:szCs w:val="22"/>
        </w:rPr>
        <w:t> </w:t>
      </w:r>
      <w:r w:rsidRPr="00B119B6">
        <w:rPr>
          <w:rFonts w:ascii="Latha" w:hAnsi="Latha" w:cs="Latha"/>
          <w:color w:val="000000"/>
          <w:sz w:val="22"/>
          <w:szCs w:val="22"/>
          <w:cs/>
          <w:lang w:bidi="ta-IN"/>
        </w:rPr>
        <w:t>முப்பரிமாண</w:t>
      </w:r>
      <w:r>
        <w:rPr>
          <w:rFonts w:ascii="Latha" w:hAnsi="Latha" w:cs="Latha"/>
          <w:color w:val="000000"/>
          <w:sz w:val="22"/>
          <w:szCs w:val="22"/>
          <w:cs/>
          <w:lang w:bidi="ta-IN"/>
        </w:rPr>
        <w:t>ம்</w:t>
      </w:r>
      <w:r w:rsidR="009C33C1">
        <w:rPr>
          <w:rFonts w:ascii="Latha" w:hAnsi="Latha" w:cs="Latha"/>
          <w:color w:val="000000"/>
          <w:sz w:val="22"/>
          <w:szCs w:val="22"/>
        </w:rPr>
        <w:tab/>
      </w:r>
      <w:r w:rsidR="009C33C1">
        <w:rPr>
          <w:rFonts w:ascii="Latha" w:hAnsi="Latha" w:cs="Latha"/>
          <w:color w:val="000000"/>
          <w:sz w:val="22"/>
          <w:szCs w:val="22"/>
        </w:rPr>
        <w:tab/>
      </w:r>
      <w:r w:rsidR="009C33C1">
        <w:rPr>
          <w:rFonts w:ascii="Latha" w:hAnsi="Latha" w:cs="Latha"/>
          <w:color w:val="000000"/>
          <w:sz w:val="22"/>
          <w:szCs w:val="22"/>
        </w:rPr>
        <w:tab/>
      </w:r>
      <w:r w:rsidRPr="00B119B6">
        <w:rPr>
          <w:rFonts w:ascii="Arial" w:hAnsi="Arial" w:cs="Arial"/>
          <w:color w:val="000000"/>
          <w:sz w:val="22"/>
          <w:szCs w:val="22"/>
        </w:rPr>
        <w:t>  </w:t>
      </w:r>
      <w:r>
        <w:rPr>
          <w:rFonts w:ascii="Arial" w:hAnsi="Arial" w:cs="Arial"/>
          <w:color w:val="000000"/>
          <w:sz w:val="22"/>
          <w:szCs w:val="22"/>
        </w:rPr>
        <w:t>d</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பல பரிமாணங்கள்</w:t>
      </w:r>
    </w:p>
    <w:p w:rsidR="005300F6" w:rsidRPr="009C33C1" w:rsidRDefault="005300F6" w:rsidP="00AA0B98">
      <w:pPr>
        <w:pStyle w:val="NormalWeb"/>
        <w:spacing w:before="0" w:beforeAutospacing="0" w:after="0" w:afterAutospacing="0"/>
        <w:rPr>
          <w:rFonts w:ascii="Arial" w:hAnsi="Arial" w:cs="Arial"/>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c</w:t>
      </w:r>
    </w:p>
    <w:p w:rsidR="005300F6" w:rsidRDefault="005300F6" w:rsidP="00AA0B98">
      <w:pPr>
        <w:spacing w:after="0" w:line="240" w:lineRule="auto"/>
      </w:pPr>
      <w:r>
        <w:t>45.  The longitudinal wave moving along a spring is</w:t>
      </w:r>
    </w:p>
    <w:p w:rsidR="005300F6" w:rsidRDefault="005300F6" w:rsidP="00AA0B98">
      <w:pPr>
        <w:spacing w:after="0" w:line="240" w:lineRule="auto"/>
      </w:pPr>
      <w:r>
        <w:t xml:space="preserve">   a. one dimensional</w:t>
      </w:r>
      <w:r w:rsidR="009408A0">
        <w:tab/>
      </w:r>
      <w:r w:rsidR="009408A0">
        <w:tab/>
      </w:r>
      <w:r>
        <w:t xml:space="preserve">  b. two dimensional</w:t>
      </w:r>
    </w:p>
    <w:p w:rsidR="005300F6" w:rsidRDefault="005300F6" w:rsidP="00AA0B98">
      <w:pPr>
        <w:spacing w:after="0" w:line="240" w:lineRule="auto"/>
      </w:pPr>
      <w:r>
        <w:t xml:space="preserve">   c. three dimensional</w:t>
      </w:r>
      <w:r w:rsidR="009408A0">
        <w:tab/>
      </w:r>
      <w:r w:rsidR="009408A0">
        <w:tab/>
      </w:r>
      <w:r>
        <w:t xml:space="preserve">   d. multi dimensional</w:t>
      </w:r>
    </w:p>
    <w:p w:rsidR="005300F6" w:rsidRDefault="005300F6" w:rsidP="00AA0B98">
      <w:pPr>
        <w:pStyle w:val="NormalWeb"/>
        <w:spacing w:before="0" w:beforeAutospacing="0" w:after="0" w:afterAutospacing="0"/>
        <w:rPr>
          <w:rFonts w:ascii="Latha" w:hAnsi="Latha" w:cs="Latha"/>
          <w:color w:val="000000"/>
          <w:sz w:val="22"/>
          <w:szCs w:val="22"/>
        </w:rPr>
      </w:pPr>
      <w:r>
        <w:t xml:space="preserve">   ans: a</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 xml:space="preserve">நீரூற்று வழியாக நகரும் </w:t>
      </w:r>
      <w:r>
        <w:rPr>
          <w:rFonts w:ascii="Latha" w:hAnsi="Latha" w:cs="Latha"/>
          <w:color w:val="000000"/>
          <w:sz w:val="22"/>
          <w:szCs w:val="22"/>
          <w:cs/>
          <w:lang w:bidi="ta-IN"/>
        </w:rPr>
        <w:t>நெட்டலை</w:t>
      </w:r>
      <w:r w:rsidRPr="00B119B6">
        <w:rPr>
          <w:rFonts w:ascii="Arial" w:hAnsi="Arial" w:cs="Arial"/>
          <w:color w:val="000000"/>
          <w:sz w:val="22"/>
          <w:szCs w:val="22"/>
        </w:rPr>
        <w:t> </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Pr>
          <w:rFonts w:ascii="Arial" w:hAnsi="Arial" w:cs="Arial"/>
          <w:color w:val="000000"/>
          <w:sz w:val="22"/>
          <w:szCs w:val="22"/>
        </w:rPr>
        <w:t>a</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ஒரு பரிமாணம்</w:t>
      </w:r>
      <w:r w:rsidR="009408A0">
        <w:rPr>
          <w:rFonts w:ascii="Latha" w:hAnsi="Latha" w:cs="Latha"/>
          <w:color w:val="000000"/>
          <w:sz w:val="22"/>
          <w:szCs w:val="22"/>
        </w:rPr>
        <w:tab/>
      </w:r>
      <w:r w:rsidRPr="00B119B6">
        <w:rPr>
          <w:rFonts w:ascii="Arial" w:hAnsi="Arial" w:cs="Arial"/>
          <w:color w:val="000000"/>
          <w:sz w:val="22"/>
          <w:szCs w:val="22"/>
        </w:rPr>
        <w:t>   </w:t>
      </w:r>
      <w:r>
        <w:rPr>
          <w:rFonts w:ascii="Arial" w:hAnsi="Arial" w:cs="Arial"/>
          <w:color w:val="000000"/>
          <w:sz w:val="22"/>
          <w:szCs w:val="22"/>
        </w:rPr>
        <w:t>b</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இரு பரிமாண</w:t>
      </w:r>
      <w:r>
        <w:rPr>
          <w:rFonts w:ascii="Latha" w:hAnsi="Latha" w:cs="Latha"/>
          <w:color w:val="000000"/>
          <w:sz w:val="22"/>
          <w:szCs w:val="22"/>
          <w:cs/>
          <w:lang w:bidi="ta-IN"/>
        </w:rPr>
        <w:t>ம்</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rPr>
        <w:t>c.</w:t>
      </w:r>
      <w:r w:rsidRPr="00B119B6">
        <w:rPr>
          <w:rFonts w:ascii="Arial" w:hAnsi="Arial" w:cs="Arial"/>
          <w:color w:val="000000"/>
          <w:sz w:val="22"/>
          <w:szCs w:val="22"/>
        </w:rPr>
        <w:t> </w:t>
      </w:r>
      <w:r w:rsidRPr="00B119B6">
        <w:rPr>
          <w:rFonts w:ascii="Latha" w:hAnsi="Latha" w:cs="Latha"/>
          <w:color w:val="000000"/>
          <w:sz w:val="22"/>
          <w:szCs w:val="22"/>
          <w:cs/>
          <w:lang w:bidi="ta-IN"/>
        </w:rPr>
        <w:t>முப்பரிமாண</w:t>
      </w:r>
      <w:r>
        <w:rPr>
          <w:rFonts w:ascii="Latha" w:hAnsi="Latha" w:cs="Latha"/>
          <w:color w:val="000000"/>
          <w:sz w:val="22"/>
          <w:szCs w:val="22"/>
          <w:cs/>
          <w:lang w:bidi="ta-IN"/>
        </w:rPr>
        <w:t>ம்</w:t>
      </w:r>
      <w:r w:rsidR="009408A0">
        <w:rPr>
          <w:rFonts w:ascii="Latha" w:hAnsi="Latha" w:cs="Latha"/>
          <w:color w:val="000000"/>
          <w:sz w:val="22"/>
          <w:szCs w:val="22"/>
        </w:rPr>
        <w:tab/>
      </w:r>
      <w:r w:rsidR="009408A0">
        <w:rPr>
          <w:rFonts w:ascii="Latha" w:hAnsi="Latha" w:cs="Latha"/>
          <w:color w:val="000000"/>
          <w:sz w:val="22"/>
          <w:szCs w:val="22"/>
        </w:rPr>
        <w:tab/>
        <w:t xml:space="preserve"> </w:t>
      </w:r>
      <w:r w:rsidRPr="00B119B6">
        <w:rPr>
          <w:rFonts w:ascii="Arial" w:hAnsi="Arial" w:cs="Arial"/>
          <w:color w:val="000000"/>
          <w:sz w:val="22"/>
          <w:szCs w:val="22"/>
        </w:rPr>
        <w:t>  </w:t>
      </w:r>
      <w:r>
        <w:rPr>
          <w:rFonts w:ascii="Arial" w:hAnsi="Arial" w:cs="Arial"/>
          <w:color w:val="000000"/>
          <w:sz w:val="22"/>
          <w:szCs w:val="22"/>
        </w:rPr>
        <w:t>d</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பல பரிமாணங்கள்</w:t>
      </w:r>
    </w:p>
    <w:p w:rsidR="005300F6" w:rsidRPr="005815D1" w:rsidRDefault="005300F6" w:rsidP="00AA0B98">
      <w:pPr>
        <w:pStyle w:val="NormalWeb"/>
        <w:spacing w:before="0" w:beforeAutospacing="0" w:after="0" w:afterAutospacing="0"/>
        <w:rPr>
          <w:rFonts w:ascii="Arial" w:hAnsi="Arial" w:cs="Arial"/>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a</w:t>
      </w:r>
    </w:p>
    <w:p w:rsidR="005300F6" w:rsidRDefault="005300F6" w:rsidP="00AA0B98">
      <w:pPr>
        <w:spacing w:after="0" w:line="240" w:lineRule="auto"/>
      </w:pPr>
      <w:r>
        <w:t>46.  The transeverse wave moving on a stretched string is</w:t>
      </w:r>
    </w:p>
    <w:p w:rsidR="005300F6" w:rsidRDefault="005300F6" w:rsidP="00AA0B98">
      <w:pPr>
        <w:spacing w:after="0" w:line="240" w:lineRule="auto"/>
      </w:pPr>
      <w:r>
        <w:t xml:space="preserve">          a. one dimensional</w:t>
      </w:r>
      <w:r w:rsidR="009408A0">
        <w:tab/>
      </w:r>
      <w:r w:rsidR="009408A0">
        <w:tab/>
      </w:r>
      <w:r>
        <w:t xml:space="preserve">    b. two dimensional  </w:t>
      </w:r>
    </w:p>
    <w:p w:rsidR="005300F6" w:rsidRDefault="005300F6" w:rsidP="00AA0B98">
      <w:pPr>
        <w:spacing w:after="0" w:line="240" w:lineRule="auto"/>
      </w:pPr>
      <w:r>
        <w:t xml:space="preserve">           c. three dimensional</w:t>
      </w:r>
      <w:r w:rsidR="009408A0">
        <w:tab/>
      </w:r>
      <w:r w:rsidR="009408A0">
        <w:tab/>
        <w:t xml:space="preserve">  </w:t>
      </w:r>
      <w:r w:rsidRPr="004325C2">
        <w:t xml:space="preserve"> </w:t>
      </w:r>
      <w:r>
        <w:t>d. multi dimensional</w:t>
      </w:r>
    </w:p>
    <w:p w:rsidR="005300F6" w:rsidRDefault="005300F6" w:rsidP="00AA0B98">
      <w:pPr>
        <w:pStyle w:val="NormalWeb"/>
        <w:spacing w:before="0" w:beforeAutospacing="0" w:after="0" w:afterAutospacing="0"/>
        <w:rPr>
          <w:rFonts w:ascii="Latha" w:hAnsi="Latha" w:cs="Latha"/>
          <w:color w:val="000000"/>
          <w:sz w:val="22"/>
          <w:szCs w:val="22"/>
        </w:rPr>
      </w:pPr>
      <w:r>
        <w:t xml:space="preserve">       Ans: a</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நீட்டப்பட்ட சரத்தில் நகரும் குறுக்கு அலை</w:t>
      </w:r>
      <w:r w:rsidRPr="00B119B6">
        <w:rPr>
          <w:rFonts w:ascii="Arial" w:hAnsi="Arial" w:cs="Arial"/>
          <w:color w:val="000000"/>
          <w:sz w:val="22"/>
          <w:szCs w:val="22"/>
        </w:rPr>
        <w:t> </w:t>
      </w:r>
    </w:p>
    <w:p w:rsidR="005300F6" w:rsidRPr="00B119B6" w:rsidRDefault="005300F6" w:rsidP="009408A0">
      <w:pPr>
        <w:pStyle w:val="NormalWeb"/>
        <w:spacing w:before="0" w:beforeAutospacing="0" w:after="0" w:afterAutospacing="0"/>
        <w:ind w:left="405"/>
        <w:rPr>
          <w:rFonts w:ascii="Latha" w:hAnsi="Latha" w:cs="Latha"/>
          <w:color w:val="000000"/>
          <w:sz w:val="22"/>
          <w:szCs w:val="22"/>
        </w:rPr>
      </w:pPr>
      <w:r>
        <w:rPr>
          <w:rFonts w:ascii="Arial" w:hAnsi="Arial" w:cs="Arial"/>
          <w:color w:val="000000"/>
          <w:sz w:val="22"/>
          <w:szCs w:val="22"/>
        </w:rPr>
        <w:t>a</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ஒரு பரிமாணம்</w:t>
      </w:r>
      <w:r w:rsidR="009408A0">
        <w:rPr>
          <w:rFonts w:ascii="Latha" w:hAnsi="Latha" w:cs="Latha"/>
          <w:color w:val="000000"/>
          <w:sz w:val="22"/>
          <w:szCs w:val="22"/>
        </w:rPr>
        <w:tab/>
      </w:r>
      <w:r w:rsidR="009408A0">
        <w:rPr>
          <w:rFonts w:ascii="Latha" w:hAnsi="Latha" w:cs="Latha"/>
          <w:color w:val="000000"/>
          <w:sz w:val="22"/>
          <w:szCs w:val="22"/>
        </w:rPr>
        <w:tab/>
      </w:r>
      <w:r>
        <w:rPr>
          <w:rFonts w:ascii="Arial" w:hAnsi="Arial" w:cs="Arial"/>
          <w:color w:val="000000"/>
          <w:sz w:val="22"/>
          <w:szCs w:val="22"/>
        </w:rPr>
        <w:t>b</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இரு பரிமாண</w:t>
      </w:r>
      <w:r>
        <w:rPr>
          <w:rFonts w:ascii="Latha" w:hAnsi="Latha" w:cs="Latha"/>
          <w:color w:val="000000"/>
          <w:sz w:val="22"/>
          <w:szCs w:val="22"/>
          <w:cs/>
          <w:lang w:bidi="ta-IN"/>
        </w:rPr>
        <w:t>ம்</w:t>
      </w:r>
      <w:r w:rsidRPr="00B119B6">
        <w:rPr>
          <w:rFonts w:ascii="Arial" w:hAnsi="Arial" w:cs="Arial"/>
          <w:color w:val="000000"/>
          <w:sz w:val="22"/>
          <w:szCs w:val="22"/>
        </w:rPr>
        <w:t> </w:t>
      </w:r>
    </w:p>
    <w:p w:rsidR="005300F6" w:rsidRPr="00B119B6" w:rsidRDefault="005300F6" w:rsidP="009408A0">
      <w:pPr>
        <w:pStyle w:val="NormalWeb"/>
        <w:spacing w:before="0" w:beforeAutospacing="0" w:after="0" w:afterAutospacing="0"/>
        <w:ind w:left="405"/>
        <w:rPr>
          <w:rFonts w:ascii="Latha" w:hAnsi="Latha" w:cs="Latha"/>
          <w:color w:val="000000"/>
          <w:sz w:val="22"/>
          <w:szCs w:val="22"/>
        </w:rPr>
      </w:pPr>
      <w:r w:rsidRPr="00B119B6">
        <w:rPr>
          <w:rFonts w:ascii="Latha" w:hAnsi="Latha" w:cs="Latha"/>
          <w:color w:val="000000"/>
          <w:sz w:val="22"/>
          <w:szCs w:val="22"/>
        </w:rPr>
        <w:t>c.</w:t>
      </w:r>
      <w:r w:rsidRPr="00B119B6">
        <w:rPr>
          <w:rFonts w:ascii="Arial" w:hAnsi="Arial" w:cs="Arial"/>
          <w:color w:val="000000"/>
          <w:sz w:val="22"/>
          <w:szCs w:val="22"/>
        </w:rPr>
        <w:t> </w:t>
      </w:r>
      <w:r w:rsidRPr="00B119B6">
        <w:rPr>
          <w:rFonts w:ascii="Latha" w:hAnsi="Latha" w:cs="Latha"/>
          <w:color w:val="000000"/>
          <w:sz w:val="22"/>
          <w:szCs w:val="22"/>
          <w:cs/>
          <w:lang w:bidi="ta-IN"/>
        </w:rPr>
        <w:t>முப்பரிமாண</w:t>
      </w:r>
      <w:r>
        <w:rPr>
          <w:rFonts w:ascii="Latha" w:hAnsi="Latha" w:cs="Latha"/>
          <w:color w:val="000000"/>
          <w:sz w:val="22"/>
          <w:szCs w:val="22"/>
          <w:cs/>
          <w:lang w:bidi="ta-IN"/>
        </w:rPr>
        <w:t>ம்</w:t>
      </w:r>
      <w:r w:rsidR="009408A0">
        <w:rPr>
          <w:rFonts w:ascii="Latha" w:hAnsi="Latha" w:cs="Latha"/>
          <w:color w:val="000000"/>
          <w:sz w:val="22"/>
          <w:szCs w:val="22"/>
        </w:rPr>
        <w:tab/>
      </w:r>
      <w:r w:rsidR="009408A0">
        <w:rPr>
          <w:rFonts w:ascii="Latha" w:hAnsi="Latha" w:cs="Latha"/>
          <w:color w:val="000000"/>
          <w:sz w:val="22"/>
          <w:szCs w:val="22"/>
        </w:rPr>
        <w:tab/>
      </w:r>
      <w:r>
        <w:rPr>
          <w:rFonts w:ascii="Arial" w:hAnsi="Arial" w:cs="Arial"/>
          <w:color w:val="000000"/>
          <w:sz w:val="22"/>
          <w:szCs w:val="22"/>
        </w:rPr>
        <w:t>d</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பல பரிமாணங்கள்</w:t>
      </w:r>
    </w:p>
    <w:p w:rsidR="005300F6" w:rsidRPr="0066649D" w:rsidRDefault="005300F6" w:rsidP="0066649D">
      <w:pPr>
        <w:pStyle w:val="NormalWeb"/>
        <w:spacing w:before="0" w:beforeAutospacing="0" w:after="0" w:afterAutospacing="0"/>
        <w:ind w:left="405"/>
        <w:rPr>
          <w:rFonts w:ascii="Arial" w:hAnsi="Arial" w:cs="Arial"/>
          <w:color w:val="000000"/>
          <w:sz w:val="22"/>
          <w:szCs w:val="22"/>
        </w:rPr>
      </w:pP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a</w:t>
      </w:r>
    </w:p>
    <w:p w:rsidR="005300F6" w:rsidRDefault="005300F6" w:rsidP="00AA0B98">
      <w:pPr>
        <w:spacing w:after="0" w:line="240" w:lineRule="auto"/>
      </w:pPr>
      <w:r>
        <w:t>47.  In spherical wave the wave fronts are</w:t>
      </w:r>
    </w:p>
    <w:p w:rsidR="005300F6" w:rsidRDefault="005300F6" w:rsidP="00AA0B98">
      <w:pPr>
        <w:spacing w:after="0" w:line="240" w:lineRule="auto"/>
      </w:pPr>
      <w:r>
        <w:t xml:space="preserve">   a. plane</w:t>
      </w:r>
      <w:r w:rsidR="0066649D">
        <w:tab/>
      </w:r>
      <w:r w:rsidR="0066649D">
        <w:tab/>
      </w:r>
      <w:r>
        <w:t>b.spherical</w:t>
      </w:r>
      <w:r w:rsidR="0066649D">
        <w:tab/>
      </w:r>
      <w:r w:rsidR="0066649D">
        <w:tab/>
      </w:r>
      <w:r>
        <w:t>c. Cylindrical</w:t>
      </w:r>
      <w:r w:rsidR="0066649D">
        <w:tab/>
      </w:r>
      <w:r>
        <w:t xml:space="preserve">   d.circular</w:t>
      </w:r>
    </w:p>
    <w:p w:rsidR="005300F6" w:rsidRDefault="005300F6" w:rsidP="00AA0B98">
      <w:pPr>
        <w:spacing w:after="0" w:line="240" w:lineRule="auto"/>
      </w:pPr>
      <w:r>
        <w:t xml:space="preserve">   Ans: b</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கோள</w:t>
      </w:r>
      <w:r>
        <w:rPr>
          <w:rFonts w:ascii="Latha" w:hAnsi="Latha" w:cs="Latha"/>
          <w:color w:val="000000"/>
          <w:sz w:val="22"/>
          <w:szCs w:val="22"/>
          <w:cs/>
          <w:lang w:bidi="ta-IN"/>
        </w:rPr>
        <w:t>க</w:t>
      </w:r>
      <w:r w:rsidRPr="00B119B6">
        <w:rPr>
          <w:rFonts w:ascii="Latha" w:hAnsi="Latha" w:cs="Latha"/>
          <w:color w:val="000000"/>
          <w:sz w:val="22"/>
          <w:szCs w:val="22"/>
          <w:cs/>
          <w:lang w:bidi="ta-IN"/>
        </w:rPr>
        <w:t xml:space="preserve"> அலையில் அலை மு</w:t>
      </w:r>
      <w:r>
        <w:rPr>
          <w:rFonts w:ascii="Latha" w:hAnsi="Latha" w:cs="Latha"/>
          <w:color w:val="000000"/>
          <w:sz w:val="22"/>
          <w:szCs w:val="22"/>
          <w:cs/>
          <w:lang w:bidi="ta-IN"/>
        </w:rPr>
        <w:t>கப்புகளின்</w:t>
      </w:r>
      <w:r w:rsidRPr="00B119B6">
        <w:rPr>
          <w:rFonts w:ascii="Latha" w:hAnsi="Latha" w:cs="Latha"/>
          <w:color w:val="000000"/>
          <w:sz w:val="22"/>
          <w:szCs w:val="22"/>
        </w:rPr>
        <w:t xml:space="preserve"> </w:t>
      </w:r>
      <w:r>
        <w:rPr>
          <w:rFonts w:ascii="Latha" w:hAnsi="Latha" w:cs="Latha"/>
          <w:color w:val="000000"/>
          <w:sz w:val="22"/>
          <w:szCs w:val="22"/>
          <w:cs/>
          <w:lang w:bidi="ta-IN"/>
        </w:rPr>
        <w:t>அமைப்பு</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Pr>
          <w:rFonts w:ascii="Arial" w:hAnsi="Arial" w:cs="Arial"/>
          <w:color w:val="000000"/>
          <w:sz w:val="22"/>
          <w:szCs w:val="22"/>
        </w:rPr>
        <w:t>a</w:t>
      </w:r>
      <w:r w:rsidRPr="00B119B6">
        <w:rPr>
          <w:rFonts w:ascii="Latha" w:hAnsi="Latha" w:cs="Latha"/>
          <w:color w:val="000000"/>
          <w:sz w:val="22"/>
          <w:szCs w:val="22"/>
        </w:rPr>
        <w:t>.</w:t>
      </w:r>
      <w:r w:rsidRPr="00B119B6">
        <w:rPr>
          <w:rFonts w:ascii="Arial" w:hAnsi="Arial" w:cs="Arial"/>
          <w:color w:val="000000"/>
          <w:sz w:val="22"/>
          <w:szCs w:val="22"/>
        </w:rPr>
        <w:t> </w:t>
      </w:r>
      <w:r>
        <w:rPr>
          <w:rFonts w:ascii="Latha" w:hAnsi="Latha" w:cs="Latha"/>
          <w:color w:val="000000"/>
          <w:sz w:val="22"/>
          <w:szCs w:val="22"/>
          <w:cs/>
          <w:lang w:bidi="ta-IN"/>
        </w:rPr>
        <w:t>சமதளமாக</w:t>
      </w:r>
      <w:r w:rsidR="0066649D">
        <w:rPr>
          <w:rFonts w:ascii="Latha" w:hAnsi="Latha" w:cs="Latha"/>
          <w:color w:val="000000"/>
          <w:sz w:val="22"/>
          <w:szCs w:val="22"/>
        </w:rPr>
        <w:tab/>
      </w:r>
      <w:r w:rsidR="0066649D">
        <w:rPr>
          <w:rFonts w:ascii="Latha" w:hAnsi="Latha" w:cs="Latha"/>
          <w:color w:val="000000"/>
          <w:sz w:val="22"/>
          <w:szCs w:val="22"/>
        </w:rPr>
        <w:tab/>
      </w:r>
      <w:r w:rsidRPr="00B119B6">
        <w:rPr>
          <w:rFonts w:ascii="Arial" w:hAnsi="Arial" w:cs="Arial"/>
          <w:color w:val="000000"/>
          <w:sz w:val="22"/>
          <w:szCs w:val="22"/>
        </w:rPr>
        <w:t>   </w:t>
      </w:r>
      <w:r>
        <w:rPr>
          <w:rFonts w:ascii="Arial" w:hAnsi="Arial" w:cs="Arial"/>
          <w:color w:val="000000"/>
          <w:sz w:val="22"/>
          <w:szCs w:val="22"/>
        </w:rPr>
        <w:t>b</w:t>
      </w:r>
      <w:r w:rsidRPr="00B119B6">
        <w:rPr>
          <w:rFonts w:ascii="Latha" w:hAnsi="Latha" w:cs="Latha"/>
          <w:color w:val="000000"/>
          <w:sz w:val="22"/>
          <w:szCs w:val="22"/>
        </w:rPr>
        <w:t>.</w:t>
      </w:r>
      <w:r>
        <w:rPr>
          <w:rFonts w:ascii="Latha" w:hAnsi="Latha" w:cs="Latha"/>
          <w:color w:val="000000"/>
          <w:sz w:val="22"/>
          <w:szCs w:val="22"/>
          <w:cs/>
          <w:lang w:bidi="ta-IN"/>
        </w:rPr>
        <w:t xml:space="preserve"> கோளகமாக</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Pr>
          <w:rFonts w:ascii="Latha" w:hAnsi="Latha" w:cs="Latha"/>
          <w:color w:val="000000"/>
          <w:sz w:val="22"/>
          <w:szCs w:val="22"/>
        </w:rPr>
        <w:t xml:space="preserve"> </w:t>
      </w:r>
      <w:r w:rsidRPr="00B119B6">
        <w:rPr>
          <w:rFonts w:ascii="Latha" w:hAnsi="Latha" w:cs="Latha"/>
          <w:color w:val="000000"/>
          <w:sz w:val="22"/>
          <w:szCs w:val="22"/>
        </w:rPr>
        <w:t>c.</w:t>
      </w:r>
      <w:r w:rsidRPr="00B119B6">
        <w:rPr>
          <w:rFonts w:ascii="Arial" w:hAnsi="Arial" w:cs="Arial"/>
          <w:color w:val="000000"/>
          <w:sz w:val="22"/>
          <w:szCs w:val="22"/>
        </w:rPr>
        <w:t> </w:t>
      </w:r>
      <w:r>
        <w:rPr>
          <w:rFonts w:ascii="Latha" w:hAnsi="Latha" w:cs="Latha"/>
          <w:color w:val="000000"/>
          <w:sz w:val="22"/>
          <w:szCs w:val="22"/>
          <w:cs/>
          <w:lang w:bidi="ta-IN"/>
        </w:rPr>
        <w:t>உருளைாயக</w:t>
      </w:r>
      <w:r w:rsidR="0066649D">
        <w:rPr>
          <w:rFonts w:ascii="Latha" w:hAnsi="Latha" w:cs="Latha"/>
          <w:color w:val="000000"/>
          <w:sz w:val="22"/>
          <w:szCs w:val="22"/>
        </w:rPr>
        <w:tab/>
      </w:r>
      <w:r w:rsidR="0066649D">
        <w:rPr>
          <w:rFonts w:ascii="Latha" w:hAnsi="Latha" w:cs="Latha"/>
          <w:color w:val="000000"/>
          <w:sz w:val="22"/>
          <w:szCs w:val="22"/>
        </w:rPr>
        <w:tab/>
      </w:r>
      <w:r w:rsidRPr="00B119B6">
        <w:rPr>
          <w:rFonts w:ascii="Arial" w:hAnsi="Arial" w:cs="Arial"/>
          <w:color w:val="000000"/>
          <w:sz w:val="22"/>
          <w:szCs w:val="22"/>
        </w:rPr>
        <w:t>   </w:t>
      </w:r>
      <w:r>
        <w:rPr>
          <w:rFonts w:ascii="Arial" w:hAnsi="Arial" w:cs="Arial"/>
          <w:color w:val="000000"/>
          <w:sz w:val="22"/>
          <w:szCs w:val="22"/>
        </w:rPr>
        <w:t>d</w:t>
      </w:r>
      <w:r w:rsidRPr="00B119B6">
        <w:rPr>
          <w:rFonts w:ascii="Latha" w:hAnsi="Latha" w:cs="Latha"/>
          <w:color w:val="000000"/>
          <w:sz w:val="22"/>
          <w:szCs w:val="22"/>
        </w:rPr>
        <w:t>.</w:t>
      </w:r>
      <w:r>
        <w:rPr>
          <w:rFonts w:ascii="Latha" w:hAnsi="Latha" w:cs="Latha"/>
          <w:color w:val="000000"/>
          <w:sz w:val="22"/>
          <w:szCs w:val="22"/>
          <w:cs/>
          <w:lang w:bidi="ta-IN"/>
        </w:rPr>
        <w:t xml:space="preserve"> வட்டமாக</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b</w:t>
      </w:r>
    </w:p>
    <w:p w:rsidR="005300F6" w:rsidRDefault="005300F6" w:rsidP="00AA0B98">
      <w:pPr>
        <w:spacing w:after="0" w:line="240" w:lineRule="auto"/>
      </w:pPr>
      <w:r>
        <w:t>48.  The number of waves produced per second is called</w:t>
      </w:r>
    </w:p>
    <w:p w:rsidR="005300F6" w:rsidRDefault="005300F6" w:rsidP="00AA0B98">
      <w:pPr>
        <w:spacing w:after="0" w:line="240" w:lineRule="auto"/>
      </w:pPr>
      <w:r>
        <w:t xml:space="preserve">   a. period </w:t>
      </w:r>
      <w:r w:rsidR="0066649D">
        <w:tab/>
      </w:r>
      <w:r>
        <w:t xml:space="preserve">   b.frequency</w:t>
      </w:r>
      <w:r w:rsidR="0066649D">
        <w:tab/>
      </w:r>
      <w:r w:rsidR="0066649D">
        <w:tab/>
      </w:r>
      <w:r>
        <w:t xml:space="preserve">   c.wavelength</w:t>
      </w:r>
      <w:r w:rsidR="0066649D">
        <w:tab/>
      </w:r>
      <w:r w:rsidR="0066649D">
        <w:tab/>
      </w:r>
      <w:r>
        <w:t xml:space="preserve">  d.wavenumber</w:t>
      </w:r>
    </w:p>
    <w:p w:rsidR="005300F6" w:rsidRDefault="005300F6" w:rsidP="00AA0B98">
      <w:pPr>
        <w:spacing w:after="0" w:line="240" w:lineRule="auto"/>
      </w:pPr>
      <w:r>
        <w:t xml:space="preserve">   Ans:b</w:t>
      </w:r>
    </w:p>
    <w:p w:rsidR="005300F6" w:rsidRPr="00B119B6" w:rsidRDefault="005300F6" w:rsidP="00AA0B98">
      <w:pPr>
        <w:pStyle w:val="NormalWeb"/>
        <w:spacing w:before="0" w:beforeAutospacing="0" w:after="0" w:afterAutospacing="0"/>
        <w:jc w:val="both"/>
        <w:rPr>
          <w:rFonts w:ascii="Latha" w:hAnsi="Latha" w:cs="Latha"/>
          <w:color w:val="000000"/>
          <w:sz w:val="22"/>
          <w:szCs w:val="22"/>
        </w:rPr>
      </w:pPr>
      <w:r w:rsidRPr="00B119B6">
        <w:rPr>
          <w:rFonts w:ascii="Latha" w:hAnsi="Latha" w:cs="Latha"/>
          <w:color w:val="000000"/>
          <w:sz w:val="22"/>
          <w:szCs w:val="22"/>
          <w:cs/>
          <w:lang w:bidi="ta-IN"/>
        </w:rPr>
        <w:t xml:space="preserve">ஒரு வினாடிக்கு உற்பத்தி செய்யப்படும் அலைகளின் எண்ணிக்கை </w:t>
      </w:r>
      <w:r>
        <w:rPr>
          <w:rFonts w:ascii="Latha" w:hAnsi="Latha" w:cs="Latha"/>
          <w:color w:val="000000"/>
          <w:sz w:val="22"/>
          <w:szCs w:val="22"/>
          <w:cs/>
          <w:lang w:bidi="ta-IN"/>
        </w:rPr>
        <w:t xml:space="preserve">இவ்வாறு </w:t>
      </w:r>
      <w:r w:rsidRPr="00B119B6">
        <w:rPr>
          <w:rFonts w:ascii="Latha" w:hAnsi="Latha" w:cs="Latha"/>
          <w:color w:val="000000"/>
          <w:sz w:val="22"/>
          <w:szCs w:val="22"/>
          <w:cs/>
          <w:lang w:bidi="ta-IN"/>
        </w:rPr>
        <w:t>அழைக்கப்படுகிறது</w:t>
      </w:r>
      <w:r w:rsidRPr="00B119B6">
        <w:rPr>
          <w:rFonts w:ascii="Arial" w:hAnsi="Arial" w:cs="Arial"/>
          <w:color w:val="000000"/>
          <w:sz w:val="22"/>
          <w:szCs w:val="22"/>
        </w:rPr>
        <w:t> </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Pr>
          <w:rFonts w:ascii="Arial" w:hAnsi="Arial" w:cs="Arial"/>
          <w:color w:val="000000"/>
          <w:sz w:val="22"/>
          <w:szCs w:val="22"/>
        </w:rPr>
        <w:t>a</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காலம்</w:t>
      </w:r>
      <w:r w:rsidR="0066649D">
        <w:rPr>
          <w:rFonts w:ascii="Latha" w:hAnsi="Latha" w:cs="Latha"/>
          <w:color w:val="000000"/>
          <w:sz w:val="22"/>
          <w:szCs w:val="22"/>
        </w:rPr>
        <w:tab/>
      </w:r>
      <w:r w:rsidR="0066649D">
        <w:rPr>
          <w:rFonts w:ascii="Latha" w:hAnsi="Latha" w:cs="Latha"/>
          <w:color w:val="000000"/>
          <w:sz w:val="22"/>
          <w:szCs w:val="22"/>
        </w:rPr>
        <w:tab/>
      </w:r>
      <w:r w:rsidR="0066649D">
        <w:rPr>
          <w:rFonts w:ascii="Latha" w:hAnsi="Latha" w:cs="Latha"/>
          <w:color w:val="000000"/>
          <w:sz w:val="22"/>
          <w:szCs w:val="22"/>
        </w:rPr>
        <w:tab/>
      </w:r>
      <w:r w:rsidRPr="00B119B6">
        <w:rPr>
          <w:rFonts w:ascii="Arial" w:hAnsi="Arial" w:cs="Arial"/>
          <w:color w:val="000000"/>
          <w:sz w:val="22"/>
          <w:szCs w:val="22"/>
        </w:rPr>
        <w:t>  </w:t>
      </w:r>
      <w:r w:rsidR="0066649D">
        <w:rPr>
          <w:rFonts w:ascii="Arial" w:hAnsi="Arial" w:cs="Arial"/>
          <w:color w:val="000000"/>
          <w:sz w:val="22"/>
          <w:szCs w:val="22"/>
        </w:rPr>
        <w:t>b</w:t>
      </w:r>
      <w:r w:rsidRPr="00B119B6">
        <w:rPr>
          <w:rFonts w:ascii="Arial" w:hAnsi="Arial" w:cs="Arial"/>
          <w:color w:val="000000"/>
          <w:sz w:val="22"/>
          <w:szCs w:val="22"/>
        </w:rPr>
        <w:t> </w:t>
      </w:r>
      <w:r w:rsidRPr="00B119B6">
        <w:rPr>
          <w:rFonts w:ascii="Latha" w:hAnsi="Latha" w:cs="Latha"/>
          <w:color w:val="000000"/>
          <w:sz w:val="22"/>
          <w:szCs w:val="22"/>
        </w:rPr>
        <w:t xml:space="preserve">b. </w:t>
      </w:r>
      <w:r w:rsidRPr="00B119B6">
        <w:rPr>
          <w:rFonts w:ascii="Latha" w:hAnsi="Latha" w:cs="Latha"/>
          <w:color w:val="000000"/>
          <w:sz w:val="22"/>
          <w:szCs w:val="22"/>
          <w:cs/>
          <w:lang w:bidi="ta-IN"/>
        </w:rPr>
        <w:t>அதிர்வெண்</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rPr>
        <w:t>c.</w:t>
      </w:r>
      <w:r>
        <w:rPr>
          <w:rFonts w:ascii="Latha" w:hAnsi="Latha" w:cs="Latha"/>
          <w:color w:val="000000"/>
          <w:sz w:val="22"/>
          <w:szCs w:val="22"/>
        </w:rPr>
        <w:t xml:space="preserve"> </w:t>
      </w:r>
      <w:r w:rsidRPr="00B119B6">
        <w:rPr>
          <w:rFonts w:ascii="Latha" w:hAnsi="Latha" w:cs="Latha"/>
          <w:color w:val="000000"/>
          <w:sz w:val="22"/>
          <w:szCs w:val="22"/>
          <w:cs/>
          <w:lang w:bidi="ta-IN"/>
        </w:rPr>
        <w:t>அலை</w:t>
      </w:r>
      <w:r>
        <w:rPr>
          <w:rFonts w:ascii="Latha" w:hAnsi="Latha" w:cs="Latha"/>
          <w:color w:val="000000"/>
          <w:sz w:val="22"/>
          <w:szCs w:val="22"/>
        </w:rPr>
        <w:t xml:space="preserve"> </w:t>
      </w:r>
      <w:r w:rsidRPr="00B119B6">
        <w:rPr>
          <w:rFonts w:ascii="Latha" w:hAnsi="Latha" w:cs="Latha"/>
          <w:color w:val="000000"/>
          <w:sz w:val="22"/>
          <w:szCs w:val="22"/>
          <w:cs/>
          <w:lang w:bidi="ta-IN"/>
        </w:rPr>
        <w:t>நீளம்</w:t>
      </w:r>
      <w:r w:rsidR="0066649D">
        <w:rPr>
          <w:rFonts w:ascii="Latha" w:hAnsi="Latha" w:cs="Latha"/>
          <w:color w:val="000000"/>
          <w:sz w:val="22"/>
          <w:szCs w:val="22"/>
        </w:rPr>
        <w:tab/>
      </w:r>
      <w:r w:rsidR="0066649D">
        <w:rPr>
          <w:rFonts w:ascii="Latha" w:hAnsi="Latha" w:cs="Latha"/>
          <w:color w:val="000000"/>
          <w:sz w:val="22"/>
          <w:szCs w:val="22"/>
        </w:rPr>
        <w:tab/>
      </w:r>
      <w:r>
        <w:rPr>
          <w:rFonts w:ascii="Latha" w:hAnsi="Latha" w:cs="Latha"/>
          <w:color w:val="000000"/>
          <w:sz w:val="22"/>
          <w:szCs w:val="22"/>
        </w:rPr>
        <w:t xml:space="preserve"> </w:t>
      </w:r>
      <w:r w:rsidRPr="00B119B6">
        <w:rPr>
          <w:rFonts w:ascii="Latha" w:hAnsi="Latha" w:cs="Latha"/>
          <w:color w:val="000000"/>
          <w:sz w:val="22"/>
          <w:szCs w:val="22"/>
        </w:rPr>
        <w:t>d.</w:t>
      </w:r>
      <w:r>
        <w:rPr>
          <w:rFonts w:ascii="Latha" w:hAnsi="Latha" w:cs="Latha"/>
          <w:color w:val="000000"/>
          <w:sz w:val="22"/>
          <w:szCs w:val="22"/>
          <w:cs/>
          <w:lang w:bidi="ta-IN"/>
        </w:rPr>
        <w:t xml:space="preserve"> அலை எண்</w:t>
      </w:r>
    </w:p>
    <w:p w:rsidR="005300F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b</w:t>
      </w:r>
    </w:p>
    <w:p w:rsidR="005300F6" w:rsidRDefault="005300F6" w:rsidP="00AA0B98">
      <w:pPr>
        <w:spacing w:after="0" w:line="240" w:lineRule="auto"/>
      </w:pPr>
      <w:r>
        <w:t>49.  Intensity of sound is proportional to</w:t>
      </w:r>
    </w:p>
    <w:p w:rsidR="005300F6" w:rsidRDefault="005300F6" w:rsidP="00AA0B98">
      <w:pPr>
        <w:spacing w:after="0" w:line="240" w:lineRule="auto"/>
      </w:pPr>
      <w:r>
        <w:t xml:space="preserve">   a. amplitude of vibration</w:t>
      </w:r>
      <w:r w:rsidR="0066649D">
        <w:tab/>
      </w:r>
      <w:r w:rsidR="0066649D">
        <w:tab/>
      </w:r>
      <w:r w:rsidR="0066649D">
        <w:tab/>
      </w:r>
      <w:r>
        <w:t xml:space="preserve">   b. sqare  of the amplitude of vibration</w:t>
      </w:r>
    </w:p>
    <w:p w:rsidR="005300F6" w:rsidRDefault="005300F6" w:rsidP="00AA0B98">
      <w:pPr>
        <w:spacing w:after="0" w:line="240" w:lineRule="auto"/>
      </w:pPr>
      <w:r>
        <w:t xml:space="preserve">   c. cube  of the amplitude of vibration</w:t>
      </w:r>
      <w:r w:rsidR="0066649D">
        <w:tab/>
      </w:r>
      <w:r w:rsidR="0066649D">
        <w:tab/>
      </w:r>
      <w:r>
        <w:t xml:space="preserve"> </w:t>
      </w:r>
      <w:r w:rsidR="00DF59C3">
        <w:t xml:space="preserve"> </w:t>
      </w:r>
      <w:r>
        <w:t>d. sqare root of the amplitude of vibration</w:t>
      </w:r>
    </w:p>
    <w:p w:rsidR="005300F6" w:rsidRDefault="005300F6" w:rsidP="00AA0B98">
      <w:pPr>
        <w:pStyle w:val="NormalWeb"/>
        <w:spacing w:before="0" w:beforeAutospacing="0" w:after="0" w:afterAutospacing="0"/>
        <w:rPr>
          <w:rFonts w:ascii="Latha" w:hAnsi="Latha" w:cs="Latha"/>
          <w:color w:val="000000"/>
          <w:sz w:val="22"/>
          <w:szCs w:val="22"/>
        </w:rPr>
      </w:pPr>
      <w:r>
        <w:t xml:space="preserve">   Ans: b</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 xml:space="preserve">ஒலியின் </w:t>
      </w:r>
      <w:r>
        <w:rPr>
          <w:rFonts w:ascii="Latha" w:hAnsi="Latha" w:cs="Latha"/>
          <w:color w:val="000000"/>
          <w:sz w:val="22"/>
          <w:szCs w:val="22"/>
          <w:cs/>
          <w:lang w:bidi="ta-IN"/>
        </w:rPr>
        <w:t xml:space="preserve">செறிவு இவற்றின் நேர் விதமாகும் </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lastRenderedPageBreak/>
        <w:t>   </w:t>
      </w:r>
      <w:r>
        <w:rPr>
          <w:rFonts w:ascii="Arial" w:hAnsi="Arial" w:cs="Arial"/>
          <w:color w:val="000000"/>
          <w:sz w:val="22"/>
          <w:szCs w:val="22"/>
        </w:rPr>
        <w:t>a</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அதிர்வு வீச்சு</w:t>
      </w:r>
      <w:r w:rsidR="0066649D">
        <w:rPr>
          <w:rFonts w:ascii="Latha" w:hAnsi="Latha" w:cs="Latha"/>
          <w:color w:val="000000"/>
          <w:sz w:val="22"/>
          <w:szCs w:val="22"/>
        </w:rPr>
        <w:tab/>
      </w:r>
      <w:r w:rsidR="0066649D">
        <w:rPr>
          <w:rFonts w:ascii="Latha" w:hAnsi="Latha" w:cs="Latha"/>
          <w:color w:val="000000"/>
          <w:sz w:val="22"/>
          <w:szCs w:val="22"/>
        </w:rPr>
        <w:tab/>
      </w:r>
      <w:r w:rsidR="0066649D">
        <w:rPr>
          <w:rFonts w:ascii="Latha" w:hAnsi="Latha" w:cs="Latha"/>
          <w:color w:val="000000"/>
          <w:sz w:val="22"/>
          <w:szCs w:val="22"/>
        </w:rPr>
        <w:tab/>
      </w:r>
      <w:r w:rsidR="0066649D">
        <w:rPr>
          <w:rFonts w:ascii="Latha" w:hAnsi="Latha" w:cs="Latha"/>
          <w:color w:val="000000"/>
          <w:sz w:val="22"/>
          <w:szCs w:val="22"/>
        </w:rPr>
        <w:tab/>
      </w:r>
      <w:r w:rsidR="0066649D">
        <w:rPr>
          <w:rFonts w:ascii="Latha" w:hAnsi="Latha" w:cs="Latha"/>
          <w:color w:val="000000"/>
          <w:sz w:val="22"/>
          <w:szCs w:val="22"/>
        </w:rPr>
        <w:tab/>
      </w:r>
      <w:r>
        <w:rPr>
          <w:rFonts w:ascii="Arial" w:hAnsi="Arial" w:cs="Arial"/>
          <w:color w:val="000000"/>
          <w:sz w:val="22"/>
          <w:szCs w:val="22"/>
        </w:rPr>
        <w:t>b</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அதிர்வு வீச்சின்</w:t>
      </w:r>
      <w:r w:rsidRPr="00B119B6">
        <w:rPr>
          <w:rFonts w:ascii="Arial" w:hAnsi="Arial" w:cs="Arial"/>
          <w:color w:val="000000"/>
          <w:sz w:val="22"/>
          <w:szCs w:val="22"/>
        </w:rPr>
        <w:t> </w:t>
      </w:r>
      <w:r>
        <w:rPr>
          <w:rFonts w:ascii="Latha" w:hAnsi="Latha" w:cs="Latha"/>
          <w:color w:val="000000"/>
          <w:sz w:val="22"/>
          <w:szCs w:val="22"/>
          <w:cs/>
          <w:lang w:bidi="ta-IN"/>
        </w:rPr>
        <w:t>இருமடங்கு</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rPr>
        <w:t>c.</w:t>
      </w:r>
      <w:r w:rsidRPr="00B119B6">
        <w:rPr>
          <w:rFonts w:ascii="Arial" w:hAnsi="Arial" w:cs="Arial"/>
          <w:color w:val="000000"/>
          <w:sz w:val="22"/>
          <w:szCs w:val="22"/>
        </w:rPr>
        <w:t> </w:t>
      </w:r>
      <w:r w:rsidRPr="00B119B6">
        <w:rPr>
          <w:rFonts w:ascii="Latha" w:hAnsi="Latha" w:cs="Latha"/>
          <w:color w:val="000000"/>
          <w:sz w:val="22"/>
          <w:szCs w:val="22"/>
          <w:cs/>
          <w:lang w:bidi="ta-IN"/>
        </w:rPr>
        <w:t>அதிர்வு வீச்</w:t>
      </w:r>
      <w:r>
        <w:rPr>
          <w:rFonts w:ascii="Latha" w:hAnsi="Latha" w:cs="Latha"/>
          <w:color w:val="000000"/>
          <w:sz w:val="22"/>
          <w:szCs w:val="22"/>
          <w:cs/>
          <w:lang w:bidi="ta-IN"/>
        </w:rPr>
        <w:t>சின் மும்மடங்கு</w:t>
      </w:r>
      <w:r w:rsidR="0066649D">
        <w:rPr>
          <w:rFonts w:ascii="Latha" w:hAnsi="Latha" w:cs="Latha"/>
          <w:color w:val="000000"/>
          <w:sz w:val="22"/>
          <w:szCs w:val="22"/>
        </w:rPr>
        <w:tab/>
      </w:r>
      <w:r w:rsidR="0066649D">
        <w:rPr>
          <w:rFonts w:ascii="Latha" w:hAnsi="Latha" w:cs="Latha"/>
          <w:color w:val="000000"/>
          <w:sz w:val="22"/>
          <w:szCs w:val="22"/>
        </w:rPr>
        <w:tab/>
      </w:r>
      <w:r>
        <w:rPr>
          <w:rFonts w:ascii="Arial" w:hAnsi="Arial" w:cs="Arial"/>
          <w:color w:val="000000"/>
          <w:sz w:val="22"/>
          <w:szCs w:val="22"/>
        </w:rPr>
        <w:t>d</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 xml:space="preserve">அதிர்வு வீச்சின் </w:t>
      </w:r>
      <w:r>
        <w:rPr>
          <w:rFonts w:ascii="Latha" w:hAnsi="Latha" w:cs="Latha"/>
          <w:color w:val="000000"/>
          <w:sz w:val="22"/>
          <w:szCs w:val="22"/>
          <w:cs/>
          <w:lang w:bidi="ta-IN"/>
        </w:rPr>
        <w:t>வர்க்கமூலம்</w:t>
      </w:r>
    </w:p>
    <w:p w:rsidR="005300F6" w:rsidRPr="00D06F16" w:rsidRDefault="005300F6" w:rsidP="00AA0B98">
      <w:pPr>
        <w:pStyle w:val="NormalWeb"/>
        <w:spacing w:before="0" w:beforeAutospacing="0" w:after="0" w:afterAutospacing="0"/>
        <w:rPr>
          <w:rFonts w:ascii="Arial" w:hAnsi="Arial" w:cs="Arial"/>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b</w:t>
      </w:r>
    </w:p>
    <w:p w:rsidR="005300F6" w:rsidRPr="003911A9" w:rsidRDefault="005300F6" w:rsidP="00AA0B98">
      <w:pPr>
        <w:spacing w:after="0" w:line="240" w:lineRule="auto"/>
        <w:ind w:left="405" w:hanging="405"/>
        <w:rPr>
          <w:sz w:val="24"/>
        </w:rPr>
      </w:pPr>
      <w:r w:rsidRPr="003911A9">
        <w:rPr>
          <w:sz w:val="24"/>
        </w:rPr>
        <w:t>50.  Two wave trains of nearly equal wavelengths  travelling along a same path in a given medium   results in</w:t>
      </w:r>
    </w:p>
    <w:p w:rsidR="005300F6" w:rsidRPr="003911A9" w:rsidRDefault="005300F6" w:rsidP="00AA0B98">
      <w:pPr>
        <w:spacing w:after="0" w:line="240" w:lineRule="auto"/>
        <w:rPr>
          <w:sz w:val="24"/>
        </w:rPr>
      </w:pPr>
      <w:r w:rsidRPr="003911A9">
        <w:rPr>
          <w:sz w:val="24"/>
        </w:rPr>
        <w:t xml:space="preserve">     a. Plane waves</w:t>
      </w:r>
      <w:r w:rsidR="0066649D">
        <w:rPr>
          <w:sz w:val="24"/>
        </w:rPr>
        <w:tab/>
      </w:r>
      <w:r w:rsidRPr="003911A9">
        <w:rPr>
          <w:sz w:val="24"/>
        </w:rPr>
        <w:t xml:space="preserve">   b.spherical wave</w:t>
      </w:r>
      <w:r w:rsidR="0066649D">
        <w:rPr>
          <w:sz w:val="24"/>
        </w:rPr>
        <w:tab/>
      </w:r>
      <w:r w:rsidR="0066649D">
        <w:rPr>
          <w:sz w:val="24"/>
        </w:rPr>
        <w:tab/>
      </w:r>
      <w:r w:rsidRPr="003911A9">
        <w:rPr>
          <w:sz w:val="24"/>
        </w:rPr>
        <w:t>c. wave packet</w:t>
      </w:r>
      <w:r w:rsidR="0066649D">
        <w:rPr>
          <w:sz w:val="24"/>
        </w:rPr>
        <w:tab/>
      </w:r>
      <w:r w:rsidR="0066649D">
        <w:rPr>
          <w:sz w:val="24"/>
        </w:rPr>
        <w:tab/>
      </w:r>
      <w:r w:rsidRPr="003911A9">
        <w:rPr>
          <w:sz w:val="24"/>
        </w:rPr>
        <w:t>d. surface waves</w:t>
      </w:r>
    </w:p>
    <w:p w:rsidR="005300F6" w:rsidRPr="003911A9" w:rsidRDefault="005300F6" w:rsidP="00AA0B98">
      <w:pPr>
        <w:pStyle w:val="NormalWeb"/>
        <w:spacing w:before="0" w:beforeAutospacing="0" w:after="0" w:afterAutospacing="0"/>
        <w:ind w:left="414" w:hanging="414"/>
        <w:jc w:val="both"/>
        <w:rPr>
          <w:rFonts w:ascii="Latha" w:hAnsi="Latha" w:cs="Latha"/>
          <w:color w:val="000000"/>
          <w:szCs w:val="22"/>
        </w:rPr>
      </w:pPr>
      <w:r w:rsidRPr="003911A9">
        <w:rPr>
          <w:sz w:val="26"/>
        </w:rPr>
        <w:t xml:space="preserve">   Ans: c</w:t>
      </w:r>
    </w:p>
    <w:p w:rsidR="005300F6" w:rsidRPr="00B119B6" w:rsidRDefault="005300F6" w:rsidP="00AA0B98">
      <w:pPr>
        <w:pStyle w:val="NormalWeb"/>
        <w:spacing w:before="0" w:beforeAutospacing="0" w:after="0" w:afterAutospacing="0"/>
        <w:jc w:val="both"/>
        <w:rPr>
          <w:rFonts w:ascii="Latha" w:hAnsi="Latha" w:cs="Latha"/>
          <w:color w:val="000000"/>
          <w:sz w:val="22"/>
          <w:szCs w:val="22"/>
        </w:rPr>
      </w:pPr>
      <w:r w:rsidRPr="00B119B6">
        <w:rPr>
          <w:rFonts w:ascii="Latha" w:hAnsi="Latha" w:cs="Latha"/>
          <w:color w:val="000000"/>
          <w:sz w:val="22"/>
          <w:szCs w:val="22"/>
          <w:cs/>
          <w:lang w:bidi="ta-IN"/>
        </w:rPr>
        <w:t>கொடுக்கப்பட்ட ஊடகத்தில் ஒரே பாதையில்</w:t>
      </w:r>
      <w:r w:rsidRPr="00B119B6">
        <w:rPr>
          <w:rFonts w:ascii="Arial" w:hAnsi="Arial" w:cs="Arial"/>
          <w:color w:val="000000"/>
          <w:sz w:val="22"/>
          <w:szCs w:val="22"/>
        </w:rPr>
        <w:t> </w:t>
      </w:r>
      <w:r w:rsidRPr="00B119B6">
        <w:rPr>
          <w:rFonts w:ascii="Latha" w:hAnsi="Latha" w:cs="Latha"/>
          <w:color w:val="000000"/>
          <w:sz w:val="22"/>
          <w:szCs w:val="22"/>
          <w:cs/>
          <w:lang w:bidi="ta-IN"/>
        </w:rPr>
        <w:t>ஏறக்குறைய சம அலைநீளம் கொண்ட இரண்டு அலை ரயில்கள்</w:t>
      </w:r>
      <w:r w:rsidRPr="00B119B6">
        <w:rPr>
          <w:rFonts w:ascii="Arial" w:hAnsi="Arial" w:cs="Arial"/>
          <w:color w:val="000000"/>
          <w:sz w:val="22"/>
          <w:szCs w:val="22"/>
        </w:rPr>
        <w:t> </w:t>
      </w:r>
      <w:r>
        <w:rPr>
          <w:rFonts w:ascii="Latha" w:hAnsi="Latha" w:cs="Latha"/>
          <w:color w:val="000000"/>
          <w:sz w:val="22"/>
          <w:szCs w:val="22"/>
          <w:cs/>
          <w:lang w:bidi="ta-IN"/>
        </w:rPr>
        <w:t xml:space="preserve">இவற்றை </w:t>
      </w:r>
      <w:r w:rsidRPr="00B119B6">
        <w:rPr>
          <w:rFonts w:ascii="Latha" w:hAnsi="Latha" w:cs="Latha"/>
          <w:color w:val="000000"/>
          <w:sz w:val="22"/>
          <w:szCs w:val="22"/>
          <w:cs/>
          <w:lang w:bidi="ta-IN"/>
        </w:rPr>
        <w:t>விளை</w:t>
      </w:r>
      <w:r>
        <w:rPr>
          <w:rFonts w:ascii="Latha" w:hAnsi="Latha" w:cs="Latha"/>
          <w:color w:val="000000"/>
          <w:sz w:val="22"/>
          <w:szCs w:val="22"/>
          <w:cs/>
          <w:lang w:bidi="ta-IN"/>
        </w:rPr>
        <w:t>விக்</w:t>
      </w:r>
      <w:r w:rsidRPr="00B119B6">
        <w:rPr>
          <w:rFonts w:ascii="Latha" w:hAnsi="Latha" w:cs="Latha"/>
          <w:color w:val="000000"/>
          <w:sz w:val="22"/>
          <w:szCs w:val="22"/>
          <w:cs/>
          <w:lang w:bidi="ta-IN"/>
        </w:rPr>
        <w:t>கின்றன</w:t>
      </w:r>
      <w:r w:rsidRPr="00B119B6">
        <w:rPr>
          <w:rFonts w:ascii="Arial" w:hAnsi="Arial" w:cs="Arial"/>
          <w:color w:val="000000"/>
          <w:sz w:val="22"/>
          <w:szCs w:val="22"/>
        </w:rPr>
        <w:t>     </w:t>
      </w:r>
    </w:p>
    <w:p w:rsidR="005300F6" w:rsidRPr="00B119B6" w:rsidRDefault="005300F6" w:rsidP="00DF59C3">
      <w:pPr>
        <w:pStyle w:val="NormalWeb"/>
        <w:spacing w:before="0" w:beforeAutospacing="0" w:after="0" w:afterAutospacing="0"/>
        <w:ind w:left="342"/>
        <w:rPr>
          <w:rFonts w:ascii="Latha" w:hAnsi="Latha" w:cs="Latha"/>
          <w:color w:val="000000"/>
          <w:sz w:val="22"/>
          <w:szCs w:val="22"/>
        </w:rPr>
      </w:pPr>
      <w:r>
        <w:rPr>
          <w:rFonts w:ascii="Arial" w:hAnsi="Arial" w:cs="Arial"/>
          <w:color w:val="000000"/>
          <w:sz w:val="22"/>
          <w:szCs w:val="22"/>
        </w:rPr>
        <w:t>a</w:t>
      </w:r>
      <w:r w:rsidRPr="00B119B6">
        <w:rPr>
          <w:rFonts w:ascii="Latha" w:hAnsi="Latha" w:cs="Latha"/>
          <w:color w:val="000000"/>
          <w:sz w:val="22"/>
          <w:szCs w:val="22"/>
        </w:rPr>
        <w:t>.</w:t>
      </w:r>
      <w:r w:rsidRPr="00B119B6">
        <w:rPr>
          <w:rFonts w:ascii="Arial" w:hAnsi="Arial" w:cs="Arial"/>
          <w:color w:val="000000"/>
          <w:sz w:val="22"/>
          <w:szCs w:val="22"/>
        </w:rPr>
        <w:t> </w:t>
      </w:r>
      <w:r>
        <w:rPr>
          <w:rFonts w:ascii="Latha" w:hAnsi="Latha" w:cs="Latha"/>
          <w:color w:val="000000"/>
          <w:sz w:val="22"/>
          <w:szCs w:val="22"/>
          <w:cs/>
          <w:lang w:bidi="ta-IN"/>
        </w:rPr>
        <w:t>சமதள அலைகள்</w:t>
      </w:r>
      <w:r w:rsidR="00DF59C3">
        <w:rPr>
          <w:rFonts w:ascii="Latha" w:hAnsi="Latha" w:cs="Latha"/>
          <w:color w:val="000000"/>
          <w:sz w:val="22"/>
          <w:szCs w:val="22"/>
        </w:rPr>
        <w:tab/>
      </w:r>
      <w:r w:rsidR="00DF59C3">
        <w:rPr>
          <w:rFonts w:ascii="Latha" w:hAnsi="Latha" w:cs="Latha"/>
          <w:color w:val="000000"/>
          <w:sz w:val="22"/>
          <w:szCs w:val="22"/>
        </w:rPr>
        <w:tab/>
      </w:r>
      <w:r w:rsidRPr="00B119B6">
        <w:rPr>
          <w:rFonts w:ascii="Latha" w:hAnsi="Latha" w:cs="Latha"/>
          <w:color w:val="000000"/>
          <w:sz w:val="22"/>
          <w:szCs w:val="22"/>
        </w:rPr>
        <w:t>b.</w:t>
      </w:r>
      <w:r>
        <w:rPr>
          <w:rFonts w:ascii="Latha" w:hAnsi="Latha" w:cs="Latha"/>
          <w:color w:val="000000"/>
          <w:sz w:val="22"/>
          <w:szCs w:val="22"/>
        </w:rPr>
        <w:t xml:space="preserve"> </w:t>
      </w:r>
      <w:r w:rsidRPr="00B119B6">
        <w:rPr>
          <w:rFonts w:ascii="Latha" w:hAnsi="Latha" w:cs="Latha"/>
          <w:color w:val="000000"/>
          <w:sz w:val="22"/>
          <w:szCs w:val="22"/>
          <w:cs/>
          <w:lang w:bidi="ta-IN"/>
        </w:rPr>
        <w:t>கோள</w:t>
      </w:r>
      <w:r>
        <w:rPr>
          <w:rFonts w:ascii="Latha" w:hAnsi="Latha" w:cs="Latha"/>
          <w:color w:val="000000"/>
          <w:sz w:val="22"/>
          <w:szCs w:val="22"/>
          <w:cs/>
          <w:lang w:bidi="ta-IN"/>
        </w:rPr>
        <w:t>க</w:t>
      </w:r>
      <w:r w:rsidRPr="00B119B6">
        <w:rPr>
          <w:rFonts w:ascii="Latha" w:hAnsi="Latha" w:cs="Latha"/>
          <w:color w:val="000000"/>
          <w:sz w:val="22"/>
          <w:szCs w:val="22"/>
          <w:cs/>
          <w:lang w:bidi="ta-IN"/>
        </w:rPr>
        <w:t xml:space="preserve"> அலை</w:t>
      </w:r>
      <w:r>
        <w:rPr>
          <w:rFonts w:ascii="Latha" w:hAnsi="Latha" w:cs="Latha"/>
          <w:color w:val="000000"/>
          <w:sz w:val="22"/>
          <w:szCs w:val="22"/>
          <w:cs/>
          <w:lang w:bidi="ta-IN"/>
        </w:rPr>
        <w:t>கள்</w:t>
      </w:r>
    </w:p>
    <w:p w:rsidR="005300F6" w:rsidRPr="00B119B6" w:rsidRDefault="005300F6" w:rsidP="00DF59C3">
      <w:pPr>
        <w:pStyle w:val="NormalWeb"/>
        <w:spacing w:before="0" w:beforeAutospacing="0" w:after="0" w:afterAutospacing="0"/>
        <w:ind w:left="342"/>
        <w:rPr>
          <w:rFonts w:ascii="Latha" w:hAnsi="Latha" w:cs="Latha"/>
          <w:color w:val="000000"/>
          <w:sz w:val="22"/>
          <w:szCs w:val="22"/>
        </w:rPr>
      </w:pPr>
      <w:r w:rsidRPr="00B119B6">
        <w:rPr>
          <w:rFonts w:ascii="Latha" w:hAnsi="Latha" w:cs="Latha"/>
          <w:color w:val="000000"/>
          <w:sz w:val="22"/>
          <w:szCs w:val="22"/>
        </w:rPr>
        <w:t>c.</w:t>
      </w:r>
      <w:r w:rsidRPr="00B119B6">
        <w:rPr>
          <w:rFonts w:ascii="Arial" w:hAnsi="Arial" w:cs="Arial"/>
          <w:color w:val="000000"/>
          <w:sz w:val="22"/>
          <w:szCs w:val="22"/>
        </w:rPr>
        <w:t> </w:t>
      </w:r>
      <w:r w:rsidRPr="00B119B6">
        <w:rPr>
          <w:rFonts w:ascii="Latha" w:hAnsi="Latha" w:cs="Latha"/>
          <w:color w:val="000000"/>
          <w:sz w:val="22"/>
          <w:szCs w:val="22"/>
          <w:cs/>
          <w:lang w:bidi="ta-IN"/>
        </w:rPr>
        <w:t>அலை பாக்கெட்</w:t>
      </w:r>
      <w:r w:rsidR="00DF59C3">
        <w:rPr>
          <w:rFonts w:ascii="Latha" w:hAnsi="Latha" w:cs="Latha"/>
          <w:color w:val="000000"/>
          <w:sz w:val="22"/>
          <w:szCs w:val="22"/>
        </w:rPr>
        <w:tab/>
      </w:r>
      <w:r w:rsidR="00DF59C3">
        <w:rPr>
          <w:rFonts w:ascii="Latha" w:hAnsi="Latha" w:cs="Latha"/>
          <w:color w:val="000000"/>
          <w:sz w:val="22"/>
          <w:szCs w:val="22"/>
        </w:rPr>
        <w:tab/>
      </w:r>
      <w:r>
        <w:rPr>
          <w:rFonts w:ascii="Arial" w:hAnsi="Arial" w:cs="Arial"/>
          <w:color w:val="000000"/>
          <w:sz w:val="22"/>
          <w:szCs w:val="22"/>
        </w:rPr>
        <w:t>d</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மேற்பரப்பு அலைகள்</w:t>
      </w:r>
    </w:p>
    <w:p w:rsidR="005300F6" w:rsidRPr="00DF59C3" w:rsidRDefault="005300F6" w:rsidP="00AA0B98">
      <w:pPr>
        <w:pStyle w:val="NormalWeb"/>
        <w:spacing w:before="0" w:beforeAutospacing="0" w:after="0" w:afterAutospacing="0"/>
        <w:rPr>
          <w:rFonts w:ascii="Arial" w:hAnsi="Arial" w:cs="Arial"/>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c</w:t>
      </w:r>
    </w:p>
    <w:p w:rsidR="005300F6" w:rsidRDefault="005300F6" w:rsidP="00AA0B98">
      <w:pPr>
        <w:spacing w:after="0" w:line="240" w:lineRule="auto"/>
      </w:pPr>
      <w:r>
        <w:t xml:space="preserve">51.  Stationary waves can be formed in </w:t>
      </w:r>
    </w:p>
    <w:p w:rsidR="005300F6" w:rsidRDefault="005300F6" w:rsidP="00AA0B98">
      <w:pPr>
        <w:spacing w:after="0" w:line="240" w:lineRule="auto"/>
      </w:pPr>
      <w:r>
        <w:t xml:space="preserve">   a. sonometer</w:t>
      </w:r>
      <w:r w:rsidR="00DF59C3">
        <w:tab/>
      </w:r>
      <w:r w:rsidR="00DF59C3">
        <w:tab/>
      </w:r>
      <w:r w:rsidR="00DF59C3">
        <w:tab/>
      </w:r>
      <w:r>
        <w:t xml:space="preserve">   b. Melde’s experiment</w:t>
      </w:r>
    </w:p>
    <w:p w:rsidR="005300F6" w:rsidRDefault="005300F6" w:rsidP="00AA0B98">
      <w:pPr>
        <w:spacing w:after="0" w:line="240" w:lineRule="auto"/>
      </w:pPr>
      <w:r>
        <w:t xml:space="preserve">   c. both of the above</w:t>
      </w:r>
      <w:r w:rsidR="00DF59C3">
        <w:tab/>
      </w:r>
      <w:r w:rsidR="00DF59C3">
        <w:tab/>
        <w:t xml:space="preserve"> </w:t>
      </w:r>
      <w:r>
        <w:t xml:space="preserve"> d. none of the above </w:t>
      </w:r>
    </w:p>
    <w:p w:rsidR="005300F6" w:rsidRDefault="005300F6" w:rsidP="00AA0B98">
      <w:pPr>
        <w:pStyle w:val="NormalWeb"/>
        <w:spacing w:before="0" w:beforeAutospacing="0" w:after="0" w:afterAutospacing="0"/>
        <w:rPr>
          <w:rFonts w:ascii="Latha" w:hAnsi="Latha" w:cs="Latha"/>
          <w:color w:val="000000"/>
          <w:sz w:val="22"/>
          <w:szCs w:val="22"/>
        </w:rPr>
      </w:pPr>
      <w:r>
        <w:t xml:space="preserve">   Ans: c</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நிலையான அலைக</w:t>
      </w:r>
      <w:r>
        <w:rPr>
          <w:rFonts w:ascii="Latha" w:hAnsi="Latha" w:cs="Latha"/>
          <w:color w:val="000000"/>
          <w:sz w:val="22"/>
          <w:szCs w:val="22"/>
          <w:cs/>
          <w:lang w:bidi="ta-IN"/>
        </w:rPr>
        <w:t>ளை இவற்றில்</w:t>
      </w:r>
      <w:r w:rsidRPr="00B119B6">
        <w:rPr>
          <w:rFonts w:ascii="Latha" w:hAnsi="Latha" w:cs="Latha"/>
          <w:color w:val="000000"/>
          <w:sz w:val="22"/>
          <w:szCs w:val="22"/>
          <w:cs/>
          <w:lang w:bidi="ta-IN"/>
        </w:rPr>
        <w:t xml:space="preserve"> உருவா</w:t>
      </w:r>
      <w:r>
        <w:rPr>
          <w:rFonts w:ascii="Latha" w:hAnsi="Latha" w:cs="Latha"/>
          <w:color w:val="000000"/>
          <w:sz w:val="22"/>
          <w:szCs w:val="22"/>
          <w:cs/>
          <w:lang w:bidi="ta-IN"/>
        </w:rPr>
        <w:t>க்</w:t>
      </w:r>
      <w:r w:rsidRPr="00B119B6">
        <w:rPr>
          <w:rFonts w:ascii="Latha" w:hAnsi="Latha" w:cs="Latha"/>
          <w:color w:val="000000"/>
          <w:sz w:val="22"/>
          <w:szCs w:val="22"/>
          <w:cs/>
          <w:lang w:bidi="ta-IN"/>
        </w:rPr>
        <w:t>கலாம்</w:t>
      </w:r>
      <w:r w:rsidRPr="00B119B6">
        <w:rPr>
          <w:rFonts w:ascii="Arial" w:hAnsi="Arial" w:cs="Arial"/>
          <w:color w:val="000000"/>
          <w:sz w:val="22"/>
          <w:szCs w:val="22"/>
        </w:rPr>
        <w:t> </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Pr>
          <w:rFonts w:ascii="Arial" w:hAnsi="Arial" w:cs="Arial"/>
          <w:color w:val="000000"/>
          <w:sz w:val="22"/>
          <w:szCs w:val="22"/>
        </w:rPr>
        <w:t>a</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சோனோமீட்டர்</w:t>
      </w:r>
      <w:r w:rsidR="00C7027F">
        <w:rPr>
          <w:rFonts w:ascii="Latha" w:hAnsi="Latha" w:cs="Latha"/>
          <w:color w:val="000000"/>
          <w:sz w:val="22"/>
          <w:szCs w:val="22"/>
        </w:rPr>
        <w:tab/>
      </w:r>
      <w:r w:rsidR="00C7027F">
        <w:rPr>
          <w:rFonts w:ascii="Latha" w:hAnsi="Latha" w:cs="Latha"/>
          <w:color w:val="000000"/>
          <w:sz w:val="22"/>
          <w:szCs w:val="22"/>
        </w:rPr>
        <w:tab/>
        <w:t xml:space="preserve">     </w:t>
      </w:r>
      <w:r w:rsidRPr="00B119B6">
        <w:rPr>
          <w:rFonts w:ascii="Arial" w:hAnsi="Arial" w:cs="Arial"/>
          <w:color w:val="000000"/>
          <w:sz w:val="22"/>
          <w:szCs w:val="22"/>
        </w:rPr>
        <w:t>  </w:t>
      </w:r>
      <w:r>
        <w:rPr>
          <w:rFonts w:ascii="Arial" w:hAnsi="Arial" w:cs="Arial"/>
          <w:color w:val="000000"/>
          <w:sz w:val="22"/>
          <w:szCs w:val="22"/>
        </w:rPr>
        <w:t>b</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மெல்டேயின் பரிசோதனை</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rPr>
        <w:t>c.</w:t>
      </w:r>
      <w:r w:rsidRPr="00B119B6">
        <w:rPr>
          <w:rFonts w:ascii="Arial" w:hAnsi="Arial" w:cs="Arial"/>
          <w:color w:val="000000"/>
          <w:sz w:val="22"/>
          <w:szCs w:val="22"/>
        </w:rPr>
        <w:t> </w:t>
      </w:r>
      <w:r w:rsidRPr="00B119B6">
        <w:rPr>
          <w:rFonts w:ascii="Latha" w:hAnsi="Latha" w:cs="Latha"/>
          <w:color w:val="000000"/>
          <w:sz w:val="22"/>
          <w:szCs w:val="22"/>
          <w:cs/>
          <w:lang w:bidi="ta-IN"/>
        </w:rPr>
        <w:t>மேலே உள்ள இரண்டும்</w:t>
      </w:r>
      <w:r w:rsidR="00C7027F">
        <w:rPr>
          <w:rFonts w:ascii="Latha" w:hAnsi="Latha" w:cs="Latha"/>
          <w:color w:val="000000"/>
          <w:sz w:val="22"/>
          <w:szCs w:val="22"/>
        </w:rPr>
        <w:tab/>
        <w:t xml:space="preserve">     </w:t>
      </w:r>
      <w:r w:rsidR="00C7027F">
        <w:rPr>
          <w:rFonts w:ascii="Latha" w:hAnsi="Latha" w:cs="Latha"/>
          <w:color w:val="000000"/>
          <w:sz w:val="22"/>
          <w:szCs w:val="22"/>
        </w:rPr>
        <w:tab/>
      </w:r>
      <w:r>
        <w:rPr>
          <w:rFonts w:ascii="Arial" w:hAnsi="Arial" w:cs="Arial"/>
          <w:color w:val="000000"/>
          <w:sz w:val="22"/>
          <w:szCs w:val="22"/>
        </w:rPr>
        <w:t>d</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மேலே எதுவும் இல்லை</w:t>
      </w:r>
    </w:p>
    <w:p w:rsidR="005300F6" w:rsidRPr="00A71581" w:rsidRDefault="005300F6" w:rsidP="00AA0B98">
      <w:pPr>
        <w:pStyle w:val="NormalWeb"/>
        <w:spacing w:before="0" w:beforeAutospacing="0" w:after="0" w:afterAutospacing="0"/>
        <w:rPr>
          <w:rFonts w:ascii="Arial" w:hAnsi="Arial" w:cs="Arial"/>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c</w:t>
      </w:r>
    </w:p>
    <w:p w:rsidR="005300F6" w:rsidRDefault="005300F6" w:rsidP="00AA0B98">
      <w:pPr>
        <w:spacing w:after="0" w:line="240" w:lineRule="auto"/>
        <w:ind w:left="387" w:hanging="387"/>
      </w:pPr>
      <w:r>
        <w:t>52.  Stationary wave is formed when two waves of the same amplitude and wavelength  travel through a medium in</w:t>
      </w:r>
    </w:p>
    <w:p w:rsidR="00C7027F" w:rsidRDefault="005300F6" w:rsidP="00AA0B98">
      <w:pPr>
        <w:spacing w:after="0" w:line="240" w:lineRule="auto"/>
      </w:pPr>
      <w:r>
        <w:t xml:space="preserve">   a. same directions</w:t>
      </w:r>
      <w:r w:rsidR="00C7027F">
        <w:tab/>
      </w:r>
      <w:r w:rsidR="00C7027F">
        <w:tab/>
      </w:r>
      <w:r>
        <w:t xml:space="preserve">  b. opposite directions  </w:t>
      </w:r>
    </w:p>
    <w:p w:rsidR="005300F6" w:rsidRDefault="00C7027F" w:rsidP="00AA0B98">
      <w:pPr>
        <w:spacing w:after="0" w:line="240" w:lineRule="auto"/>
      </w:pPr>
      <w:r>
        <w:t xml:space="preserve">  </w:t>
      </w:r>
      <w:r w:rsidR="005300F6">
        <w:t xml:space="preserve">c. parallel directions   </w:t>
      </w:r>
      <w:r>
        <w:tab/>
        <w:t xml:space="preserve">      </w:t>
      </w:r>
      <w:r>
        <w:tab/>
        <w:t xml:space="preserve">  </w:t>
      </w:r>
      <w:r w:rsidR="005300F6">
        <w:t>d. perpendicular directions</w:t>
      </w:r>
    </w:p>
    <w:p w:rsidR="005300F6" w:rsidRDefault="005300F6" w:rsidP="00AA0B98">
      <w:pPr>
        <w:spacing w:after="0" w:line="240" w:lineRule="auto"/>
      </w:pPr>
      <w:r>
        <w:t xml:space="preserve">   Ans: b</w:t>
      </w:r>
    </w:p>
    <w:p w:rsidR="005300F6" w:rsidRPr="00B119B6" w:rsidRDefault="005300F6" w:rsidP="00AA0B98">
      <w:pPr>
        <w:pStyle w:val="NormalWeb"/>
        <w:spacing w:before="0" w:beforeAutospacing="0" w:after="0" w:afterAutospacing="0"/>
        <w:jc w:val="both"/>
        <w:rPr>
          <w:rFonts w:ascii="Latha" w:hAnsi="Latha" w:cs="Latha"/>
          <w:color w:val="000000"/>
          <w:sz w:val="22"/>
          <w:szCs w:val="22"/>
        </w:rPr>
      </w:pPr>
      <w:r w:rsidRPr="00B119B6">
        <w:rPr>
          <w:rFonts w:ascii="Latha" w:hAnsi="Latha" w:cs="Latha"/>
          <w:color w:val="000000"/>
          <w:sz w:val="22"/>
          <w:szCs w:val="22"/>
          <w:cs/>
          <w:lang w:bidi="ta-IN"/>
        </w:rPr>
        <w:t>ஒரே வீச்சு மற்றும் அலைநீளம் கொண்ட இரண்டு அலைகள்</w:t>
      </w:r>
      <w:r w:rsidRPr="00B119B6">
        <w:rPr>
          <w:rFonts w:ascii="Arial" w:hAnsi="Arial" w:cs="Arial"/>
          <w:color w:val="000000"/>
          <w:sz w:val="22"/>
          <w:szCs w:val="22"/>
        </w:rPr>
        <w:t> </w:t>
      </w:r>
      <w:r w:rsidRPr="00B119B6">
        <w:rPr>
          <w:rFonts w:ascii="Latha" w:hAnsi="Latha" w:cs="Latha"/>
          <w:color w:val="000000"/>
          <w:sz w:val="22"/>
          <w:szCs w:val="22"/>
          <w:cs/>
          <w:lang w:bidi="ta-IN"/>
        </w:rPr>
        <w:t>ஒரு ஊடகத்தின் வழியாக பயணிக்கும்</w:t>
      </w:r>
      <w:r>
        <w:rPr>
          <w:rFonts w:ascii="Latha" w:hAnsi="Latha" w:cs="Latha"/>
          <w:color w:val="000000"/>
          <w:sz w:val="22"/>
          <w:szCs w:val="22"/>
        </w:rPr>
        <w:t xml:space="preserve"> </w:t>
      </w:r>
      <w:r w:rsidRPr="00B119B6">
        <w:rPr>
          <w:rFonts w:ascii="Latha" w:hAnsi="Latha" w:cs="Latha"/>
          <w:color w:val="000000"/>
          <w:sz w:val="22"/>
          <w:szCs w:val="22"/>
          <w:cs/>
          <w:lang w:bidi="ta-IN"/>
        </w:rPr>
        <w:t>போது</w:t>
      </w:r>
      <w:r w:rsidRPr="00B119B6">
        <w:rPr>
          <w:rFonts w:ascii="Arial" w:hAnsi="Arial" w:cs="Arial"/>
          <w:color w:val="000000"/>
          <w:sz w:val="22"/>
          <w:szCs w:val="22"/>
        </w:rPr>
        <w:t> </w:t>
      </w:r>
      <w:r w:rsidRPr="00B119B6">
        <w:rPr>
          <w:rFonts w:ascii="Latha" w:hAnsi="Latha" w:cs="Latha"/>
          <w:color w:val="000000"/>
          <w:sz w:val="22"/>
          <w:szCs w:val="22"/>
          <w:cs/>
          <w:lang w:bidi="ta-IN"/>
        </w:rPr>
        <w:t>நிலையான அலை உருவாகிறது</w:t>
      </w:r>
      <w:r w:rsidRPr="00B119B6">
        <w:rPr>
          <w:rFonts w:ascii="Latha" w:hAnsi="Latha" w:cs="Latha"/>
          <w:color w:val="000000"/>
          <w:sz w:val="22"/>
          <w:szCs w:val="22"/>
        </w:rPr>
        <w:t>.</w:t>
      </w:r>
      <w:r w:rsidRPr="00B119B6">
        <w:rPr>
          <w:rFonts w:ascii="Arial" w:hAnsi="Arial" w:cs="Arial"/>
          <w:color w:val="000000"/>
          <w:sz w:val="22"/>
          <w:szCs w:val="22"/>
        </w:rPr>
        <w:t>   </w:t>
      </w:r>
    </w:p>
    <w:p w:rsidR="005300F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Pr>
          <w:rFonts w:ascii="Arial" w:hAnsi="Arial" w:cs="Arial"/>
          <w:color w:val="000000"/>
          <w:sz w:val="22"/>
          <w:szCs w:val="22"/>
        </w:rPr>
        <w:t>a</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அதே திசைகள்</w:t>
      </w:r>
      <w:r w:rsidR="00C06EA0">
        <w:rPr>
          <w:rFonts w:ascii="Latha" w:hAnsi="Latha" w:cs="Latha"/>
          <w:color w:val="000000"/>
          <w:sz w:val="22"/>
          <w:szCs w:val="22"/>
        </w:rPr>
        <w:tab/>
      </w:r>
      <w:r w:rsidR="00C06EA0">
        <w:rPr>
          <w:rFonts w:ascii="Latha" w:hAnsi="Latha" w:cs="Latha"/>
          <w:color w:val="000000"/>
          <w:sz w:val="22"/>
          <w:szCs w:val="22"/>
        </w:rPr>
        <w:tab/>
      </w:r>
      <w:r w:rsidRPr="00B119B6">
        <w:rPr>
          <w:rFonts w:ascii="Arial" w:hAnsi="Arial" w:cs="Arial"/>
          <w:color w:val="000000"/>
          <w:sz w:val="22"/>
          <w:szCs w:val="22"/>
        </w:rPr>
        <w:t>   </w:t>
      </w:r>
      <w:r>
        <w:rPr>
          <w:rFonts w:ascii="Arial" w:hAnsi="Arial" w:cs="Arial"/>
          <w:color w:val="000000"/>
          <w:sz w:val="22"/>
          <w:szCs w:val="22"/>
        </w:rPr>
        <w:t>b</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எதிர் திசைகள்</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sidR="00C06EA0">
        <w:rPr>
          <w:rFonts w:ascii="Latha" w:hAnsi="Latha" w:cs="Latha"/>
          <w:color w:val="000000"/>
          <w:sz w:val="22"/>
          <w:szCs w:val="22"/>
        </w:rPr>
        <w:t xml:space="preserve"> </w:t>
      </w:r>
      <w:r>
        <w:rPr>
          <w:rFonts w:ascii="Arial" w:hAnsi="Arial" w:cs="Arial"/>
          <w:color w:val="000000"/>
          <w:sz w:val="22"/>
          <w:szCs w:val="22"/>
        </w:rPr>
        <w:t>c</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இணையான திசைகள்</w:t>
      </w:r>
      <w:r w:rsidR="00C06EA0">
        <w:rPr>
          <w:rFonts w:ascii="Latha" w:hAnsi="Latha" w:cs="Latha"/>
          <w:color w:val="000000"/>
          <w:sz w:val="22"/>
          <w:szCs w:val="22"/>
        </w:rPr>
        <w:tab/>
        <w:t xml:space="preserve"> </w:t>
      </w:r>
      <w:r w:rsidRPr="00B119B6">
        <w:rPr>
          <w:rFonts w:ascii="Arial" w:hAnsi="Arial" w:cs="Arial"/>
          <w:color w:val="000000"/>
          <w:sz w:val="22"/>
          <w:szCs w:val="22"/>
        </w:rPr>
        <w:t> </w:t>
      </w:r>
      <w:r>
        <w:rPr>
          <w:rFonts w:ascii="Arial" w:hAnsi="Arial" w:cs="Arial"/>
          <w:color w:val="000000"/>
          <w:sz w:val="22"/>
          <w:szCs w:val="22"/>
        </w:rPr>
        <w:t>d</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செங்குத்து திசைகள்</w:t>
      </w:r>
    </w:p>
    <w:p w:rsidR="005300F6" w:rsidRPr="00C06EA0" w:rsidRDefault="005300F6" w:rsidP="00AA0B98">
      <w:pPr>
        <w:pStyle w:val="NormalWeb"/>
        <w:spacing w:before="0" w:beforeAutospacing="0" w:after="0" w:afterAutospacing="0"/>
        <w:rPr>
          <w:rFonts w:ascii="Arial" w:hAnsi="Arial" w:cs="Arial"/>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b</w:t>
      </w:r>
    </w:p>
    <w:p w:rsidR="005300F6" w:rsidRDefault="005300F6" w:rsidP="00AA0B98">
      <w:pPr>
        <w:spacing w:after="0" w:line="240" w:lineRule="auto"/>
      </w:pPr>
      <w:r>
        <w:t>53.  If the wind is blowing in the direction of propagation of the wave</w:t>
      </w:r>
    </w:p>
    <w:p w:rsidR="005300F6" w:rsidRDefault="005300F6" w:rsidP="00AA0B98">
      <w:pPr>
        <w:spacing w:after="0" w:line="240" w:lineRule="auto"/>
      </w:pPr>
      <w:r>
        <w:t xml:space="preserve">   a. velocity of sound increases</w:t>
      </w:r>
      <w:r w:rsidR="00C06EA0">
        <w:tab/>
      </w:r>
      <w:r w:rsidR="00C06EA0">
        <w:tab/>
      </w:r>
      <w:r w:rsidR="00C06EA0">
        <w:tab/>
      </w:r>
      <w:r>
        <w:t xml:space="preserve"> b. velocity of sound decreases</w:t>
      </w:r>
    </w:p>
    <w:p w:rsidR="005300F6" w:rsidRDefault="005300F6" w:rsidP="00AA0B98">
      <w:pPr>
        <w:spacing w:after="0" w:line="240" w:lineRule="auto"/>
      </w:pPr>
      <w:r>
        <w:t xml:space="preserve">   c. no change in the velocityof sound</w:t>
      </w:r>
      <w:r w:rsidR="00C06EA0">
        <w:tab/>
      </w:r>
      <w:r w:rsidR="00C06EA0">
        <w:tab/>
        <w:t xml:space="preserve"> </w:t>
      </w:r>
      <w:r>
        <w:t>d. none of the above</w:t>
      </w:r>
    </w:p>
    <w:p w:rsidR="005300F6" w:rsidRDefault="005300F6" w:rsidP="00AA0B98">
      <w:pPr>
        <w:pStyle w:val="NormalWeb"/>
        <w:spacing w:before="0" w:beforeAutospacing="0" w:after="0" w:afterAutospacing="0"/>
        <w:rPr>
          <w:rFonts w:ascii="Latha" w:hAnsi="Latha" w:cs="Latha"/>
          <w:color w:val="000000"/>
          <w:sz w:val="22"/>
          <w:szCs w:val="22"/>
        </w:rPr>
      </w:pPr>
      <w:r>
        <w:t xml:space="preserve">   Ans: a</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அலை பரவும் திசையில் காற்று வீசினால்</w:t>
      </w:r>
      <w:r w:rsidRPr="00B119B6">
        <w:rPr>
          <w:rFonts w:ascii="Arial" w:hAnsi="Arial" w:cs="Arial"/>
          <w:color w:val="000000"/>
          <w:sz w:val="22"/>
          <w:szCs w:val="22"/>
        </w:rPr>
        <w:t> </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Pr>
          <w:rFonts w:ascii="Arial" w:hAnsi="Arial" w:cs="Arial"/>
          <w:color w:val="000000"/>
          <w:sz w:val="22"/>
          <w:szCs w:val="22"/>
        </w:rPr>
        <w:t>a</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ஒலியின் வேகம் அதிகரிக்கிறது</w:t>
      </w:r>
      <w:r w:rsidR="00C06EA0">
        <w:rPr>
          <w:rFonts w:ascii="Latha" w:hAnsi="Latha" w:cs="Latha"/>
          <w:color w:val="000000"/>
          <w:sz w:val="22"/>
          <w:szCs w:val="22"/>
        </w:rPr>
        <w:tab/>
      </w:r>
      <w:r w:rsidR="00C06EA0">
        <w:rPr>
          <w:rFonts w:ascii="Latha" w:hAnsi="Latha" w:cs="Latha"/>
          <w:color w:val="000000"/>
          <w:sz w:val="22"/>
          <w:szCs w:val="22"/>
        </w:rPr>
        <w:tab/>
      </w:r>
      <w:r w:rsidRPr="00B119B6">
        <w:rPr>
          <w:rFonts w:ascii="Arial" w:hAnsi="Arial" w:cs="Arial"/>
          <w:color w:val="000000"/>
          <w:sz w:val="22"/>
          <w:szCs w:val="22"/>
        </w:rPr>
        <w:t> </w:t>
      </w:r>
      <w:r w:rsidR="00C06EA0">
        <w:rPr>
          <w:rFonts w:ascii="Arial" w:hAnsi="Arial" w:cs="Arial"/>
          <w:color w:val="000000"/>
          <w:sz w:val="22"/>
          <w:szCs w:val="22"/>
        </w:rPr>
        <w:t xml:space="preserve">   </w:t>
      </w:r>
      <w:r w:rsidRPr="00B119B6">
        <w:rPr>
          <w:rFonts w:ascii="Arial" w:hAnsi="Arial" w:cs="Arial"/>
          <w:color w:val="000000"/>
          <w:sz w:val="22"/>
          <w:szCs w:val="22"/>
        </w:rPr>
        <w:t>  </w:t>
      </w:r>
      <w:r>
        <w:rPr>
          <w:rFonts w:ascii="Arial" w:hAnsi="Arial" w:cs="Arial"/>
          <w:color w:val="000000"/>
          <w:sz w:val="22"/>
          <w:szCs w:val="22"/>
        </w:rPr>
        <w:t>b</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ஒலியின் வேகம் குறைகிறது</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rPr>
        <w:t>c.</w:t>
      </w:r>
      <w:r w:rsidRPr="00B119B6">
        <w:rPr>
          <w:rFonts w:ascii="Arial" w:hAnsi="Arial" w:cs="Arial"/>
          <w:color w:val="000000"/>
          <w:sz w:val="22"/>
          <w:szCs w:val="22"/>
        </w:rPr>
        <w:t> </w:t>
      </w:r>
      <w:r w:rsidRPr="00B119B6">
        <w:rPr>
          <w:rFonts w:ascii="Latha" w:hAnsi="Latha" w:cs="Latha"/>
          <w:color w:val="000000"/>
          <w:sz w:val="22"/>
          <w:szCs w:val="22"/>
          <w:cs/>
          <w:lang w:bidi="ta-IN"/>
        </w:rPr>
        <w:t>ஒலியின் வேகத்தில் மாற்றம் இல்லை</w:t>
      </w:r>
      <w:r w:rsidR="00C06EA0">
        <w:rPr>
          <w:rFonts w:ascii="Latha" w:hAnsi="Latha" w:cs="Latha"/>
          <w:color w:val="000000"/>
          <w:sz w:val="22"/>
          <w:szCs w:val="22"/>
        </w:rPr>
        <w:t xml:space="preserve"> </w:t>
      </w:r>
      <w:r w:rsidRPr="00B119B6">
        <w:rPr>
          <w:rFonts w:ascii="Arial" w:hAnsi="Arial" w:cs="Arial"/>
          <w:color w:val="000000"/>
          <w:sz w:val="22"/>
          <w:szCs w:val="22"/>
        </w:rPr>
        <w:t>   </w:t>
      </w:r>
      <w:r>
        <w:rPr>
          <w:rFonts w:ascii="Arial" w:hAnsi="Arial" w:cs="Arial"/>
          <w:color w:val="000000"/>
          <w:sz w:val="22"/>
          <w:szCs w:val="22"/>
        </w:rPr>
        <w:t>d</w:t>
      </w:r>
      <w:r w:rsidRPr="00B119B6">
        <w:rPr>
          <w:rFonts w:ascii="Latha" w:hAnsi="Latha" w:cs="Latha"/>
          <w:color w:val="000000"/>
          <w:sz w:val="22"/>
          <w:szCs w:val="22"/>
        </w:rPr>
        <w:t>.</w:t>
      </w:r>
      <w:r w:rsidRPr="00B119B6">
        <w:rPr>
          <w:rFonts w:ascii="Arial" w:hAnsi="Arial" w:cs="Arial"/>
          <w:color w:val="000000"/>
          <w:sz w:val="22"/>
          <w:szCs w:val="22"/>
        </w:rPr>
        <w:t> </w:t>
      </w:r>
      <w:r w:rsidRPr="00B119B6">
        <w:rPr>
          <w:rFonts w:ascii="Latha" w:hAnsi="Latha" w:cs="Latha"/>
          <w:color w:val="000000"/>
          <w:sz w:val="22"/>
          <w:szCs w:val="22"/>
          <w:cs/>
          <w:lang w:bidi="ta-IN"/>
        </w:rPr>
        <w:t>மேலே எதுவும் இல்லை</w:t>
      </w:r>
    </w:p>
    <w:p w:rsidR="005300F6" w:rsidRPr="005F2474" w:rsidRDefault="005300F6" w:rsidP="00AA0B98">
      <w:pPr>
        <w:pStyle w:val="NormalWeb"/>
        <w:spacing w:before="0" w:beforeAutospacing="0" w:after="0" w:afterAutospacing="0"/>
        <w:rPr>
          <w:rFonts w:ascii="Arial" w:hAnsi="Arial" w:cs="Arial"/>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a</w:t>
      </w:r>
    </w:p>
    <w:p w:rsidR="005300F6" w:rsidRDefault="005300F6" w:rsidP="00AA0B98">
      <w:pPr>
        <w:spacing w:after="0" w:line="240" w:lineRule="auto"/>
      </w:pPr>
      <w:r>
        <w:t>54.  The vibration produced by a simple pendulum in vacuum is</w:t>
      </w:r>
    </w:p>
    <w:p w:rsidR="005300F6" w:rsidRDefault="005300F6" w:rsidP="00AA0B98">
      <w:pPr>
        <w:spacing w:after="0" w:line="240" w:lineRule="auto"/>
      </w:pPr>
      <w:r>
        <w:t xml:space="preserve">   a. free vibration</w:t>
      </w:r>
      <w:r w:rsidR="00C06EA0">
        <w:tab/>
      </w:r>
      <w:r w:rsidR="00C06EA0">
        <w:tab/>
      </w:r>
      <w:r>
        <w:t xml:space="preserve">   b. forced vibration</w:t>
      </w:r>
    </w:p>
    <w:p w:rsidR="005300F6" w:rsidRDefault="005300F6" w:rsidP="00AA0B98">
      <w:pPr>
        <w:spacing w:after="0" w:line="240" w:lineRule="auto"/>
      </w:pPr>
      <w:r>
        <w:t xml:space="preserve">  c. dumped vibration</w:t>
      </w:r>
      <w:r w:rsidR="00C06EA0">
        <w:tab/>
      </w:r>
      <w:r w:rsidR="00C06EA0">
        <w:tab/>
      </w:r>
      <w:r>
        <w:t xml:space="preserve">   d. resonant vibration  </w:t>
      </w:r>
    </w:p>
    <w:p w:rsidR="005300F6" w:rsidRDefault="005300F6" w:rsidP="00AA0B98">
      <w:pPr>
        <w:spacing w:after="0" w:line="240" w:lineRule="auto"/>
      </w:pPr>
      <w:r>
        <w:t xml:space="preserve">   Ans: a</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Latha" w:hAnsi="Latha" w:cs="Latha"/>
          <w:color w:val="000000"/>
          <w:sz w:val="22"/>
          <w:szCs w:val="22"/>
          <w:cs/>
          <w:lang w:bidi="ta-IN"/>
        </w:rPr>
        <w:t xml:space="preserve">வெற்றிடத்தில் ஒரு </w:t>
      </w:r>
      <w:r>
        <w:rPr>
          <w:rFonts w:ascii="Latha" w:hAnsi="Latha" w:cs="Latha"/>
          <w:color w:val="000000"/>
          <w:sz w:val="22"/>
          <w:szCs w:val="22"/>
          <w:cs/>
          <w:lang w:bidi="ta-IN"/>
        </w:rPr>
        <w:t>தனி</w:t>
      </w:r>
      <w:r w:rsidRPr="00B119B6">
        <w:rPr>
          <w:rFonts w:ascii="Latha" w:hAnsi="Latha" w:cs="Latha"/>
          <w:color w:val="000000"/>
          <w:sz w:val="22"/>
          <w:szCs w:val="22"/>
          <w:cs/>
          <w:lang w:bidi="ta-IN"/>
        </w:rPr>
        <w:t xml:space="preserve"> ஊசல் உருவாக்கும் அதிர்வு</w:t>
      </w:r>
      <w:r w:rsidRPr="00B119B6">
        <w:rPr>
          <w:rFonts w:ascii="Arial" w:hAnsi="Arial" w:cs="Arial"/>
          <w:color w:val="000000"/>
          <w:sz w:val="22"/>
          <w:szCs w:val="22"/>
        </w:rPr>
        <w:t> </w:t>
      </w:r>
    </w:p>
    <w:p w:rsidR="005300F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Pr>
          <w:rFonts w:ascii="Arial" w:hAnsi="Arial" w:cs="Arial"/>
          <w:color w:val="000000"/>
          <w:sz w:val="22"/>
          <w:szCs w:val="22"/>
        </w:rPr>
        <w:t>a</w:t>
      </w:r>
      <w:r w:rsidRPr="00B119B6">
        <w:rPr>
          <w:rFonts w:ascii="Latha" w:hAnsi="Latha" w:cs="Latha"/>
          <w:color w:val="000000"/>
          <w:sz w:val="22"/>
          <w:szCs w:val="22"/>
        </w:rPr>
        <w:t>.</w:t>
      </w:r>
      <w:r w:rsidRPr="00B119B6">
        <w:rPr>
          <w:rFonts w:ascii="Arial" w:hAnsi="Arial" w:cs="Arial"/>
          <w:color w:val="000000"/>
          <w:sz w:val="22"/>
          <w:szCs w:val="22"/>
        </w:rPr>
        <w:t> </w:t>
      </w:r>
      <w:r>
        <w:rPr>
          <w:rFonts w:ascii="Latha" w:hAnsi="Latha" w:cs="Latha"/>
          <w:color w:val="000000"/>
          <w:sz w:val="22"/>
          <w:szCs w:val="22"/>
          <w:cs/>
          <w:lang w:bidi="ta-IN"/>
        </w:rPr>
        <w:t>தன்னிச்சை அதிர்வுகள்</w:t>
      </w:r>
      <w:r w:rsidR="00C06EA0">
        <w:rPr>
          <w:rFonts w:ascii="Latha" w:hAnsi="Latha" w:cs="Latha"/>
          <w:color w:val="000000"/>
          <w:sz w:val="22"/>
          <w:szCs w:val="22"/>
        </w:rPr>
        <w:tab/>
      </w:r>
      <w:r w:rsidR="00C06EA0">
        <w:rPr>
          <w:rFonts w:ascii="Latha" w:hAnsi="Latha" w:cs="Latha"/>
          <w:color w:val="000000"/>
          <w:sz w:val="22"/>
          <w:szCs w:val="22"/>
        </w:rPr>
        <w:tab/>
      </w:r>
      <w:r w:rsidRPr="00B119B6">
        <w:rPr>
          <w:rFonts w:ascii="Arial" w:hAnsi="Arial" w:cs="Arial"/>
          <w:color w:val="000000"/>
          <w:sz w:val="22"/>
          <w:szCs w:val="22"/>
        </w:rPr>
        <w:t> </w:t>
      </w:r>
      <w:r>
        <w:rPr>
          <w:rFonts w:ascii="Arial" w:hAnsi="Arial" w:cs="Arial"/>
          <w:color w:val="000000"/>
          <w:sz w:val="22"/>
          <w:szCs w:val="22"/>
        </w:rPr>
        <w:t>b</w:t>
      </w:r>
      <w:r w:rsidRPr="00B119B6">
        <w:rPr>
          <w:rFonts w:ascii="Latha" w:hAnsi="Latha" w:cs="Latha"/>
          <w:color w:val="000000"/>
          <w:sz w:val="22"/>
          <w:szCs w:val="22"/>
        </w:rPr>
        <w:t>.</w:t>
      </w:r>
      <w:r w:rsidRPr="00B119B6">
        <w:rPr>
          <w:rFonts w:ascii="Arial" w:hAnsi="Arial" w:cs="Arial"/>
          <w:color w:val="000000"/>
          <w:sz w:val="22"/>
          <w:szCs w:val="22"/>
        </w:rPr>
        <w:t> </w:t>
      </w:r>
      <w:r>
        <w:rPr>
          <w:rFonts w:ascii="Latha" w:hAnsi="Latha" w:cs="Latha"/>
          <w:color w:val="000000"/>
          <w:sz w:val="22"/>
          <w:szCs w:val="22"/>
          <w:cs/>
          <w:lang w:bidi="ta-IN"/>
        </w:rPr>
        <w:t>திணிப்பு</w:t>
      </w:r>
      <w:r w:rsidRPr="00B119B6">
        <w:rPr>
          <w:rFonts w:ascii="Latha" w:hAnsi="Latha" w:cs="Latha"/>
          <w:color w:val="000000"/>
          <w:sz w:val="22"/>
          <w:szCs w:val="22"/>
          <w:cs/>
          <w:lang w:bidi="ta-IN"/>
        </w:rPr>
        <w:t xml:space="preserve"> அதிர்வு</w:t>
      </w:r>
      <w:r>
        <w:rPr>
          <w:rFonts w:ascii="Latha" w:hAnsi="Latha" w:cs="Latha"/>
          <w:color w:val="000000"/>
          <w:sz w:val="22"/>
          <w:szCs w:val="22"/>
          <w:cs/>
          <w:lang w:bidi="ta-IN"/>
        </w:rPr>
        <w:t>கள்</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Pr>
          <w:rFonts w:ascii="Latha" w:hAnsi="Latha" w:cs="Latha"/>
          <w:color w:val="000000"/>
          <w:sz w:val="22"/>
          <w:szCs w:val="22"/>
        </w:rPr>
        <w:t xml:space="preserve"> </w:t>
      </w:r>
      <w:r w:rsidRPr="00B119B6">
        <w:rPr>
          <w:rFonts w:ascii="Latha" w:hAnsi="Latha" w:cs="Latha"/>
          <w:color w:val="000000"/>
          <w:sz w:val="22"/>
          <w:szCs w:val="22"/>
        </w:rPr>
        <w:t>c.</w:t>
      </w:r>
      <w:r w:rsidRPr="00B119B6">
        <w:rPr>
          <w:rFonts w:ascii="Arial" w:hAnsi="Arial" w:cs="Arial"/>
          <w:color w:val="000000"/>
          <w:sz w:val="22"/>
          <w:szCs w:val="22"/>
        </w:rPr>
        <w:t> </w:t>
      </w:r>
      <w:r>
        <w:rPr>
          <w:rFonts w:ascii="Latha" w:hAnsi="Latha" w:cs="Latha"/>
          <w:color w:val="000000"/>
          <w:sz w:val="22"/>
          <w:szCs w:val="22"/>
          <w:cs/>
          <w:lang w:bidi="ta-IN"/>
        </w:rPr>
        <w:t>தடையுறு</w:t>
      </w:r>
      <w:r w:rsidRPr="00B119B6">
        <w:rPr>
          <w:rFonts w:ascii="Latha" w:hAnsi="Latha" w:cs="Latha"/>
          <w:color w:val="000000"/>
          <w:sz w:val="22"/>
          <w:szCs w:val="22"/>
          <w:cs/>
          <w:lang w:bidi="ta-IN"/>
        </w:rPr>
        <w:t xml:space="preserve"> அதிர்வு</w:t>
      </w:r>
      <w:r>
        <w:rPr>
          <w:rFonts w:ascii="Latha" w:hAnsi="Latha" w:cs="Latha"/>
          <w:color w:val="000000"/>
          <w:sz w:val="22"/>
          <w:szCs w:val="22"/>
          <w:cs/>
          <w:lang w:bidi="ta-IN"/>
        </w:rPr>
        <w:t>கள்</w:t>
      </w:r>
      <w:r w:rsidR="00C06EA0">
        <w:rPr>
          <w:rFonts w:ascii="Latha" w:hAnsi="Latha" w:cs="Latha"/>
          <w:color w:val="000000"/>
          <w:sz w:val="22"/>
          <w:szCs w:val="22"/>
        </w:rPr>
        <w:tab/>
      </w:r>
      <w:r w:rsidR="00C06EA0">
        <w:rPr>
          <w:rFonts w:ascii="Latha" w:hAnsi="Latha" w:cs="Latha"/>
          <w:color w:val="000000"/>
          <w:sz w:val="22"/>
          <w:szCs w:val="22"/>
        </w:rPr>
        <w:tab/>
      </w:r>
      <w:r w:rsidRPr="00B119B6">
        <w:rPr>
          <w:rFonts w:ascii="Arial" w:hAnsi="Arial" w:cs="Arial"/>
          <w:color w:val="000000"/>
          <w:sz w:val="22"/>
          <w:szCs w:val="22"/>
        </w:rPr>
        <w:t> </w:t>
      </w:r>
      <w:r>
        <w:rPr>
          <w:rFonts w:ascii="Arial" w:hAnsi="Arial" w:cs="Arial"/>
          <w:color w:val="000000"/>
          <w:sz w:val="22"/>
          <w:szCs w:val="22"/>
        </w:rPr>
        <w:t>d</w:t>
      </w:r>
      <w:r w:rsidRPr="00B119B6">
        <w:rPr>
          <w:rFonts w:ascii="Latha" w:hAnsi="Latha" w:cs="Latha"/>
          <w:color w:val="000000"/>
          <w:sz w:val="22"/>
          <w:szCs w:val="22"/>
        </w:rPr>
        <w:t>.</w:t>
      </w:r>
      <w:r w:rsidRPr="00B119B6">
        <w:rPr>
          <w:rFonts w:ascii="Arial" w:hAnsi="Arial" w:cs="Arial"/>
          <w:color w:val="000000"/>
          <w:sz w:val="22"/>
          <w:szCs w:val="22"/>
        </w:rPr>
        <w:t> </w:t>
      </w:r>
      <w:r>
        <w:rPr>
          <w:rFonts w:ascii="Latha" w:hAnsi="Latha" w:cs="Latha"/>
          <w:color w:val="000000"/>
          <w:sz w:val="22"/>
          <w:szCs w:val="22"/>
          <w:cs/>
          <w:lang w:bidi="ta-IN"/>
        </w:rPr>
        <w:t>ஒத்ததிர்வு</w:t>
      </w:r>
    </w:p>
    <w:p w:rsidR="005300F6" w:rsidRPr="00C06EA0" w:rsidRDefault="005300F6" w:rsidP="00C06EA0">
      <w:pPr>
        <w:pStyle w:val="NormalWeb"/>
        <w:spacing w:before="0" w:beforeAutospacing="0" w:after="0" w:afterAutospacing="0"/>
        <w:rPr>
          <w:rFonts w:ascii="Arial" w:hAnsi="Arial" w:cs="Arial"/>
          <w:color w:val="000000"/>
          <w:sz w:val="22"/>
          <w:szCs w:val="22"/>
        </w:rPr>
      </w:pPr>
      <w:r w:rsidRPr="00B119B6">
        <w:rPr>
          <w:rFonts w:ascii="Arial" w:hAnsi="Arial" w:cs="Arial"/>
          <w:color w:val="000000"/>
          <w:sz w:val="22"/>
          <w:szCs w:val="22"/>
        </w:rPr>
        <w:t>   </w:t>
      </w:r>
      <w:r w:rsidRPr="00B119B6">
        <w:rPr>
          <w:rFonts w:ascii="Latha" w:hAnsi="Latha" w:cs="Latha"/>
          <w:color w:val="000000"/>
          <w:sz w:val="22"/>
          <w:szCs w:val="22"/>
          <w:cs/>
          <w:lang w:bidi="ta-IN"/>
        </w:rPr>
        <w:t>பதில்</w:t>
      </w:r>
      <w:r w:rsidRPr="00B119B6">
        <w:rPr>
          <w:rFonts w:ascii="Latha" w:hAnsi="Latha" w:cs="Latha"/>
          <w:color w:val="000000"/>
          <w:sz w:val="22"/>
          <w:szCs w:val="22"/>
        </w:rPr>
        <w:t xml:space="preserve">: </w:t>
      </w:r>
      <w:r>
        <w:rPr>
          <w:rFonts w:ascii="Arial" w:hAnsi="Arial" w:cs="Arial"/>
          <w:color w:val="000000"/>
          <w:sz w:val="22"/>
          <w:szCs w:val="22"/>
        </w:rPr>
        <w:t>a</w:t>
      </w:r>
    </w:p>
    <w:p w:rsidR="005300F6" w:rsidRDefault="005300F6" w:rsidP="00AA0B98">
      <w:pPr>
        <w:spacing w:after="0" w:line="240" w:lineRule="auto"/>
      </w:pPr>
      <w:r>
        <w:t>55.  Vibration produce</w:t>
      </w:r>
      <w:r w:rsidR="00503ED4">
        <w:t xml:space="preserve">d by a simple pendulum in </w:t>
      </w:r>
      <w:r w:rsidR="00503ED4">
        <w:rPr>
          <w:rFonts w:hint="cs"/>
          <w:cs/>
          <w:lang w:bidi="ta-IN"/>
        </w:rPr>
        <w:t>air</w:t>
      </w:r>
      <w:r>
        <w:t xml:space="preserve"> is</w:t>
      </w:r>
    </w:p>
    <w:p w:rsidR="005300F6" w:rsidRDefault="005300F6" w:rsidP="00AA0B98">
      <w:pPr>
        <w:spacing w:after="0" w:line="240" w:lineRule="auto"/>
      </w:pPr>
      <w:r>
        <w:lastRenderedPageBreak/>
        <w:t xml:space="preserve">   a. free vibration</w:t>
      </w:r>
      <w:r w:rsidR="00C06EA0">
        <w:tab/>
      </w:r>
      <w:r w:rsidR="00C06EA0">
        <w:tab/>
      </w:r>
      <w:r>
        <w:t xml:space="preserve">   b. forced vibration</w:t>
      </w:r>
    </w:p>
    <w:p w:rsidR="005300F6" w:rsidRDefault="005300F6" w:rsidP="00AA0B98">
      <w:pPr>
        <w:spacing w:after="0" w:line="240" w:lineRule="auto"/>
      </w:pPr>
      <w:r>
        <w:t xml:space="preserve">  c. dumped vibration</w:t>
      </w:r>
      <w:r w:rsidR="00C06EA0">
        <w:tab/>
      </w:r>
      <w:r w:rsidR="00C06EA0">
        <w:tab/>
      </w:r>
      <w:r>
        <w:t xml:space="preserve">   d. resonant vibration  </w:t>
      </w:r>
    </w:p>
    <w:p w:rsidR="005300F6" w:rsidRPr="00503ED4" w:rsidRDefault="00503ED4" w:rsidP="00AA0B98">
      <w:pPr>
        <w:pStyle w:val="NormalWeb"/>
        <w:spacing w:before="0" w:beforeAutospacing="0" w:after="0" w:afterAutospacing="0"/>
        <w:rPr>
          <w:rFonts w:ascii="Latha" w:hAnsi="Latha" w:cstheme="minorBidi"/>
          <w:color w:val="000000"/>
          <w:sz w:val="22"/>
          <w:szCs w:val="22"/>
          <w:lang w:bidi="ta-IN"/>
        </w:rPr>
      </w:pPr>
      <w:r>
        <w:t xml:space="preserve">Ans </w:t>
      </w:r>
      <w:r>
        <w:rPr>
          <w:rFonts w:cstheme="minorBidi" w:hint="cs"/>
          <w:cs/>
          <w:lang w:bidi="ta-IN"/>
        </w:rPr>
        <w:t>c</w:t>
      </w:r>
    </w:p>
    <w:p w:rsidR="005300F6" w:rsidRPr="00B119B6" w:rsidRDefault="005300F6" w:rsidP="00AA0B98">
      <w:pPr>
        <w:pStyle w:val="NormalWeb"/>
        <w:spacing w:before="0" w:beforeAutospacing="0" w:after="0" w:afterAutospacing="0"/>
        <w:rPr>
          <w:rFonts w:ascii="Latha" w:hAnsi="Latha" w:cs="Latha"/>
          <w:color w:val="000000"/>
          <w:sz w:val="22"/>
          <w:szCs w:val="22"/>
        </w:rPr>
      </w:pPr>
      <w:r>
        <w:rPr>
          <w:rFonts w:ascii="Latha" w:hAnsi="Latha" w:cs="Latha"/>
          <w:color w:val="000000"/>
          <w:sz w:val="22"/>
          <w:szCs w:val="22"/>
          <w:cs/>
          <w:lang w:bidi="ta-IN"/>
        </w:rPr>
        <w:t xml:space="preserve">காற்றில் ஒரு தனி </w:t>
      </w:r>
      <w:r w:rsidRPr="00B119B6">
        <w:rPr>
          <w:rFonts w:ascii="Latha" w:hAnsi="Latha" w:cs="Latha"/>
          <w:color w:val="000000"/>
          <w:sz w:val="22"/>
          <w:szCs w:val="22"/>
          <w:cs/>
          <w:lang w:bidi="ta-IN"/>
        </w:rPr>
        <w:t>ஊசல் உற்பத்தி செய்யும் அதிர்வு</w:t>
      </w:r>
      <w:r w:rsidRPr="00B119B6">
        <w:rPr>
          <w:rFonts w:ascii="Arial" w:hAnsi="Arial" w:cs="Arial"/>
          <w:color w:val="000000"/>
          <w:sz w:val="22"/>
          <w:szCs w:val="22"/>
        </w:rPr>
        <w:t> </w:t>
      </w:r>
    </w:p>
    <w:p w:rsidR="005300F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Pr>
          <w:rFonts w:ascii="Arial" w:hAnsi="Arial" w:cs="Arial"/>
          <w:color w:val="000000"/>
          <w:sz w:val="22"/>
          <w:szCs w:val="22"/>
        </w:rPr>
        <w:t>a</w:t>
      </w:r>
      <w:r w:rsidRPr="00B119B6">
        <w:rPr>
          <w:rFonts w:ascii="Latha" w:hAnsi="Latha" w:cs="Latha"/>
          <w:color w:val="000000"/>
          <w:sz w:val="22"/>
          <w:szCs w:val="22"/>
        </w:rPr>
        <w:t>.</w:t>
      </w:r>
      <w:r w:rsidRPr="00B119B6">
        <w:rPr>
          <w:rFonts w:ascii="Arial" w:hAnsi="Arial" w:cs="Arial"/>
          <w:color w:val="000000"/>
          <w:sz w:val="22"/>
          <w:szCs w:val="22"/>
        </w:rPr>
        <w:t> </w:t>
      </w:r>
      <w:r>
        <w:rPr>
          <w:rFonts w:ascii="Latha" w:hAnsi="Latha" w:cs="Latha"/>
          <w:color w:val="000000"/>
          <w:sz w:val="22"/>
          <w:szCs w:val="22"/>
          <w:cs/>
          <w:lang w:bidi="ta-IN"/>
        </w:rPr>
        <w:t>தன்னிச்சை அதிர்வுகள்</w:t>
      </w:r>
      <w:r w:rsidR="00C06EA0">
        <w:rPr>
          <w:rFonts w:ascii="Latha" w:hAnsi="Latha" w:cs="Latha"/>
          <w:color w:val="000000"/>
          <w:sz w:val="22"/>
          <w:szCs w:val="22"/>
        </w:rPr>
        <w:tab/>
      </w:r>
      <w:r w:rsidR="00C06EA0">
        <w:rPr>
          <w:rFonts w:ascii="Latha" w:hAnsi="Latha" w:cs="Latha"/>
          <w:color w:val="000000"/>
          <w:sz w:val="22"/>
          <w:szCs w:val="22"/>
        </w:rPr>
        <w:tab/>
      </w:r>
      <w:r w:rsidRPr="00B119B6">
        <w:rPr>
          <w:rFonts w:ascii="Arial" w:hAnsi="Arial" w:cs="Arial"/>
          <w:color w:val="000000"/>
          <w:sz w:val="22"/>
          <w:szCs w:val="22"/>
        </w:rPr>
        <w:t>   </w:t>
      </w:r>
      <w:r>
        <w:rPr>
          <w:rFonts w:ascii="Arial" w:hAnsi="Arial" w:cs="Arial"/>
          <w:color w:val="000000"/>
          <w:sz w:val="22"/>
          <w:szCs w:val="22"/>
        </w:rPr>
        <w:t>b</w:t>
      </w:r>
      <w:r w:rsidRPr="00B119B6">
        <w:rPr>
          <w:rFonts w:ascii="Latha" w:hAnsi="Latha" w:cs="Latha"/>
          <w:color w:val="000000"/>
          <w:sz w:val="22"/>
          <w:szCs w:val="22"/>
        </w:rPr>
        <w:t>.</w:t>
      </w:r>
      <w:r w:rsidRPr="00B119B6">
        <w:rPr>
          <w:rFonts w:ascii="Arial" w:hAnsi="Arial" w:cs="Arial"/>
          <w:color w:val="000000"/>
          <w:sz w:val="22"/>
          <w:szCs w:val="22"/>
        </w:rPr>
        <w:t> </w:t>
      </w:r>
      <w:r>
        <w:rPr>
          <w:rFonts w:ascii="Latha" w:hAnsi="Latha" w:cs="Latha"/>
          <w:color w:val="000000"/>
          <w:sz w:val="22"/>
          <w:szCs w:val="22"/>
          <w:cs/>
          <w:lang w:bidi="ta-IN"/>
        </w:rPr>
        <w:t>திணிப்பு</w:t>
      </w:r>
      <w:r w:rsidRPr="00B119B6">
        <w:rPr>
          <w:rFonts w:ascii="Latha" w:hAnsi="Latha" w:cs="Latha"/>
          <w:color w:val="000000"/>
          <w:sz w:val="22"/>
          <w:szCs w:val="22"/>
          <w:cs/>
          <w:lang w:bidi="ta-IN"/>
        </w:rPr>
        <w:t xml:space="preserve"> அதிர்வு</w:t>
      </w:r>
      <w:r>
        <w:rPr>
          <w:rFonts w:ascii="Latha" w:hAnsi="Latha" w:cs="Latha"/>
          <w:color w:val="000000"/>
          <w:sz w:val="22"/>
          <w:szCs w:val="22"/>
          <w:cs/>
          <w:lang w:bidi="ta-IN"/>
        </w:rPr>
        <w:t>கள்</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Pr>
          <w:rFonts w:ascii="Latha" w:hAnsi="Latha" w:cs="Latha"/>
          <w:color w:val="000000"/>
          <w:sz w:val="22"/>
          <w:szCs w:val="22"/>
        </w:rPr>
        <w:t xml:space="preserve"> </w:t>
      </w:r>
      <w:r w:rsidRPr="00B119B6">
        <w:rPr>
          <w:rFonts w:ascii="Latha" w:hAnsi="Latha" w:cs="Latha"/>
          <w:color w:val="000000"/>
          <w:sz w:val="22"/>
          <w:szCs w:val="22"/>
        </w:rPr>
        <w:t>c.</w:t>
      </w:r>
      <w:r w:rsidRPr="00B119B6">
        <w:rPr>
          <w:rFonts w:ascii="Arial" w:hAnsi="Arial" w:cs="Arial"/>
          <w:color w:val="000000"/>
          <w:sz w:val="22"/>
          <w:szCs w:val="22"/>
        </w:rPr>
        <w:t> </w:t>
      </w:r>
      <w:r>
        <w:rPr>
          <w:rFonts w:ascii="Latha" w:hAnsi="Latha" w:cs="Latha"/>
          <w:color w:val="000000"/>
          <w:sz w:val="22"/>
          <w:szCs w:val="22"/>
          <w:cs/>
          <w:lang w:bidi="ta-IN"/>
        </w:rPr>
        <w:t>தடையுறு</w:t>
      </w:r>
      <w:r w:rsidRPr="00B119B6">
        <w:rPr>
          <w:rFonts w:ascii="Latha" w:hAnsi="Latha" w:cs="Latha"/>
          <w:color w:val="000000"/>
          <w:sz w:val="22"/>
          <w:szCs w:val="22"/>
          <w:cs/>
          <w:lang w:bidi="ta-IN"/>
        </w:rPr>
        <w:t xml:space="preserve"> அதிர்வு</w:t>
      </w:r>
      <w:r>
        <w:rPr>
          <w:rFonts w:ascii="Latha" w:hAnsi="Latha" w:cs="Latha"/>
          <w:color w:val="000000"/>
          <w:sz w:val="22"/>
          <w:szCs w:val="22"/>
          <w:cs/>
          <w:lang w:bidi="ta-IN"/>
        </w:rPr>
        <w:t>கள்</w:t>
      </w:r>
      <w:r w:rsidR="00C06EA0">
        <w:rPr>
          <w:rFonts w:ascii="Latha" w:hAnsi="Latha" w:cs="Latha"/>
          <w:color w:val="000000"/>
          <w:sz w:val="22"/>
          <w:szCs w:val="22"/>
        </w:rPr>
        <w:tab/>
      </w:r>
      <w:r w:rsidR="00C06EA0">
        <w:rPr>
          <w:rFonts w:ascii="Latha" w:hAnsi="Latha" w:cs="Latha"/>
          <w:color w:val="000000"/>
          <w:sz w:val="22"/>
          <w:szCs w:val="22"/>
        </w:rPr>
        <w:tab/>
        <w:t xml:space="preserve"> </w:t>
      </w:r>
      <w:r w:rsidRPr="00B119B6">
        <w:rPr>
          <w:rFonts w:ascii="Arial" w:hAnsi="Arial" w:cs="Arial"/>
          <w:color w:val="000000"/>
          <w:sz w:val="22"/>
          <w:szCs w:val="22"/>
        </w:rPr>
        <w:t> </w:t>
      </w:r>
      <w:r>
        <w:rPr>
          <w:rFonts w:ascii="Arial" w:hAnsi="Arial" w:cs="Arial"/>
          <w:color w:val="000000"/>
          <w:sz w:val="22"/>
          <w:szCs w:val="22"/>
        </w:rPr>
        <w:t>d</w:t>
      </w:r>
      <w:r w:rsidRPr="00B119B6">
        <w:rPr>
          <w:rFonts w:ascii="Latha" w:hAnsi="Latha" w:cs="Latha"/>
          <w:color w:val="000000"/>
          <w:sz w:val="22"/>
          <w:szCs w:val="22"/>
        </w:rPr>
        <w:t>.</w:t>
      </w:r>
      <w:r w:rsidRPr="00B119B6">
        <w:rPr>
          <w:rFonts w:ascii="Arial" w:hAnsi="Arial" w:cs="Arial"/>
          <w:color w:val="000000"/>
          <w:sz w:val="22"/>
          <w:szCs w:val="22"/>
        </w:rPr>
        <w:t> </w:t>
      </w:r>
      <w:r>
        <w:rPr>
          <w:rFonts w:ascii="Latha" w:hAnsi="Latha" w:cs="Latha"/>
          <w:color w:val="000000"/>
          <w:sz w:val="22"/>
          <w:szCs w:val="22"/>
          <w:cs/>
          <w:lang w:bidi="ta-IN"/>
        </w:rPr>
        <w:t>ஒத்ததிர்வு</w:t>
      </w:r>
    </w:p>
    <w:p w:rsidR="005300F6" w:rsidRPr="00503ED4" w:rsidRDefault="005300F6" w:rsidP="00AA0B98">
      <w:pPr>
        <w:pStyle w:val="NormalWeb"/>
        <w:spacing w:before="0" w:beforeAutospacing="0" w:after="0" w:afterAutospacing="0"/>
        <w:rPr>
          <w:rFonts w:ascii="Arial" w:hAnsi="Arial" w:cstheme="minorBidi"/>
          <w:color w:val="000000"/>
          <w:sz w:val="22"/>
          <w:szCs w:val="22"/>
          <w:lang w:bidi="ta-IN"/>
        </w:rPr>
      </w:pPr>
      <w:r w:rsidRPr="00B119B6">
        <w:rPr>
          <w:rFonts w:ascii="Latha" w:hAnsi="Latha" w:cs="Latha"/>
          <w:color w:val="000000"/>
          <w:sz w:val="22"/>
          <w:szCs w:val="22"/>
          <w:cs/>
          <w:lang w:bidi="ta-IN"/>
        </w:rPr>
        <w:t xml:space="preserve">பதில் </w:t>
      </w:r>
      <w:r w:rsidR="00503ED4">
        <w:rPr>
          <w:rFonts w:ascii="Arial" w:hAnsi="Arial" w:cstheme="minorBidi" w:hint="cs"/>
          <w:color w:val="000000"/>
          <w:sz w:val="22"/>
          <w:szCs w:val="22"/>
          <w:cs/>
          <w:lang w:bidi="ta-IN"/>
        </w:rPr>
        <w:t>c</w:t>
      </w:r>
    </w:p>
    <w:p w:rsidR="005300F6" w:rsidRDefault="005300F6" w:rsidP="00AA0B98">
      <w:pPr>
        <w:spacing w:after="0" w:line="240" w:lineRule="auto"/>
        <w:ind w:left="522" w:hanging="522"/>
      </w:pPr>
      <w:r>
        <w:t>56.</w:t>
      </w:r>
      <w:r>
        <w:tab/>
        <w:t xml:space="preserve">The phenomenon of setting of a body into vibration with the help of an external periodic force is called </w:t>
      </w:r>
    </w:p>
    <w:p w:rsidR="005300F6" w:rsidRDefault="005300F6" w:rsidP="00C06EA0">
      <w:pPr>
        <w:spacing w:after="0" w:line="240" w:lineRule="auto"/>
      </w:pPr>
      <w:r>
        <w:t xml:space="preserve"> a. free vibration</w:t>
      </w:r>
      <w:r w:rsidR="00C06EA0">
        <w:tab/>
      </w:r>
      <w:r>
        <w:t>b. forced vibration</w:t>
      </w:r>
      <w:r w:rsidR="00C06EA0">
        <w:tab/>
        <w:t xml:space="preserve"> </w:t>
      </w:r>
      <w:r>
        <w:t xml:space="preserve">  c. dumped vibration</w:t>
      </w:r>
      <w:r w:rsidR="00C06EA0">
        <w:tab/>
      </w:r>
      <w:r w:rsidR="00C06EA0">
        <w:tab/>
      </w:r>
      <w:r>
        <w:t xml:space="preserve">  d. harmonic vibration</w:t>
      </w:r>
    </w:p>
    <w:p w:rsidR="005300F6" w:rsidRDefault="00503ED4" w:rsidP="00AA0B98">
      <w:pPr>
        <w:spacing w:after="0" w:line="240" w:lineRule="auto"/>
        <w:rPr>
          <w:lang w:bidi="ta-IN"/>
        </w:rPr>
      </w:pPr>
      <w:r>
        <w:t xml:space="preserve">Ans </w:t>
      </w:r>
      <w:r>
        <w:rPr>
          <w:rFonts w:hint="cs"/>
          <w:cs/>
          <w:lang w:bidi="ta-IN"/>
        </w:rPr>
        <w:t>b</w:t>
      </w:r>
    </w:p>
    <w:p w:rsidR="005300F6" w:rsidRPr="00B119B6" w:rsidRDefault="005300F6" w:rsidP="00AA0B98">
      <w:pPr>
        <w:pStyle w:val="NormalWeb"/>
        <w:spacing w:before="0" w:beforeAutospacing="0" w:after="0" w:afterAutospacing="0"/>
        <w:jc w:val="both"/>
        <w:rPr>
          <w:rFonts w:ascii="Latha" w:hAnsi="Latha" w:cs="Latha"/>
          <w:color w:val="000000"/>
          <w:sz w:val="22"/>
          <w:szCs w:val="22"/>
        </w:rPr>
      </w:pPr>
      <w:r w:rsidRPr="00B119B6">
        <w:rPr>
          <w:rFonts w:ascii="Latha" w:hAnsi="Latha" w:cs="Latha"/>
          <w:color w:val="000000"/>
          <w:sz w:val="22"/>
          <w:szCs w:val="22"/>
          <w:cs/>
          <w:lang w:bidi="ta-IN"/>
        </w:rPr>
        <w:t xml:space="preserve">வெளிப்புற கால விசையின் உதவியுடன் </w:t>
      </w:r>
      <w:r>
        <w:rPr>
          <w:rFonts w:ascii="Latha" w:hAnsi="Latha" w:cs="Latha"/>
          <w:color w:val="000000"/>
          <w:sz w:val="22"/>
          <w:szCs w:val="22"/>
          <w:cs/>
          <w:lang w:bidi="ta-IN"/>
        </w:rPr>
        <w:t>பொருளை</w:t>
      </w:r>
      <w:r w:rsidRPr="00B119B6">
        <w:rPr>
          <w:rFonts w:ascii="Latha" w:hAnsi="Latha" w:cs="Latha"/>
          <w:color w:val="000000"/>
          <w:sz w:val="22"/>
          <w:szCs w:val="22"/>
          <w:cs/>
          <w:lang w:bidi="ta-IN"/>
        </w:rPr>
        <w:t xml:space="preserve"> அதிர்வடையச் செய்யும் நிகழ்வு அழைக்கப்படுகிறது</w:t>
      </w:r>
    </w:p>
    <w:p w:rsidR="00C06EA0"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Pr>
          <w:rFonts w:ascii="Arial" w:hAnsi="Arial" w:cs="Arial"/>
          <w:color w:val="000000"/>
          <w:sz w:val="22"/>
          <w:szCs w:val="22"/>
        </w:rPr>
        <w:t>a</w:t>
      </w:r>
      <w:r w:rsidRPr="00B119B6">
        <w:rPr>
          <w:rFonts w:ascii="Latha" w:hAnsi="Latha" w:cs="Latha"/>
          <w:color w:val="000000"/>
          <w:sz w:val="22"/>
          <w:szCs w:val="22"/>
        </w:rPr>
        <w:t>.</w:t>
      </w:r>
      <w:r w:rsidRPr="00B119B6">
        <w:rPr>
          <w:rFonts w:ascii="Arial" w:hAnsi="Arial" w:cs="Arial"/>
          <w:color w:val="000000"/>
          <w:sz w:val="22"/>
          <w:szCs w:val="22"/>
        </w:rPr>
        <w:t> </w:t>
      </w:r>
      <w:r>
        <w:rPr>
          <w:rFonts w:ascii="Latha" w:hAnsi="Latha" w:cs="Latha"/>
          <w:color w:val="000000"/>
          <w:sz w:val="22"/>
          <w:szCs w:val="22"/>
          <w:cs/>
          <w:lang w:bidi="ta-IN"/>
        </w:rPr>
        <w:t>தன்னிச்சை அதிர்வுகள்</w:t>
      </w:r>
      <w:r w:rsidR="00C06EA0">
        <w:rPr>
          <w:rFonts w:ascii="Latha" w:hAnsi="Latha" w:cs="Latha"/>
          <w:color w:val="000000"/>
          <w:sz w:val="22"/>
          <w:szCs w:val="22"/>
        </w:rPr>
        <w:tab/>
      </w:r>
      <w:r w:rsidR="00C06EA0">
        <w:rPr>
          <w:rFonts w:ascii="Latha" w:hAnsi="Latha" w:cs="Latha"/>
          <w:color w:val="000000"/>
          <w:sz w:val="22"/>
          <w:szCs w:val="22"/>
        </w:rPr>
        <w:tab/>
      </w:r>
      <w:r>
        <w:rPr>
          <w:rFonts w:ascii="Arial" w:hAnsi="Arial" w:cs="Arial"/>
          <w:color w:val="000000"/>
          <w:sz w:val="22"/>
          <w:szCs w:val="22"/>
        </w:rPr>
        <w:t>b</w:t>
      </w:r>
      <w:r w:rsidRPr="00B119B6">
        <w:rPr>
          <w:rFonts w:ascii="Latha" w:hAnsi="Latha" w:cs="Latha"/>
          <w:color w:val="000000"/>
          <w:sz w:val="22"/>
          <w:szCs w:val="22"/>
        </w:rPr>
        <w:t>.</w:t>
      </w:r>
      <w:r w:rsidRPr="00B119B6">
        <w:rPr>
          <w:rFonts w:ascii="Arial" w:hAnsi="Arial" w:cs="Arial"/>
          <w:color w:val="000000"/>
          <w:sz w:val="22"/>
          <w:szCs w:val="22"/>
        </w:rPr>
        <w:t> </w:t>
      </w:r>
      <w:r>
        <w:rPr>
          <w:rFonts w:ascii="Latha" w:hAnsi="Latha" w:cs="Latha"/>
          <w:color w:val="000000"/>
          <w:sz w:val="22"/>
          <w:szCs w:val="22"/>
          <w:cs/>
          <w:lang w:bidi="ta-IN"/>
        </w:rPr>
        <w:t>திணிப்பு</w:t>
      </w:r>
      <w:r w:rsidRPr="00B119B6">
        <w:rPr>
          <w:rFonts w:ascii="Latha" w:hAnsi="Latha" w:cs="Latha"/>
          <w:color w:val="000000"/>
          <w:sz w:val="22"/>
          <w:szCs w:val="22"/>
          <w:cs/>
          <w:lang w:bidi="ta-IN"/>
        </w:rPr>
        <w:t xml:space="preserve"> அதிர்வு</w:t>
      </w:r>
      <w:r>
        <w:rPr>
          <w:rFonts w:ascii="Latha" w:hAnsi="Latha" w:cs="Latha"/>
          <w:color w:val="000000"/>
          <w:sz w:val="22"/>
          <w:szCs w:val="22"/>
          <w:cs/>
          <w:lang w:bidi="ta-IN"/>
        </w:rPr>
        <w:t>கள்</w:t>
      </w:r>
    </w:p>
    <w:p w:rsidR="005300F6" w:rsidRPr="00B119B6" w:rsidRDefault="005300F6" w:rsidP="00AA0B98">
      <w:pPr>
        <w:pStyle w:val="NormalWeb"/>
        <w:spacing w:before="0" w:beforeAutospacing="0" w:after="0" w:afterAutospacing="0"/>
        <w:rPr>
          <w:rFonts w:ascii="Latha" w:hAnsi="Latha" w:cs="Latha"/>
          <w:color w:val="000000"/>
          <w:sz w:val="22"/>
          <w:szCs w:val="22"/>
        </w:rPr>
      </w:pPr>
      <w:r w:rsidRPr="00B119B6">
        <w:rPr>
          <w:rFonts w:ascii="Arial" w:hAnsi="Arial" w:cs="Arial"/>
          <w:color w:val="000000"/>
          <w:sz w:val="22"/>
          <w:szCs w:val="22"/>
        </w:rPr>
        <w:t>  </w:t>
      </w:r>
      <w:r w:rsidR="00C06EA0">
        <w:rPr>
          <w:rFonts w:ascii="Latha" w:hAnsi="Latha" w:cs="Latha"/>
          <w:color w:val="000000"/>
          <w:sz w:val="22"/>
          <w:szCs w:val="22"/>
        </w:rPr>
        <w:t xml:space="preserve"> </w:t>
      </w:r>
      <w:r w:rsidRPr="00B119B6">
        <w:rPr>
          <w:rFonts w:ascii="Latha" w:hAnsi="Latha" w:cs="Latha"/>
          <w:color w:val="000000"/>
          <w:sz w:val="22"/>
          <w:szCs w:val="22"/>
        </w:rPr>
        <w:t>c.</w:t>
      </w:r>
      <w:r w:rsidRPr="00B119B6">
        <w:rPr>
          <w:rFonts w:ascii="Arial" w:hAnsi="Arial" w:cs="Arial"/>
          <w:color w:val="000000"/>
          <w:sz w:val="22"/>
          <w:szCs w:val="22"/>
        </w:rPr>
        <w:t> </w:t>
      </w:r>
      <w:r>
        <w:rPr>
          <w:rFonts w:ascii="Latha" w:hAnsi="Latha" w:cs="Latha"/>
          <w:color w:val="000000"/>
          <w:sz w:val="22"/>
          <w:szCs w:val="22"/>
          <w:cs/>
          <w:lang w:bidi="ta-IN"/>
        </w:rPr>
        <w:t>தடையுறு</w:t>
      </w:r>
      <w:r w:rsidRPr="00B119B6">
        <w:rPr>
          <w:rFonts w:ascii="Latha" w:hAnsi="Latha" w:cs="Latha"/>
          <w:color w:val="000000"/>
          <w:sz w:val="22"/>
          <w:szCs w:val="22"/>
          <w:cs/>
          <w:lang w:bidi="ta-IN"/>
        </w:rPr>
        <w:t xml:space="preserve"> அதிர்வு</w:t>
      </w:r>
      <w:r>
        <w:rPr>
          <w:rFonts w:ascii="Latha" w:hAnsi="Latha" w:cs="Latha"/>
          <w:color w:val="000000"/>
          <w:sz w:val="22"/>
          <w:szCs w:val="22"/>
          <w:cs/>
          <w:lang w:bidi="ta-IN"/>
        </w:rPr>
        <w:t>கள்</w:t>
      </w:r>
      <w:r w:rsidR="00C06EA0">
        <w:rPr>
          <w:rFonts w:ascii="Latha" w:hAnsi="Latha" w:cs="Latha"/>
          <w:color w:val="000000"/>
          <w:sz w:val="22"/>
          <w:szCs w:val="22"/>
        </w:rPr>
        <w:tab/>
      </w:r>
      <w:r w:rsidR="00C06EA0">
        <w:rPr>
          <w:rFonts w:ascii="Latha" w:hAnsi="Latha" w:cs="Latha"/>
          <w:color w:val="000000"/>
          <w:sz w:val="22"/>
          <w:szCs w:val="22"/>
        </w:rPr>
        <w:tab/>
      </w:r>
      <w:r>
        <w:rPr>
          <w:rFonts w:ascii="Arial" w:hAnsi="Arial" w:cs="Arial"/>
          <w:color w:val="000000"/>
          <w:sz w:val="22"/>
          <w:szCs w:val="22"/>
        </w:rPr>
        <w:t>d</w:t>
      </w:r>
      <w:r w:rsidRPr="00B119B6">
        <w:rPr>
          <w:rFonts w:ascii="Latha" w:hAnsi="Latha" w:cs="Latha"/>
          <w:color w:val="000000"/>
          <w:sz w:val="22"/>
          <w:szCs w:val="22"/>
        </w:rPr>
        <w:t>.</w:t>
      </w:r>
      <w:r w:rsidRPr="00B119B6">
        <w:rPr>
          <w:rFonts w:ascii="Arial" w:hAnsi="Arial" w:cs="Arial"/>
          <w:color w:val="000000"/>
          <w:sz w:val="22"/>
          <w:szCs w:val="22"/>
        </w:rPr>
        <w:t> </w:t>
      </w:r>
      <w:r>
        <w:rPr>
          <w:rFonts w:ascii="Latha" w:hAnsi="Latha" w:cs="Latha"/>
          <w:color w:val="000000"/>
          <w:sz w:val="22"/>
          <w:szCs w:val="22"/>
          <w:cs/>
          <w:lang w:bidi="ta-IN"/>
        </w:rPr>
        <w:t>இசைவான அதிர்வுகள்</w:t>
      </w:r>
    </w:p>
    <w:p w:rsidR="00C06EA0" w:rsidRPr="00C06EA0" w:rsidRDefault="005300F6" w:rsidP="00C06EA0">
      <w:pPr>
        <w:pStyle w:val="NormalWeb"/>
        <w:spacing w:before="0" w:beforeAutospacing="0" w:after="0" w:afterAutospacing="0"/>
        <w:rPr>
          <w:rFonts w:ascii="Latha" w:hAnsi="Latha" w:cs="Latha"/>
          <w:color w:val="000000"/>
        </w:rPr>
      </w:pPr>
      <w:r>
        <w:rPr>
          <w:rFonts w:ascii="Latha" w:hAnsi="Latha" w:cs="Latha"/>
          <w:color w:val="000000"/>
          <w:sz w:val="22"/>
          <w:szCs w:val="22"/>
        </w:rPr>
        <w:tab/>
      </w:r>
      <w:r w:rsidRPr="00B119B6">
        <w:rPr>
          <w:rFonts w:ascii="Latha" w:hAnsi="Latha" w:cs="Latha"/>
          <w:color w:val="000000"/>
          <w:sz w:val="22"/>
          <w:szCs w:val="22"/>
          <w:cs/>
          <w:lang w:bidi="ta-IN"/>
        </w:rPr>
        <w:t xml:space="preserve">பதில் </w:t>
      </w:r>
      <w:r>
        <w:rPr>
          <w:rFonts w:ascii="Arial" w:hAnsi="Arial" w:cs="Arial"/>
          <w:color w:val="000000"/>
          <w:sz w:val="22"/>
          <w:szCs w:val="22"/>
        </w:rPr>
        <w:t>c</w:t>
      </w:r>
    </w:p>
    <w:p w:rsidR="005300F6" w:rsidRDefault="005300F6" w:rsidP="00AA0B98">
      <w:pPr>
        <w:spacing w:after="0" w:line="240" w:lineRule="auto"/>
      </w:pPr>
      <w:r>
        <w:t xml:space="preserve">57. The unit of reverberation time is </w:t>
      </w:r>
    </w:p>
    <w:p w:rsidR="005300F6" w:rsidRDefault="005300F6" w:rsidP="00AA0B98">
      <w:pPr>
        <w:spacing w:after="0" w:line="240" w:lineRule="auto"/>
      </w:pPr>
      <w:r>
        <w:t xml:space="preserve">A </w:t>
      </w:r>
      <w:r w:rsidR="00C06EA0">
        <w:t>.</w:t>
      </w:r>
      <w:r>
        <w:t>sec</w:t>
      </w:r>
      <w:r w:rsidR="00C06EA0">
        <w:tab/>
      </w:r>
      <w:r w:rsidR="00C06EA0">
        <w:tab/>
      </w:r>
      <w:r>
        <w:t>B</w:t>
      </w:r>
      <w:r w:rsidR="00C06EA0">
        <w:t>.</w:t>
      </w:r>
      <w:r>
        <w:t xml:space="preserve"> sec</w:t>
      </w:r>
      <w:r>
        <w:rPr>
          <w:vertAlign w:val="superscript"/>
        </w:rPr>
        <w:t>-1</w:t>
      </w:r>
      <w:r w:rsidR="00C06EA0">
        <w:tab/>
      </w:r>
      <w:r w:rsidR="00C06EA0">
        <w:tab/>
      </w:r>
      <w:r>
        <w:t>C</w:t>
      </w:r>
      <w:r w:rsidR="00C06EA0">
        <w:t>.</w:t>
      </w:r>
      <w:r>
        <w:t xml:space="preserve"> m/s</w:t>
      </w:r>
      <w:r w:rsidR="00C06EA0">
        <w:tab/>
      </w:r>
      <w:r w:rsidR="00C06EA0">
        <w:tab/>
      </w:r>
      <w:r>
        <w:t>D</w:t>
      </w:r>
      <w:r w:rsidR="00C06EA0">
        <w:t>.</w:t>
      </w:r>
      <w:r>
        <w:t xml:space="preserve"> ms</w:t>
      </w:r>
    </w:p>
    <w:p w:rsidR="005300F6" w:rsidRDefault="005300F6" w:rsidP="00AA0B98">
      <w:pPr>
        <w:pStyle w:val="NormalWeb"/>
        <w:spacing w:before="0" w:beforeAutospacing="0" w:after="0" w:afterAutospacing="0"/>
        <w:rPr>
          <w:rFonts w:ascii="Latha" w:hAnsi="Latha" w:cs="Latha"/>
          <w:color w:val="000000"/>
          <w:sz w:val="22"/>
          <w:szCs w:val="22"/>
        </w:rPr>
      </w:pPr>
      <w:r>
        <w:t>Ans a</w:t>
      </w:r>
    </w:p>
    <w:p w:rsidR="005300F6" w:rsidRDefault="005300F6" w:rsidP="00AA0B98">
      <w:pPr>
        <w:pStyle w:val="NormalWeb"/>
        <w:spacing w:before="0" w:beforeAutospacing="0" w:after="0" w:afterAutospacing="0"/>
        <w:rPr>
          <w:rFonts w:ascii="Latha" w:hAnsi="Latha" w:cs="Latha"/>
          <w:color w:val="000000"/>
          <w:sz w:val="22"/>
          <w:szCs w:val="22"/>
        </w:rPr>
      </w:pPr>
      <w:r>
        <w:rPr>
          <w:rFonts w:ascii="Latha" w:hAnsi="Latha" w:cs="Latha"/>
          <w:color w:val="000000"/>
          <w:sz w:val="22"/>
          <w:szCs w:val="22"/>
          <w:cs/>
          <w:lang w:bidi="ta-IN"/>
        </w:rPr>
        <w:t xml:space="preserve">அளவுக்கு மீறிய எதிர்முடுக்க நேரத்தின் அலகு </w:t>
      </w:r>
    </w:p>
    <w:p w:rsidR="005300F6" w:rsidRPr="00673F1A" w:rsidRDefault="005300F6" w:rsidP="00C06EA0">
      <w:pPr>
        <w:pStyle w:val="NormalWeb"/>
        <w:spacing w:before="0" w:beforeAutospacing="0" w:after="0" w:afterAutospacing="0"/>
        <w:ind w:left="360"/>
        <w:rPr>
          <w:rFonts w:ascii="Arial" w:hAnsi="Arial" w:cs="Arial"/>
          <w:color w:val="000000"/>
          <w:sz w:val="22"/>
          <w:szCs w:val="22"/>
        </w:rPr>
      </w:pPr>
      <w:r>
        <w:rPr>
          <w:rFonts w:ascii="Arial" w:hAnsi="Arial" w:cs="Arial"/>
          <w:color w:val="000000"/>
          <w:sz w:val="22"/>
          <w:szCs w:val="22"/>
        </w:rPr>
        <w:t>a</w:t>
      </w:r>
      <w:r w:rsidRPr="00B119B6">
        <w:rPr>
          <w:rFonts w:ascii="Latha" w:hAnsi="Latha" w:cs="Latha"/>
          <w:color w:val="000000"/>
          <w:sz w:val="22"/>
          <w:szCs w:val="22"/>
        </w:rPr>
        <w:t>.</w:t>
      </w:r>
      <w:r w:rsidRPr="00B119B6">
        <w:rPr>
          <w:rFonts w:ascii="Arial" w:hAnsi="Arial" w:cs="Arial"/>
          <w:color w:val="000000"/>
          <w:sz w:val="22"/>
          <w:szCs w:val="22"/>
        </w:rPr>
        <w:t> </w:t>
      </w:r>
      <w:r>
        <w:rPr>
          <w:rFonts w:ascii="Latha" w:hAnsi="Latha" w:cs="Latha"/>
          <w:color w:val="000000"/>
          <w:sz w:val="22"/>
          <w:szCs w:val="22"/>
          <w:cs/>
          <w:lang w:bidi="ta-IN"/>
        </w:rPr>
        <w:t>நொடி</w:t>
      </w:r>
      <w:r w:rsidR="00C06EA0">
        <w:rPr>
          <w:rFonts w:ascii="Arial" w:hAnsi="Arial" w:cs="Arial"/>
          <w:color w:val="000000"/>
          <w:sz w:val="22"/>
          <w:szCs w:val="22"/>
        </w:rPr>
        <w:tab/>
      </w:r>
      <w:r w:rsidR="00C06EA0">
        <w:rPr>
          <w:rFonts w:ascii="Arial" w:hAnsi="Arial" w:cs="Arial"/>
          <w:color w:val="000000"/>
          <w:sz w:val="22"/>
          <w:szCs w:val="22"/>
        </w:rPr>
        <w:tab/>
      </w:r>
      <w:r>
        <w:rPr>
          <w:rFonts w:ascii="Arial" w:hAnsi="Arial" w:cs="Arial"/>
          <w:color w:val="000000"/>
          <w:sz w:val="22"/>
          <w:szCs w:val="22"/>
        </w:rPr>
        <w:t>b</w:t>
      </w:r>
      <w:r w:rsidRPr="00B119B6">
        <w:rPr>
          <w:rFonts w:ascii="Latha" w:hAnsi="Latha" w:cs="Latha"/>
          <w:color w:val="000000"/>
          <w:sz w:val="22"/>
          <w:szCs w:val="22"/>
        </w:rPr>
        <w:t>.</w:t>
      </w:r>
      <w:r w:rsidRPr="00B119B6">
        <w:rPr>
          <w:rFonts w:ascii="Arial" w:hAnsi="Arial" w:cs="Arial"/>
          <w:color w:val="000000"/>
          <w:sz w:val="22"/>
          <w:szCs w:val="22"/>
        </w:rPr>
        <w:t> </w:t>
      </w:r>
      <w:r>
        <w:rPr>
          <w:rFonts w:ascii="Latha" w:hAnsi="Latha" w:cs="Latha"/>
          <w:color w:val="000000"/>
          <w:sz w:val="22"/>
          <w:szCs w:val="22"/>
          <w:cs/>
          <w:lang w:bidi="ta-IN"/>
        </w:rPr>
        <w:t>நொடி</w:t>
      </w:r>
      <w:r w:rsidRPr="00673F1A">
        <w:rPr>
          <w:rFonts w:ascii="Latha" w:hAnsi="Latha" w:cs="Latha"/>
          <w:color w:val="000000"/>
          <w:sz w:val="22"/>
          <w:szCs w:val="22"/>
          <w:vertAlign w:val="superscript"/>
        </w:rPr>
        <w:t>-1</w:t>
      </w:r>
      <w:r w:rsidR="00C06EA0">
        <w:rPr>
          <w:rFonts w:ascii="Arial" w:hAnsi="Arial" w:cs="Arial"/>
          <w:color w:val="000000"/>
          <w:sz w:val="22"/>
          <w:szCs w:val="22"/>
        </w:rPr>
        <w:tab/>
      </w:r>
      <w:r w:rsidR="00C06EA0">
        <w:rPr>
          <w:rFonts w:ascii="Arial" w:hAnsi="Arial" w:cs="Arial"/>
          <w:color w:val="000000"/>
          <w:sz w:val="22"/>
          <w:szCs w:val="22"/>
        </w:rPr>
        <w:tab/>
      </w:r>
      <w:r w:rsidRPr="00B119B6">
        <w:rPr>
          <w:rFonts w:ascii="Latha" w:hAnsi="Latha" w:cs="Latha"/>
          <w:color w:val="000000"/>
          <w:sz w:val="22"/>
          <w:szCs w:val="22"/>
        </w:rPr>
        <w:t>c.</w:t>
      </w:r>
      <w:r w:rsidRPr="00B119B6">
        <w:rPr>
          <w:rFonts w:ascii="Arial" w:hAnsi="Arial" w:cs="Arial"/>
          <w:color w:val="000000"/>
          <w:sz w:val="22"/>
          <w:szCs w:val="22"/>
        </w:rPr>
        <w:t> </w:t>
      </w:r>
      <w:r>
        <w:rPr>
          <w:rFonts w:ascii="Arial" w:hAnsi="Arial" w:cs="Arial"/>
          <w:color w:val="000000"/>
          <w:sz w:val="22"/>
          <w:szCs w:val="22"/>
        </w:rPr>
        <w:t>m/s</w:t>
      </w:r>
      <w:r w:rsidR="00C06EA0">
        <w:rPr>
          <w:rFonts w:ascii="Arial" w:hAnsi="Arial" w:cs="Arial"/>
          <w:color w:val="000000"/>
          <w:sz w:val="22"/>
          <w:szCs w:val="22"/>
        </w:rPr>
        <w:tab/>
      </w:r>
      <w:r w:rsidR="00C06EA0">
        <w:rPr>
          <w:rFonts w:ascii="Arial" w:hAnsi="Arial" w:cs="Arial"/>
          <w:color w:val="000000"/>
          <w:sz w:val="22"/>
          <w:szCs w:val="22"/>
        </w:rPr>
        <w:tab/>
      </w:r>
      <w:r>
        <w:rPr>
          <w:rFonts w:ascii="Arial" w:hAnsi="Arial" w:cs="Arial"/>
          <w:color w:val="000000"/>
          <w:sz w:val="22"/>
          <w:szCs w:val="22"/>
        </w:rPr>
        <w:t>d</w:t>
      </w:r>
      <w:r w:rsidRPr="00B119B6">
        <w:rPr>
          <w:rFonts w:ascii="Latha" w:hAnsi="Latha" w:cs="Latha"/>
          <w:color w:val="000000"/>
          <w:sz w:val="22"/>
          <w:szCs w:val="22"/>
        </w:rPr>
        <w:t>.</w:t>
      </w:r>
      <w:r w:rsidRPr="00B119B6">
        <w:rPr>
          <w:rFonts w:ascii="Arial" w:hAnsi="Arial" w:cs="Arial"/>
          <w:color w:val="000000"/>
          <w:sz w:val="22"/>
          <w:szCs w:val="22"/>
        </w:rPr>
        <w:t> </w:t>
      </w:r>
      <w:r>
        <w:rPr>
          <w:rFonts w:ascii="Arial" w:hAnsi="Arial" w:cs="Arial"/>
          <w:color w:val="000000"/>
          <w:sz w:val="22"/>
          <w:szCs w:val="22"/>
        </w:rPr>
        <w:t>ms</w:t>
      </w:r>
    </w:p>
    <w:p w:rsidR="005300F6" w:rsidRPr="00A213EC" w:rsidRDefault="005300F6" w:rsidP="00AA0B98">
      <w:pPr>
        <w:pStyle w:val="NormalWeb"/>
        <w:spacing w:before="0" w:beforeAutospacing="0" w:after="0" w:afterAutospacing="0"/>
        <w:ind w:left="378"/>
        <w:rPr>
          <w:rFonts w:ascii="Arial" w:hAnsi="Arial" w:cs="Arial"/>
          <w:color w:val="000000"/>
          <w:sz w:val="22"/>
          <w:szCs w:val="22"/>
        </w:rPr>
      </w:pPr>
      <w:r w:rsidRPr="00B119B6">
        <w:rPr>
          <w:rFonts w:ascii="Latha" w:hAnsi="Latha" w:cs="Latha"/>
          <w:color w:val="000000"/>
          <w:sz w:val="22"/>
          <w:szCs w:val="22"/>
          <w:cs/>
          <w:lang w:bidi="ta-IN"/>
        </w:rPr>
        <w:t xml:space="preserve">பதில் </w:t>
      </w:r>
      <w:r>
        <w:rPr>
          <w:rFonts w:ascii="Arial" w:hAnsi="Arial" w:cs="Arial"/>
          <w:color w:val="000000"/>
          <w:sz w:val="22"/>
          <w:szCs w:val="22"/>
        </w:rPr>
        <w:t>a</w:t>
      </w:r>
    </w:p>
    <w:p w:rsidR="005300F6" w:rsidRDefault="005300F6" w:rsidP="00AA0B98">
      <w:pPr>
        <w:spacing w:after="0" w:line="240" w:lineRule="auto"/>
      </w:pPr>
      <w:r>
        <w:t xml:space="preserve">58. a class room is 4x6x10 m and us reverbation time of 1.5 sec then the total sound absorption of the class room is </w:t>
      </w:r>
    </w:p>
    <w:p w:rsidR="005300F6" w:rsidRDefault="005300F6" w:rsidP="00AA0B98">
      <w:pPr>
        <w:spacing w:after="0" w:line="240" w:lineRule="auto"/>
      </w:pPr>
      <w:r>
        <w:t xml:space="preserve">A </w:t>
      </w:r>
      <w:r w:rsidR="00C06EA0">
        <w:t>.</w:t>
      </w:r>
      <w:r>
        <w:t xml:space="preserve">20 sabins </w:t>
      </w:r>
      <w:r w:rsidR="00C06EA0">
        <w:tab/>
      </w:r>
      <w:r w:rsidR="00C06EA0">
        <w:tab/>
      </w:r>
      <w:r>
        <w:t>B</w:t>
      </w:r>
      <w:r w:rsidR="00C06EA0">
        <w:t>.</w:t>
      </w:r>
      <w:r>
        <w:t xml:space="preserve"> 22 sabins</w:t>
      </w:r>
      <w:r w:rsidR="00C06EA0">
        <w:tab/>
      </w:r>
      <w:r w:rsidR="00C06EA0">
        <w:tab/>
      </w:r>
      <w:r>
        <w:t>C</w:t>
      </w:r>
      <w:r w:rsidR="00C06EA0">
        <w:t>.</w:t>
      </w:r>
      <w:r>
        <w:t xml:space="preserve"> 25.8 sabins</w:t>
      </w:r>
      <w:r w:rsidR="00C06EA0">
        <w:tab/>
      </w:r>
      <w:r w:rsidR="00C06EA0">
        <w:tab/>
      </w:r>
      <w:r>
        <w:t>D</w:t>
      </w:r>
      <w:r w:rsidR="00C06EA0">
        <w:t>.</w:t>
      </w:r>
      <w:r>
        <w:t xml:space="preserve"> 25.4 sabins</w:t>
      </w:r>
    </w:p>
    <w:p w:rsidR="005300F6" w:rsidRDefault="005300F6" w:rsidP="00AA0B98">
      <w:pPr>
        <w:pStyle w:val="NormalWeb"/>
        <w:spacing w:before="0" w:beforeAutospacing="0" w:after="0" w:afterAutospacing="0"/>
        <w:ind w:left="405" w:hanging="405"/>
        <w:jc w:val="both"/>
        <w:rPr>
          <w:rFonts w:ascii="Latha" w:hAnsi="Latha" w:cs="Latha"/>
          <w:color w:val="000000"/>
          <w:sz w:val="22"/>
          <w:szCs w:val="22"/>
        </w:rPr>
      </w:pPr>
      <w:r>
        <w:t>Ans c</w:t>
      </w:r>
    </w:p>
    <w:p w:rsidR="005300F6" w:rsidRPr="00B119B6" w:rsidRDefault="005300F6" w:rsidP="00AA0B98">
      <w:pPr>
        <w:pStyle w:val="NormalWeb"/>
        <w:spacing w:before="0" w:beforeAutospacing="0" w:after="0" w:afterAutospacing="0"/>
        <w:jc w:val="both"/>
        <w:rPr>
          <w:rFonts w:ascii="Latha" w:hAnsi="Latha" w:cs="Latha"/>
          <w:color w:val="000000"/>
          <w:sz w:val="22"/>
          <w:szCs w:val="22"/>
        </w:rPr>
      </w:pPr>
      <w:r w:rsidRPr="00A213EC">
        <w:rPr>
          <w:rFonts w:ascii="Latha" w:hAnsi="Latha" w:cs="Latha"/>
          <w:color w:val="000000"/>
          <w:spacing w:val="-14"/>
          <w:sz w:val="22"/>
          <w:szCs w:val="22"/>
          <w:cs/>
          <w:lang w:bidi="ta-IN"/>
        </w:rPr>
        <w:t>ஒரு வகுப்பறை</w:t>
      </w:r>
      <w:r>
        <w:rPr>
          <w:rFonts w:ascii="Latha" w:hAnsi="Latha" w:cs="Latha"/>
          <w:color w:val="000000"/>
          <w:spacing w:val="-14"/>
          <w:sz w:val="22"/>
          <w:szCs w:val="22"/>
        </w:rPr>
        <w:t xml:space="preserve"> </w:t>
      </w:r>
      <w:r>
        <w:rPr>
          <w:rFonts w:ascii="Arial" w:hAnsi="Arial" w:cs="Arial"/>
          <w:color w:val="000000"/>
          <w:spacing w:val="-14"/>
          <w:sz w:val="22"/>
          <w:szCs w:val="22"/>
        </w:rPr>
        <w:t xml:space="preserve">4x6x10  </w:t>
      </w:r>
      <w:r>
        <w:rPr>
          <w:rFonts w:ascii="Latha" w:hAnsi="Latha" w:cs="Latha"/>
          <w:color w:val="000000"/>
          <w:spacing w:val="-14"/>
          <w:sz w:val="22"/>
          <w:szCs w:val="22"/>
          <w:cs/>
          <w:lang w:bidi="ta-IN"/>
        </w:rPr>
        <w:t xml:space="preserve">மீட்டர் மற்றும் அதன் அளவுக்கு மீறிய எதிர் முடுக்க நேரம் </w:t>
      </w:r>
      <w:r>
        <w:rPr>
          <w:rFonts w:ascii="Latha" w:hAnsi="Latha" w:cs="Latha"/>
          <w:color w:val="000000"/>
          <w:spacing w:val="-14"/>
          <w:sz w:val="22"/>
          <w:szCs w:val="22"/>
        </w:rPr>
        <w:t xml:space="preserve">1.5 </w:t>
      </w:r>
      <w:r>
        <w:rPr>
          <w:rFonts w:ascii="Latha" w:hAnsi="Latha" w:cs="Latha"/>
          <w:color w:val="000000"/>
          <w:spacing w:val="-14"/>
          <w:sz w:val="22"/>
          <w:szCs w:val="22"/>
          <w:cs/>
          <w:lang w:bidi="ta-IN"/>
        </w:rPr>
        <w:t xml:space="preserve">நொடி எனின் அந்த வகுப்பறையின் ஒலி உறிஞ்சுதலின் அளவு </w:t>
      </w:r>
    </w:p>
    <w:p w:rsidR="005300F6" w:rsidRPr="00B119B6" w:rsidRDefault="005300F6" w:rsidP="00C06EA0">
      <w:pPr>
        <w:pStyle w:val="NormalWeb"/>
        <w:spacing w:before="0" w:beforeAutospacing="0" w:after="0" w:afterAutospacing="0"/>
        <w:ind w:left="441"/>
        <w:rPr>
          <w:rFonts w:ascii="Latha" w:hAnsi="Latha" w:cs="Latha"/>
          <w:color w:val="000000"/>
          <w:sz w:val="22"/>
          <w:szCs w:val="22"/>
        </w:rPr>
      </w:pPr>
      <w:r>
        <w:rPr>
          <w:rFonts w:ascii="Arial" w:hAnsi="Arial" w:cs="Arial"/>
          <w:color w:val="000000"/>
          <w:sz w:val="22"/>
          <w:szCs w:val="22"/>
        </w:rPr>
        <w:t>a.</w:t>
      </w:r>
      <w:r>
        <w:rPr>
          <w:rFonts w:ascii="Latha" w:hAnsi="Latha" w:cs="Latha"/>
          <w:color w:val="000000"/>
          <w:sz w:val="22"/>
          <w:szCs w:val="22"/>
        </w:rPr>
        <w:t xml:space="preserve"> </w:t>
      </w:r>
      <w:r w:rsidRPr="00B119B6">
        <w:rPr>
          <w:rFonts w:ascii="Latha" w:hAnsi="Latha" w:cs="Latha"/>
          <w:color w:val="000000"/>
          <w:sz w:val="22"/>
          <w:szCs w:val="22"/>
        </w:rPr>
        <w:t xml:space="preserve">20 </w:t>
      </w:r>
      <w:r w:rsidRPr="00B119B6">
        <w:rPr>
          <w:rFonts w:ascii="Latha" w:hAnsi="Latha" w:cs="Latha"/>
          <w:color w:val="000000"/>
          <w:sz w:val="22"/>
          <w:szCs w:val="22"/>
          <w:cs/>
          <w:lang w:bidi="ta-IN"/>
        </w:rPr>
        <w:t>சபின்கள்</w:t>
      </w:r>
      <w:r w:rsidR="00C06EA0">
        <w:rPr>
          <w:rFonts w:ascii="Latha" w:hAnsi="Latha" w:cs="Latha"/>
          <w:color w:val="000000"/>
          <w:sz w:val="22"/>
          <w:szCs w:val="22"/>
        </w:rPr>
        <w:tab/>
      </w:r>
      <w:r>
        <w:rPr>
          <w:rFonts w:ascii="Arial" w:hAnsi="Arial" w:cs="Arial"/>
          <w:color w:val="000000"/>
          <w:sz w:val="22"/>
          <w:szCs w:val="22"/>
        </w:rPr>
        <w:t>b.</w:t>
      </w:r>
      <w:r w:rsidRPr="00B119B6">
        <w:rPr>
          <w:rFonts w:ascii="Latha" w:hAnsi="Latha" w:cs="Latha"/>
          <w:color w:val="000000"/>
          <w:sz w:val="22"/>
          <w:szCs w:val="22"/>
        </w:rPr>
        <w:t xml:space="preserve"> 22 </w:t>
      </w:r>
      <w:r w:rsidRPr="00B119B6">
        <w:rPr>
          <w:rFonts w:ascii="Latha" w:hAnsi="Latha" w:cs="Latha"/>
          <w:color w:val="000000"/>
          <w:sz w:val="22"/>
          <w:szCs w:val="22"/>
          <w:cs/>
          <w:lang w:bidi="ta-IN"/>
        </w:rPr>
        <w:t>சபின்கள்</w:t>
      </w:r>
    </w:p>
    <w:p w:rsidR="005300F6" w:rsidRPr="00B119B6" w:rsidRDefault="005300F6" w:rsidP="00C06EA0">
      <w:pPr>
        <w:pStyle w:val="NormalWeb"/>
        <w:spacing w:before="0" w:beforeAutospacing="0" w:after="0" w:afterAutospacing="0"/>
        <w:ind w:left="441"/>
        <w:rPr>
          <w:rFonts w:ascii="Latha" w:hAnsi="Latha" w:cs="Latha"/>
          <w:color w:val="000000"/>
          <w:sz w:val="22"/>
          <w:szCs w:val="22"/>
        </w:rPr>
      </w:pPr>
      <w:r>
        <w:rPr>
          <w:rFonts w:ascii="Arial" w:hAnsi="Arial" w:cs="Arial"/>
          <w:color w:val="000000"/>
          <w:sz w:val="22"/>
          <w:szCs w:val="22"/>
        </w:rPr>
        <w:t>c</w:t>
      </w:r>
      <w:r>
        <w:rPr>
          <w:rFonts w:ascii="Latha" w:hAnsi="Latha" w:cs="Latha"/>
          <w:color w:val="000000"/>
          <w:sz w:val="22"/>
          <w:szCs w:val="22"/>
        </w:rPr>
        <w:t xml:space="preserve">. </w:t>
      </w:r>
      <w:r w:rsidRPr="00B119B6">
        <w:rPr>
          <w:rFonts w:ascii="Latha" w:hAnsi="Latha" w:cs="Latha"/>
          <w:color w:val="000000"/>
          <w:sz w:val="22"/>
          <w:szCs w:val="22"/>
        </w:rPr>
        <w:t xml:space="preserve">25.8 </w:t>
      </w:r>
      <w:r w:rsidRPr="00B119B6">
        <w:rPr>
          <w:rFonts w:ascii="Latha" w:hAnsi="Latha" w:cs="Latha"/>
          <w:color w:val="000000"/>
          <w:sz w:val="22"/>
          <w:szCs w:val="22"/>
          <w:cs/>
          <w:lang w:bidi="ta-IN"/>
        </w:rPr>
        <w:t>சபின்கள்</w:t>
      </w:r>
      <w:r w:rsidR="00C06EA0">
        <w:rPr>
          <w:rFonts w:ascii="Latha" w:hAnsi="Latha" w:cs="Latha"/>
          <w:color w:val="000000"/>
          <w:sz w:val="22"/>
          <w:szCs w:val="22"/>
        </w:rPr>
        <w:tab/>
      </w:r>
      <w:r>
        <w:rPr>
          <w:rFonts w:ascii="Arial" w:hAnsi="Arial" w:cs="Arial"/>
          <w:color w:val="000000"/>
          <w:sz w:val="22"/>
          <w:szCs w:val="22"/>
        </w:rPr>
        <w:t>d.</w:t>
      </w:r>
      <w:r w:rsidRPr="00B119B6">
        <w:rPr>
          <w:rFonts w:ascii="Latha" w:hAnsi="Latha" w:cs="Latha"/>
          <w:color w:val="000000"/>
          <w:sz w:val="22"/>
          <w:szCs w:val="22"/>
        </w:rPr>
        <w:t xml:space="preserve"> 25.4 </w:t>
      </w:r>
      <w:r w:rsidRPr="00B119B6">
        <w:rPr>
          <w:rFonts w:ascii="Latha" w:hAnsi="Latha" w:cs="Latha"/>
          <w:color w:val="000000"/>
          <w:sz w:val="22"/>
          <w:szCs w:val="22"/>
          <w:cs/>
          <w:lang w:bidi="ta-IN"/>
        </w:rPr>
        <w:t>சபின்கள்</w:t>
      </w:r>
    </w:p>
    <w:p w:rsidR="005300F6" w:rsidRPr="00C06EA0" w:rsidRDefault="005300F6" w:rsidP="00C06EA0">
      <w:pPr>
        <w:pStyle w:val="NormalWeb"/>
        <w:spacing w:before="0" w:beforeAutospacing="0" w:after="0" w:afterAutospacing="0"/>
        <w:ind w:left="441"/>
        <w:rPr>
          <w:rFonts w:ascii="Arial" w:hAnsi="Arial" w:cs="Arial"/>
          <w:color w:val="000000"/>
          <w:sz w:val="22"/>
          <w:szCs w:val="22"/>
        </w:rPr>
      </w:pPr>
      <w:r w:rsidRPr="00B119B6">
        <w:rPr>
          <w:rFonts w:ascii="Latha" w:hAnsi="Latha" w:cs="Latha"/>
          <w:color w:val="000000"/>
          <w:sz w:val="22"/>
          <w:szCs w:val="22"/>
          <w:cs/>
          <w:lang w:bidi="ta-IN"/>
        </w:rPr>
        <w:t xml:space="preserve">பதில் </w:t>
      </w:r>
      <w:r>
        <w:rPr>
          <w:rFonts w:ascii="Arial" w:hAnsi="Arial" w:cs="Arial"/>
          <w:color w:val="000000"/>
          <w:sz w:val="22"/>
          <w:szCs w:val="22"/>
        </w:rPr>
        <w:t>c</w:t>
      </w:r>
    </w:p>
    <w:p w:rsidR="005300F6" w:rsidRDefault="005300F6" w:rsidP="00AA0B98">
      <w:pPr>
        <w:spacing w:after="0" w:line="240" w:lineRule="auto"/>
      </w:pPr>
      <w:r>
        <w:t xml:space="preserve">59 the unit of sound absorption coefficient is </w:t>
      </w:r>
    </w:p>
    <w:p w:rsidR="005300F6" w:rsidRDefault="005300F6" w:rsidP="00AA0B98">
      <w:pPr>
        <w:spacing w:after="0" w:line="240" w:lineRule="auto"/>
      </w:pPr>
      <w:r>
        <w:t xml:space="preserve">A </w:t>
      </w:r>
      <w:r w:rsidR="00C06EA0">
        <w:t>.</w:t>
      </w:r>
      <w:r>
        <w:t>sabine</w:t>
      </w:r>
      <w:r w:rsidR="00C06EA0">
        <w:tab/>
      </w:r>
      <w:r w:rsidR="00C06EA0">
        <w:tab/>
      </w:r>
      <w:r>
        <w:t>B</w:t>
      </w:r>
      <w:r w:rsidR="00C06EA0">
        <w:t>.</w:t>
      </w:r>
      <w:r>
        <w:t xml:space="preserve"> sabin</w:t>
      </w:r>
      <w:r w:rsidR="00C06EA0">
        <w:tab/>
      </w:r>
      <w:r w:rsidR="00C06EA0">
        <w:tab/>
      </w:r>
      <w:r>
        <w:t>C</w:t>
      </w:r>
      <w:r w:rsidR="00C06EA0">
        <w:t>.</w:t>
      </w:r>
      <w:r>
        <w:t xml:space="preserve"> sec</w:t>
      </w:r>
      <w:r w:rsidR="00C06EA0">
        <w:tab/>
      </w:r>
      <w:r w:rsidR="00C06EA0">
        <w:tab/>
      </w:r>
      <w:r>
        <w:t xml:space="preserve">D </w:t>
      </w:r>
      <w:r w:rsidR="00C06EA0">
        <w:t>.</w:t>
      </w:r>
      <w:r>
        <w:t>non of the above</w:t>
      </w:r>
    </w:p>
    <w:p w:rsidR="005300F6" w:rsidRDefault="005300F6" w:rsidP="00AA0B98">
      <w:pPr>
        <w:pStyle w:val="NormalWeb"/>
        <w:spacing w:before="0" w:beforeAutospacing="0" w:after="0" w:afterAutospacing="0"/>
        <w:ind w:left="468" w:hanging="468"/>
        <w:rPr>
          <w:rFonts w:ascii="Latha" w:hAnsi="Latha" w:cs="Latha"/>
          <w:color w:val="000000"/>
          <w:sz w:val="22"/>
          <w:szCs w:val="22"/>
        </w:rPr>
      </w:pPr>
      <w:r>
        <w:t>Ans b</w:t>
      </w:r>
    </w:p>
    <w:p w:rsidR="005300F6" w:rsidRPr="00B119B6" w:rsidRDefault="005300F6" w:rsidP="00AA0B98">
      <w:pPr>
        <w:pStyle w:val="NormalWeb"/>
        <w:spacing w:before="0" w:beforeAutospacing="0" w:after="0" w:afterAutospacing="0"/>
        <w:ind w:left="468" w:hanging="468"/>
        <w:rPr>
          <w:rFonts w:ascii="Latha" w:hAnsi="Latha" w:cs="Latha"/>
          <w:color w:val="000000"/>
          <w:sz w:val="22"/>
          <w:szCs w:val="22"/>
        </w:rPr>
      </w:pPr>
      <w:r w:rsidRPr="00B119B6">
        <w:rPr>
          <w:rFonts w:ascii="Latha" w:hAnsi="Latha" w:cs="Latha"/>
          <w:color w:val="000000"/>
          <w:sz w:val="22"/>
          <w:szCs w:val="22"/>
          <w:cs/>
          <w:lang w:bidi="ta-IN"/>
        </w:rPr>
        <w:t>ஒலி உறிஞ்சுதல் குணகத்தின் அலகு</w:t>
      </w:r>
    </w:p>
    <w:p w:rsidR="005300F6" w:rsidRPr="00B119B6" w:rsidRDefault="005300F6" w:rsidP="00C06EA0">
      <w:pPr>
        <w:pStyle w:val="NormalWeb"/>
        <w:spacing w:before="0" w:beforeAutospacing="0" w:after="0" w:afterAutospacing="0"/>
        <w:ind w:left="468" w:hanging="468"/>
        <w:rPr>
          <w:rFonts w:ascii="Latha" w:hAnsi="Latha" w:cs="Latha"/>
          <w:color w:val="000000"/>
          <w:sz w:val="22"/>
          <w:szCs w:val="22"/>
        </w:rPr>
      </w:pPr>
      <w:r>
        <w:rPr>
          <w:rFonts w:ascii="Latha" w:hAnsi="Latha" w:cs="Latha"/>
          <w:color w:val="000000"/>
          <w:sz w:val="22"/>
          <w:szCs w:val="22"/>
        </w:rPr>
        <w:tab/>
      </w:r>
      <w:r>
        <w:rPr>
          <w:rFonts w:ascii="Arial" w:hAnsi="Arial" w:cs="Arial"/>
          <w:color w:val="000000"/>
          <w:sz w:val="22"/>
          <w:szCs w:val="22"/>
        </w:rPr>
        <w:t xml:space="preserve">a. </w:t>
      </w:r>
      <w:r w:rsidRPr="00B119B6">
        <w:rPr>
          <w:rFonts w:ascii="Latha" w:hAnsi="Latha" w:cs="Latha"/>
          <w:color w:val="000000"/>
          <w:sz w:val="22"/>
          <w:szCs w:val="22"/>
          <w:cs/>
          <w:lang w:bidi="ta-IN"/>
        </w:rPr>
        <w:t xml:space="preserve"> சபீன்</w:t>
      </w:r>
      <w:r w:rsidR="00C06EA0">
        <w:rPr>
          <w:rFonts w:ascii="Latha" w:hAnsi="Latha" w:cs="Latha"/>
          <w:color w:val="000000"/>
          <w:sz w:val="22"/>
          <w:szCs w:val="22"/>
        </w:rPr>
        <w:tab/>
      </w:r>
      <w:r w:rsidR="00C06EA0">
        <w:rPr>
          <w:rFonts w:ascii="Latha" w:hAnsi="Latha" w:cs="Latha"/>
          <w:color w:val="000000"/>
          <w:sz w:val="22"/>
          <w:szCs w:val="22"/>
        </w:rPr>
        <w:tab/>
      </w:r>
      <w:r w:rsidR="00C06EA0">
        <w:rPr>
          <w:rFonts w:ascii="Latha" w:hAnsi="Latha" w:cs="Latha"/>
          <w:color w:val="000000"/>
          <w:sz w:val="22"/>
          <w:szCs w:val="22"/>
        </w:rPr>
        <w:tab/>
      </w:r>
      <w:r>
        <w:rPr>
          <w:rFonts w:ascii="Arial" w:hAnsi="Arial" w:cs="Arial"/>
          <w:color w:val="000000"/>
          <w:sz w:val="22"/>
          <w:szCs w:val="22"/>
        </w:rPr>
        <w:t>b.</w:t>
      </w:r>
      <w:r w:rsidRPr="00B119B6">
        <w:rPr>
          <w:rFonts w:ascii="Latha" w:hAnsi="Latha" w:cs="Latha"/>
          <w:color w:val="000000"/>
          <w:sz w:val="22"/>
          <w:szCs w:val="22"/>
          <w:cs/>
          <w:lang w:bidi="ta-IN"/>
        </w:rPr>
        <w:t xml:space="preserve"> சபின்</w:t>
      </w:r>
    </w:p>
    <w:p w:rsidR="005300F6" w:rsidRPr="00B119B6" w:rsidRDefault="005300F6" w:rsidP="00C06EA0">
      <w:pPr>
        <w:pStyle w:val="NormalWeb"/>
        <w:spacing w:before="0" w:beforeAutospacing="0" w:after="0" w:afterAutospacing="0"/>
        <w:ind w:left="468" w:hanging="468"/>
        <w:rPr>
          <w:rFonts w:ascii="Latha" w:hAnsi="Latha" w:cs="Latha"/>
          <w:color w:val="000000"/>
          <w:sz w:val="22"/>
          <w:szCs w:val="22"/>
        </w:rPr>
      </w:pPr>
      <w:r>
        <w:rPr>
          <w:rFonts w:ascii="Latha" w:hAnsi="Latha" w:cs="Latha"/>
          <w:color w:val="000000"/>
          <w:sz w:val="22"/>
          <w:szCs w:val="22"/>
        </w:rPr>
        <w:tab/>
      </w:r>
      <w:r>
        <w:rPr>
          <w:rFonts w:ascii="Arial" w:hAnsi="Arial" w:cs="Arial"/>
          <w:color w:val="000000"/>
          <w:sz w:val="22"/>
          <w:szCs w:val="22"/>
        </w:rPr>
        <w:t>c.</w:t>
      </w:r>
      <w:r w:rsidRPr="00B119B6">
        <w:rPr>
          <w:rFonts w:ascii="Latha" w:hAnsi="Latha" w:cs="Latha"/>
          <w:color w:val="000000"/>
          <w:sz w:val="22"/>
          <w:szCs w:val="22"/>
          <w:cs/>
          <w:lang w:bidi="ta-IN"/>
        </w:rPr>
        <w:t xml:space="preserve"> நொடி</w:t>
      </w:r>
      <w:r w:rsidR="00C06EA0">
        <w:rPr>
          <w:rFonts w:ascii="Latha" w:hAnsi="Latha" w:cs="Latha"/>
          <w:color w:val="000000"/>
          <w:sz w:val="22"/>
          <w:szCs w:val="22"/>
        </w:rPr>
        <w:tab/>
      </w:r>
      <w:r w:rsidR="00C06EA0">
        <w:rPr>
          <w:rFonts w:ascii="Latha" w:hAnsi="Latha" w:cs="Latha"/>
          <w:color w:val="000000"/>
          <w:sz w:val="22"/>
          <w:szCs w:val="22"/>
        </w:rPr>
        <w:tab/>
      </w:r>
      <w:r>
        <w:rPr>
          <w:rFonts w:ascii="Arial" w:hAnsi="Arial" w:cs="Arial"/>
          <w:color w:val="000000"/>
          <w:sz w:val="22"/>
          <w:szCs w:val="22"/>
        </w:rPr>
        <w:t>d.</w:t>
      </w:r>
      <w:r w:rsidRPr="00B119B6">
        <w:rPr>
          <w:rFonts w:ascii="Latha" w:hAnsi="Latha" w:cs="Latha"/>
          <w:color w:val="000000"/>
          <w:sz w:val="22"/>
          <w:szCs w:val="22"/>
          <w:cs/>
          <w:lang w:bidi="ta-IN"/>
        </w:rPr>
        <w:t xml:space="preserve"> மேலே உள்ளவை அல்ல</w:t>
      </w:r>
    </w:p>
    <w:p w:rsidR="005300F6" w:rsidRPr="00323003" w:rsidRDefault="005300F6" w:rsidP="00AA0B98">
      <w:pPr>
        <w:pStyle w:val="NormalWeb"/>
        <w:spacing w:before="0" w:beforeAutospacing="0" w:after="0" w:afterAutospacing="0"/>
        <w:ind w:left="468" w:hanging="468"/>
        <w:rPr>
          <w:rFonts w:ascii="Arial" w:hAnsi="Arial" w:cs="Arial"/>
          <w:color w:val="000000"/>
          <w:sz w:val="22"/>
          <w:szCs w:val="22"/>
        </w:rPr>
      </w:pPr>
      <w:r>
        <w:rPr>
          <w:rFonts w:ascii="Latha" w:hAnsi="Latha" w:cs="Latha"/>
          <w:color w:val="000000"/>
          <w:sz w:val="22"/>
          <w:szCs w:val="22"/>
        </w:rPr>
        <w:tab/>
      </w:r>
      <w:r w:rsidRPr="00B119B6">
        <w:rPr>
          <w:rFonts w:ascii="Latha" w:hAnsi="Latha" w:cs="Latha"/>
          <w:color w:val="000000"/>
          <w:sz w:val="22"/>
          <w:szCs w:val="22"/>
          <w:cs/>
          <w:lang w:bidi="ta-IN"/>
        </w:rPr>
        <w:t xml:space="preserve">பதில் </w:t>
      </w:r>
      <w:r>
        <w:rPr>
          <w:rFonts w:ascii="Arial" w:hAnsi="Arial" w:cs="Arial"/>
          <w:color w:val="000000"/>
          <w:sz w:val="22"/>
          <w:szCs w:val="22"/>
        </w:rPr>
        <w:t>b</w:t>
      </w:r>
    </w:p>
    <w:p w:rsidR="005300F6" w:rsidRDefault="005300F6" w:rsidP="00AA0B98">
      <w:pPr>
        <w:spacing w:after="0" w:line="240" w:lineRule="auto"/>
      </w:pPr>
      <w:r>
        <w:t xml:space="preserve">60 a good auditorium must have </w:t>
      </w:r>
    </w:p>
    <w:p w:rsidR="005300F6" w:rsidRDefault="005300F6" w:rsidP="00AA0B98">
      <w:pPr>
        <w:spacing w:after="0" w:line="240" w:lineRule="auto"/>
      </w:pPr>
      <w:r>
        <w:t>A</w:t>
      </w:r>
      <w:r w:rsidR="00F46114">
        <w:t>.</w:t>
      </w:r>
      <w:r>
        <w:t xml:space="preserve"> reverberation control</w:t>
      </w:r>
      <w:r w:rsidR="00F46114">
        <w:tab/>
      </w:r>
      <w:r w:rsidR="00F46114">
        <w:tab/>
      </w:r>
      <w:r w:rsidR="00F46114">
        <w:tab/>
      </w:r>
      <w:r w:rsidR="00F46114">
        <w:tab/>
      </w:r>
      <w:r>
        <w:t>B</w:t>
      </w:r>
      <w:r w:rsidR="00F46114">
        <w:t>.</w:t>
      </w:r>
      <w:r>
        <w:t xml:space="preserve"> noise insulation and reduction</w:t>
      </w:r>
    </w:p>
    <w:p w:rsidR="005300F6" w:rsidRDefault="005300F6" w:rsidP="00AA0B98">
      <w:pPr>
        <w:spacing w:after="0" w:line="240" w:lineRule="auto"/>
      </w:pPr>
      <w:r>
        <w:t>C</w:t>
      </w:r>
      <w:r w:rsidR="00F46114">
        <w:t>.</w:t>
      </w:r>
      <w:r>
        <w:t xml:space="preserve"> sound distribution and absorption </w:t>
      </w:r>
      <w:r w:rsidR="00F46114">
        <w:tab/>
      </w:r>
      <w:r w:rsidR="00F46114">
        <w:tab/>
      </w:r>
      <w:r>
        <w:t>D</w:t>
      </w:r>
      <w:r w:rsidR="00F46114">
        <w:t>.</w:t>
      </w:r>
      <w:r>
        <w:t xml:space="preserve"> all of the above</w:t>
      </w:r>
    </w:p>
    <w:p w:rsidR="005300F6" w:rsidRDefault="005300F6" w:rsidP="00AA0B98">
      <w:pPr>
        <w:pStyle w:val="NormalWeb"/>
        <w:spacing w:before="0" w:beforeAutospacing="0" w:after="0" w:afterAutospacing="0"/>
        <w:ind w:left="351" w:hanging="351"/>
        <w:rPr>
          <w:rFonts w:ascii="Latha" w:hAnsi="Latha" w:cs="Latha"/>
          <w:color w:val="000000"/>
          <w:sz w:val="22"/>
          <w:szCs w:val="22"/>
        </w:rPr>
      </w:pPr>
      <w:r>
        <w:t>Ans d</w:t>
      </w:r>
    </w:p>
    <w:p w:rsidR="005300F6" w:rsidRPr="00B119B6" w:rsidRDefault="005300F6" w:rsidP="00AA0B98">
      <w:pPr>
        <w:pStyle w:val="NormalWeb"/>
        <w:spacing w:before="0" w:beforeAutospacing="0" w:after="0" w:afterAutospacing="0"/>
        <w:ind w:left="351" w:hanging="351"/>
        <w:rPr>
          <w:rFonts w:ascii="Latha" w:hAnsi="Latha" w:cs="Latha"/>
          <w:color w:val="000000"/>
          <w:sz w:val="22"/>
          <w:szCs w:val="22"/>
        </w:rPr>
      </w:pPr>
      <w:r w:rsidRPr="00B119B6">
        <w:rPr>
          <w:rFonts w:ascii="Latha" w:hAnsi="Latha" w:cs="Latha"/>
          <w:color w:val="000000"/>
          <w:sz w:val="22"/>
          <w:szCs w:val="22"/>
          <w:cs/>
          <w:lang w:bidi="ta-IN"/>
        </w:rPr>
        <w:t xml:space="preserve">ஒரு நல்ல </w:t>
      </w:r>
      <w:r>
        <w:rPr>
          <w:rFonts w:ascii="Latha" w:hAnsi="Latha" w:cs="Latha"/>
          <w:color w:val="000000"/>
          <w:sz w:val="22"/>
          <w:szCs w:val="22"/>
          <w:cs/>
          <w:lang w:bidi="ta-IN"/>
        </w:rPr>
        <w:t xml:space="preserve">கலையரங்கம் இவ்வாற </w:t>
      </w:r>
      <w:r w:rsidRPr="00B119B6">
        <w:rPr>
          <w:rFonts w:ascii="Latha" w:hAnsi="Latha" w:cs="Latha"/>
          <w:color w:val="000000"/>
          <w:sz w:val="22"/>
          <w:szCs w:val="22"/>
          <w:cs/>
          <w:lang w:bidi="ta-IN"/>
        </w:rPr>
        <w:t>இருக்க வேண்டும்</w:t>
      </w:r>
    </w:p>
    <w:p w:rsidR="005300F6" w:rsidRPr="00B119B6" w:rsidRDefault="005300F6" w:rsidP="00AA0B98">
      <w:pPr>
        <w:pStyle w:val="NormalWeb"/>
        <w:spacing w:before="0" w:beforeAutospacing="0" w:after="0" w:afterAutospacing="0"/>
        <w:ind w:left="351" w:hanging="351"/>
        <w:rPr>
          <w:rFonts w:ascii="Latha" w:hAnsi="Latha" w:cs="Latha"/>
          <w:color w:val="000000"/>
          <w:sz w:val="22"/>
          <w:szCs w:val="22"/>
        </w:rPr>
      </w:pPr>
      <w:r>
        <w:rPr>
          <w:rFonts w:ascii="Latha" w:hAnsi="Latha" w:cs="Latha"/>
          <w:color w:val="000000"/>
          <w:sz w:val="22"/>
          <w:szCs w:val="22"/>
        </w:rPr>
        <w:tab/>
      </w:r>
      <w:r>
        <w:rPr>
          <w:rFonts w:ascii="Arial" w:hAnsi="Arial" w:cs="Arial"/>
          <w:color w:val="000000"/>
          <w:sz w:val="22"/>
          <w:szCs w:val="22"/>
        </w:rPr>
        <w:t xml:space="preserve">a. </w:t>
      </w:r>
      <w:r>
        <w:rPr>
          <w:rFonts w:ascii="Latha" w:hAnsi="Latha" w:cs="Latha"/>
          <w:color w:val="000000"/>
          <w:sz w:val="22"/>
          <w:szCs w:val="22"/>
          <w:cs/>
          <w:lang w:bidi="ta-IN"/>
        </w:rPr>
        <w:t>அளவுக்கு மீறிய எதிர் முடுக்கத்தை கட்டுபடுத்துதல்</w:t>
      </w:r>
    </w:p>
    <w:p w:rsidR="005300F6" w:rsidRPr="00B119B6" w:rsidRDefault="005300F6" w:rsidP="00AA0B98">
      <w:pPr>
        <w:pStyle w:val="NormalWeb"/>
        <w:spacing w:before="0" w:beforeAutospacing="0" w:after="0" w:afterAutospacing="0"/>
        <w:ind w:left="351" w:hanging="351"/>
        <w:rPr>
          <w:rFonts w:ascii="Latha" w:hAnsi="Latha" w:cs="Latha"/>
          <w:color w:val="000000"/>
          <w:sz w:val="22"/>
          <w:szCs w:val="22"/>
        </w:rPr>
      </w:pPr>
      <w:r>
        <w:rPr>
          <w:rFonts w:ascii="Latha" w:hAnsi="Latha" w:cs="Latha"/>
          <w:color w:val="000000"/>
          <w:sz w:val="22"/>
          <w:szCs w:val="22"/>
        </w:rPr>
        <w:tab/>
      </w:r>
      <w:r>
        <w:rPr>
          <w:rFonts w:ascii="Arial" w:hAnsi="Arial" w:cs="Arial"/>
          <w:color w:val="000000"/>
          <w:sz w:val="22"/>
          <w:szCs w:val="22"/>
        </w:rPr>
        <w:t>b.</w:t>
      </w:r>
      <w:r w:rsidRPr="00B119B6">
        <w:rPr>
          <w:rFonts w:ascii="Latha" w:hAnsi="Latha" w:cs="Latha"/>
          <w:color w:val="000000"/>
          <w:sz w:val="22"/>
          <w:szCs w:val="22"/>
          <w:cs/>
          <w:lang w:bidi="ta-IN"/>
        </w:rPr>
        <w:t xml:space="preserve"> சத்தம் காப்பு மற்றும் குறைப்பு</w:t>
      </w:r>
    </w:p>
    <w:p w:rsidR="005300F6" w:rsidRPr="00B119B6" w:rsidRDefault="005300F6" w:rsidP="00AA0B98">
      <w:pPr>
        <w:pStyle w:val="NormalWeb"/>
        <w:spacing w:before="0" w:beforeAutospacing="0" w:after="0" w:afterAutospacing="0"/>
        <w:ind w:left="351" w:hanging="351"/>
        <w:rPr>
          <w:rFonts w:ascii="Latha" w:hAnsi="Latha" w:cs="Latha"/>
          <w:color w:val="000000"/>
          <w:sz w:val="22"/>
          <w:szCs w:val="22"/>
        </w:rPr>
      </w:pPr>
      <w:r>
        <w:rPr>
          <w:rFonts w:ascii="Latha" w:hAnsi="Latha" w:cs="Latha"/>
          <w:color w:val="000000"/>
          <w:sz w:val="22"/>
          <w:szCs w:val="22"/>
        </w:rPr>
        <w:tab/>
      </w:r>
      <w:r>
        <w:rPr>
          <w:rFonts w:ascii="Arial" w:hAnsi="Arial" w:cs="Arial"/>
          <w:color w:val="000000"/>
          <w:sz w:val="22"/>
          <w:szCs w:val="22"/>
        </w:rPr>
        <w:t>c.</w:t>
      </w:r>
      <w:r w:rsidRPr="00B119B6">
        <w:rPr>
          <w:rFonts w:ascii="Latha" w:hAnsi="Latha" w:cs="Latha"/>
          <w:color w:val="000000"/>
          <w:sz w:val="22"/>
          <w:szCs w:val="22"/>
          <w:cs/>
          <w:lang w:bidi="ta-IN"/>
        </w:rPr>
        <w:t xml:space="preserve"> ஒலி விநியோகம் மற்றும் உறிஞ்சுதல்</w:t>
      </w:r>
    </w:p>
    <w:p w:rsidR="005300F6" w:rsidRPr="00B119B6" w:rsidRDefault="005300F6" w:rsidP="00AA0B98">
      <w:pPr>
        <w:pStyle w:val="NormalWeb"/>
        <w:spacing w:before="0" w:beforeAutospacing="0" w:after="0" w:afterAutospacing="0"/>
        <w:ind w:left="351" w:hanging="351"/>
        <w:rPr>
          <w:rFonts w:ascii="Latha" w:hAnsi="Latha" w:cs="Latha"/>
          <w:color w:val="000000"/>
          <w:sz w:val="22"/>
          <w:szCs w:val="22"/>
        </w:rPr>
      </w:pPr>
      <w:r>
        <w:rPr>
          <w:rFonts w:ascii="Latha" w:hAnsi="Latha" w:cs="Latha"/>
          <w:color w:val="000000"/>
          <w:sz w:val="22"/>
          <w:szCs w:val="22"/>
        </w:rPr>
        <w:tab/>
      </w:r>
      <w:r>
        <w:rPr>
          <w:rFonts w:ascii="Arial" w:hAnsi="Arial" w:cs="Arial"/>
          <w:color w:val="000000"/>
          <w:sz w:val="22"/>
          <w:szCs w:val="22"/>
        </w:rPr>
        <w:t>d.</w:t>
      </w:r>
      <w:r w:rsidRPr="00B119B6">
        <w:rPr>
          <w:rFonts w:ascii="Latha" w:hAnsi="Latha" w:cs="Latha"/>
          <w:color w:val="000000"/>
          <w:sz w:val="22"/>
          <w:szCs w:val="22"/>
          <w:cs/>
          <w:lang w:bidi="ta-IN"/>
        </w:rPr>
        <w:t xml:space="preserve"> மேலே உள்ள அனைத்தும்</w:t>
      </w:r>
    </w:p>
    <w:p w:rsidR="005300F6" w:rsidRPr="00B119B6" w:rsidRDefault="005300F6" w:rsidP="00AA0B98">
      <w:pPr>
        <w:pStyle w:val="NormalWeb"/>
        <w:spacing w:before="0" w:beforeAutospacing="0" w:after="0" w:afterAutospacing="0"/>
        <w:ind w:left="351" w:hanging="351"/>
        <w:rPr>
          <w:rFonts w:ascii="Latha" w:hAnsi="Latha" w:cs="Latha"/>
        </w:rPr>
      </w:pPr>
      <w:r>
        <w:rPr>
          <w:rFonts w:ascii="Latha" w:hAnsi="Latha" w:cs="Latha"/>
          <w:color w:val="000000"/>
          <w:sz w:val="22"/>
          <w:szCs w:val="22"/>
        </w:rPr>
        <w:lastRenderedPageBreak/>
        <w:tab/>
      </w:r>
      <w:r w:rsidRPr="00B119B6">
        <w:rPr>
          <w:rFonts w:ascii="Latha" w:hAnsi="Latha" w:cs="Latha"/>
          <w:color w:val="000000"/>
          <w:sz w:val="22"/>
          <w:szCs w:val="22"/>
          <w:cs/>
          <w:lang w:bidi="ta-IN"/>
        </w:rPr>
        <w:t xml:space="preserve">பதில் </w:t>
      </w:r>
      <w:r>
        <w:rPr>
          <w:rFonts w:ascii="Arial" w:hAnsi="Arial" w:cs="Arial"/>
          <w:color w:val="000000"/>
          <w:sz w:val="22"/>
          <w:szCs w:val="22"/>
        </w:rPr>
        <w:t>d</w:t>
      </w:r>
    </w:p>
    <w:p w:rsidR="005300F6" w:rsidRPr="00A52AE7" w:rsidRDefault="005300F6" w:rsidP="00AA0B98">
      <w:pPr>
        <w:pStyle w:val="NormalWeb"/>
        <w:spacing w:before="0" w:beforeAutospacing="0" w:after="0" w:afterAutospacing="0"/>
        <w:rPr>
          <w:rFonts w:ascii="Latha" w:hAnsi="Latha" w:cs="Latha"/>
          <w:color w:val="000000"/>
        </w:rPr>
      </w:pPr>
    </w:p>
    <w:p w:rsidR="005300F6" w:rsidRPr="00A52AE7" w:rsidRDefault="005300F6" w:rsidP="00AA0B98">
      <w:pPr>
        <w:spacing w:after="0" w:line="240" w:lineRule="auto"/>
        <w:rPr>
          <w:rFonts w:ascii="Latha" w:hAnsi="Latha" w:cs="Latha"/>
        </w:rPr>
      </w:pPr>
    </w:p>
    <w:p w:rsidR="00041971" w:rsidRDefault="00041971" w:rsidP="00AA0B98">
      <w:pPr>
        <w:spacing w:after="0" w:line="240" w:lineRule="auto"/>
      </w:pPr>
    </w:p>
    <w:sectPr w:rsidR="00041971" w:rsidSect="00AC7517">
      <w:pgSz w:w="11906" w:h="16838"/>
      <w:pgMar w:top="450" w:right="926"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ijaya">
    <w:panose1 w:val="020B0604020202020204"/>
    <w:charset w:val="00"/>
    <w:family w:val="swiss"/>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mini">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3C59"/>
    <w:multiLevelType w:val="hybridMultilevel"/>
    <w:tmpl w:val="B044960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3742908"/>
    <w:multiLevelType w:val="multilevel"/>
    <w:tmpl w:val="A6884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565E2D"/>
    <w:multiLevelType w:val="hybridMultilevel"/>
    <w:tmpl w:val="650CDB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D2910"/>
    <w:multiLevelType w:val="hybridMultilevel"/>
    <w:tmpl w:val="20C8ED0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62C77F1"/>
    <w:multiLevelType w:val="hybridMultilevel"/>
    <w:tmpl w:val="4F0ACB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0D1C09"/>
    <w:multiLevelType w:val="multilevel"/>
    <w:tmpl w:val="601A57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7F20B88"/>
    <w:multiLevelType w:val="multilevel"/>
    <w:tmpl w:val="12825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A418FC"/>
    <w:multiLevelType w:val="multilevel"/>
    <w:tmpl w:val="6CC67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B905127"/>
    <w:multiLevelType w:val="hybridMultilevel"/>
    <w:tmpl w:val="FDC865E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0C0140D5"/>
    <w:multiLevelType w:val="hybridMultilevel"/>
    <w:tmpl w:val="E5C41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332A8A"/>
    <w:multiLevelType w:val="hybridMultilevel"/>
    <w:tmpl w:val="63D8D32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CB81C83"/>
    <w:multiLevelType w:val="hybridMultilevel"/>
    <w:tmpl w:val="1FCC2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F25360"/>
    <w:multiLevelType w:val="hybridMultilevel"/>
    <w:tmpl w:val="C51683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2A2FAE"/>
    <w:multiLevelType w:val="hybridMultilevel"/>
    <w:tmpl w:val="AA7AAF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D005D1"/>
    <w:multiLevelType w:val="hybridMultilevel"/>
    <w:tmpl w:val="D8B41F7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0F8350B0"/>
    <w:multiLevelType w:val="hybridMultilevel"/>
    <w:tmpl w:val="86D414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A1354B"/>
    <w:multiLevelType w:val="hybridMultilevel"/>
    <w:tmpl w:val="804E95E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13BD637F"/>
    <w:multiLevelType w:val="multilevel"/>
    <w:tmpl w:val="79A894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4B462B6"/>
    <w:multiLevelType w:val="hybridMultilevel"/>
    <w:tmpl w:val="7024A9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F53C85"/>
    <w:multiLevelType w:val="hybridMultilevel"/>
    <w:tmpl w:val="F69667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5743C58"/>
    <w:multiLevelType w:val="hybridMultilevel"/>
    <w:tmpl w:val="859AFF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70140F2"/>
    <w:multiLevelType w:val="hybridMultilevel"/>
    <w:tmpl w:val="9850DA1E"/>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461748"/>
    <w:multiLevelType w:val="hybridMultilevel"/>
    <w:tmpl w:val="BFBE80AE"/>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18203673"/>
    <w:multiLevelType w:val="hybridMultilevel"/>
    <w:tmpl w:val="4E988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84B2F9A"/>
    <w:multiLevelType w:val="hybridMultilevel"/>
    <w:tmpl w:val="A47EE5CE"/>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1D224AED"/>
    <w:multiLevelType w:val="hybridMultilevel"/>
    <w:tmpl w:val="6B66B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E3459D2"/>
    <w:multiLevelType w:val="hybridMultilevel"/>
    <w:tmpl w:val="2926EC7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2144750C"/>
    <w:multiLevelType w:val="hybridMultilevel"/>
    <w:tmpl w:val="B1E8A2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3442868"/>
    <w:multiLevelType w:val="hybridMultilevel"/>
    <w:tmpl w:val="8F923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CD29EF"/>
    <w:multiLevelType w:val="multilevel"/>
    <w:tmpl w:val="F3B643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56B2A39"/>
    <w:multiLevelType w:val="hybridMultilevel"/>
    <w:tmpl w:val="EF0E9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DD3E4F"/>
    <w:multiLevelType w:val="multilevel"/>
    <w:tmpl w:val="2EA007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9223EBC"/>
    <w:multiLevelType w:val="multilevel"/>
    <w:tmpl w:val="D9C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A07166E"/>
    <w:multiLevelType w:val="hybridMultilevel"/>
    <w:tmpl w:val="472A8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E72DAF"/>
    <w:multiLevelType w:val="hybridMultilevel"/>
    <w:tmpl w:val="9E303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215E33"/>
    <w:multiLevelType w:val="multilevel"/>
    <w:tmpl w:val="40349802"/>
    <w:lvl w:ilvl="0">
      <w:start w:val="1"/>
      <w:numFmt w:val="lowerLetter"/>
      <w:lvlText w:val="%1."/>
      <w:lvlJc w:val="left"/>
      <w:pPr>
        <w:tabs>
          <w:tab w:val="num" w:pos="644"/>
        </w:tabs>
        <w:ind w:left="644"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EF52E2E"/>
    <w:multiLevelType w:val="hybridMultilevel"/>
    <w:tmpl w:val="8A0458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F74305F"/>
    <w:multiLevelType w:val="multilevel"/>
    <w:tmpl w:val="EA44E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FFE4ED8"/>
    <w:multiLevelType w:val="hybridMultilevel"/>
    <w:tmpl w:val="071896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227640"/>
    <w:multiLevelType w:val="multilevel"/>
    <w:tmpl w:val="6ABE8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3102946"/>
    <w:multiLevelType w:val="multilevel"/>
    <w:tmpl w:val="193445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32F5C41"/>
    <w:multiLevelType w:val="hybridMultilevel"/>
    <w:tmpl w:val="0CE8A49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33D0799B"/>
    <w:multiLevelType w:val="hybridMultilevel"/>
    <w:tmpl w:val="E09A1CDA"/>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15:restartNumberingAfterBreak="0">
    <w:nsid w:val="34B668F1"/>
    <w:multiLevelType w:val="hybridMultilevel"/>
    <w:tmpl w:val="A1023B0E"/>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384D1E09"/>
    <w:multiLevelType w:val="multilevel"/>
    <w:tmpl w:val="09E87D64"/>
    <w:lvl w:ilvl="0">
      <w:start w:val="1"/>
      <w:numFmt w:val="lowerLetter"/>
      <w:lvlText w:val="%1."/>
      <w:lvlJc w:val="left"/>
      <w:pPr>
        <w:tabs>
          <w:tab w:val="num" w:pos="644"/>
        </w:tabs>
        <w:ind w:left="644" w:hanging="360"/>
      </w:pPr>
    </w:lvl>
    <w:lvl w:ilvl="1" w:tentative="1">
      <w:start w:val="1"/>
      <w:numFmt w:val="lowerLetter"/>
      <w:lvlText w:val="%2."/>
      <w:lvlJc w:val="left"/>
      <w:pPr>
        <w:tabs>
          <w:tab w:val="num" w:pos="1364"/>
        </w:tabs>
        <w:ind w:left="1364" w:hanging="360"/>
      </w:pPr>
    </w:lvl>
    <w:lvl w:ilvl="2" w:tentative="1">
      <w:start w:val="1"/>
      <w:numFmt w:val="lowerLetter"/>
      <w:lvlText w:val="%3."/>
      <w:lvlJc w:val="left"/>
      <w:pPr>
        <w:tabs>
          <w:tab w:val="num" w:pos="2084"/>
        </w:tabs>
        <w:ind w:left="2084" w:hanging="360"/>
      </w:pPr>
    </w:lvl>
    <w:lvl w:ilvl="3" w:tentative="1">
      <w:start w:val="1"/>
      <w:numFmt w:val="lowerLetter"/>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Letter"/>
      <w:lvlText w:val="%6."/>
      <w:lvlJc w:val="left"/>
      <w:pPr>
        <w:tabs>
          <w:tab w:val="num" w:pos="4244"/>
        </w:tabs>
        <w:ind w:left="4244" w:hanging="360"/>
      </w:pPr>
    </w:lvl>
    <w:lvl w:ilvl="6" w:tentative="1">
      <w:start w:val="1"/>
      <w:numFmt w:val="lowerLetter"/>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Letter"/>
      <w:lvlText w:val="%9."/>
      <w:lvlJc w:val="left"/>
      <w:pPr>
        <w:tabs>
          <w:tab w:val="num" w:pos="6404"/>
        </w:tabs>
        <w:ind w:left="6404" w:hanging="360"/>
      </w:pPr>
    </w:lvl>
  </w:abstractNum>
  <w:abstractNum w:abstractNumId="45" w15:restartNumberingAfterBreak="0">
    <w:nsid w:val="38EB59EC"/>
    <w:multiLevelType w:val="multilevel"/>
    <w:tmpl w:val="01044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B126134"/>
    <w:multiLevelType w:val="multilevel"/>
    <w:tmpl w:val="B4941D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C3B73B2"/>
    <w:multiLevelType w:val="hybridMultilevel"/>
    <w:tmpl w:val="9D16C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624CC7"/>
    <w:multiLevelType w:val="hybridMultilevel"/>
    <w:tmpl w:val="66D67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CAA7530"/>
    <w:multiLevelType w:val="hybridMultilevel"/>
    <w:tmpl w:val="0B120A1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E4761BC"/>
    <w:multiLevelType w:val="multilevel"/>
    <w:tmpl w:val="808E2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FC1061D"/>
    <w:multiLevelType w:val="multilevel"/>
    <w:tmpl w:val="603A1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FF84F4F"/>
    <w:multiLevelType w:val="hybridMultilevel"/>
    <w:tmpl w:val="B1E8A2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845A84"/>
    <w:multiLevelType w:val="hybridMultilevel"/>
    <w:tmpl w:val="985C685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418B27F1"/>
    <w:multiLevelType w:val="hybridMultilevel"/>
    <w:tmpl w:val="E30CF2C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5" w15:restartNumberingAfterBreak="0">
    <w:nsid w:val="431672C6"/>
    <w:multiLevelType w:val="hybridMultilevel"/>
    <w:tmpl w:val="CFEAD48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15:restartNumberingAfterBreak="0">
    <w:nsid w:val="434D2943"/>
    <w:multiLevelType w:val="hybridMultilevel"/>
    <w:tmpl w:val="5B343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3926F75"/>
    <w:multiLevelType w:val="hybridMultilevel"/>
    <w:tmpl w:val="718EB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175B66"/>
    <w:multiLevelType w:val="multilevel"/>
    <w:tmpl w:val="637E4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63B03FA"/>
    <w:multiLevelType w:val="hybridMultilevel"/>
    <w:tmpl w:val="82AA494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0" w15:restartNumberingAfterBreak="0">
    <w:nsid w:val="46457E9D"/>
    <w:multiLevelType w:val="hybridMultilevel"/>
    <w:tmpl w:val="636E0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585661"/>
    <w:multiLevelType w:val="hybridMultilevel"/>
    <w:tmpl w:val="083AE3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8D56064"/>
    <w:multiLevelType w:val="hybridMultilevel"/>
    <w:tmpl w:val="5DF056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92C5328"/>
    <w:multiLevelType w:val="multilevel"/>
    <w:tmpl w:val="09E87D64"/>
    <w:lvl w:ilvl="0">
      <w:start w:val="1"/>
      <w:numFmt w:val="lowerLetter"/>
      <w:lvlText w:val="%1."/>
      <w:lvlJc w:val="left"/>
      <w:pPr>
        <w:tabs>
          <w:tab w:val="num" w:pos="644"/>
        </w:tabs>
        <w:ind w:left="644" w:hanging="360"/>
      </w:pPr>
    </w:lvl>
    <w:lvl w:ilvl="1" w:tentative="1">
      <w:start w:val="1"/>
      <w:numFmt w:val="lowerLetter"/>
      <w:lvlText w:val="%2."/>
      <w:lvlJc w:val="left"/>
      <w:pPr>
        <w:tabs>
          <w:tab w:val="num" w:pos="1364"/>
        </w:tabs>
        <w:ind w:left="1364" w:hanging="360"/>
      </w:pPr>
    </w:lvl>
    <w:lvl w:ilvl="2" w:tentative="1">
      <w:start w:val="1"/>
      <w:numFmt w:val="lowerLetter"/>
      <w:lvlText w:val="%3."/>
      <w:lvlJc w:val="left"/>
      <w:pPr>
        <w:tabs>
          <w:tab w:val="num" w:pos="2084"/>
        </w:tabs>
        <w:ind w:left="2084" w:hanging="360"/>
      </w:pPr>
    </w:lvl>
    <w:lvl w:ilvl="3" w:tentative="1">
      <w:start w:val="1"/>
      <w:numFmt w:val="lowerLetter"/>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Letter"/>
      <w:lvlText w:val="%6."/>
      <w:lvlJc w:val="left"/>
      <w:pPr>
        <w:tabs>
          <w:tab w:val="num" w:pos="4244"/>
        </w:tabs>
        <w:ind w:left="4244" w:hanging="360"/>
      </w:pPr>
    </w:lvl>
    <w:lvl w:ilvl="6" w:tentative="1">
      <w:start w:val="1"/>
      <w:numFmt w:val="lowerLetter"/>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Letter"/>
      <w:lvlText w:val="%9."/>
      <w:lvlJc w:val="left"/>
      <w:pPr>
        <w:tabs>
          <w:tab w:val="num" w:pos="6404"/>
        </w:tabs>
        <w:ind w:left="6404" w:hanging="360"/>
      </w:pPr>
    </w:lvl>
  </w:abstractNum>
  <w:abstractNum w:abstractNumId="64" w15:restartNumberingAfterBreak="0">
    <w:nsid w:val="4A61386A"/>
    <w:multiLevelType w:val="hybridMultilevel"/>
    <w:tmpl w:val="D696BE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BCA421E"/>
    <w:multiLevelType w:val="hybridMultilevel"/>
    <w:tmpl w:val="718ECB6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15:restartNumberingAfterBreak="0">
    <w:nsid w:val="4CF16D73"/>
    <w:multiLevelType w:val="hybridMultilevel"/>
    <w:tmpl w:val="46A8137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7" w15:restartNumberingAfterBreak="0">
    <w:nsid w:val="4CF33A0A"/>
    <w:multiLevelType w:val="hybridMultilevel"/>
    <w:tmpl w:val="80B4E5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D876680"/>
    <w:multiLevelType w:val="multilevel"/>
    <w:tmpl w:val="1FB4AF28"/>
    <w:lvl w:ilvl="0">
      <w:start w:val="1"/>
      <w:numFmt w:val="lowerLetter"/>
      <w:lvlText w:val="%1."/>
      <w:lvlJc w:val="left"/>
      <w:pPr>
        <w:tabs>
          <w:tab w:val="num" w:pos="644"/>
        </w:tabs>
        <w:ind w:left="644"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ED46C12"/>
    <w:multiLevelType w:val="hybridMultilevel"/>
    <w:tmpl w:val="975AD1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F2B638C"/>
    <w:multiLevelType w:val="hybridMultilevel"/>
    <w:tmpl w:val="5C909512"/>
    <w:lvl w:ilvl="0" w:tplc="B1C2F374">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FE1622"/>
    <w:multiLevelType w:val="multilevel"/>
    <w:tmpl w:val="7CBE2C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1D93596"/>
    <w:multiLevelType w:val="multilevel"/>
    <w:tmpl w:val="F2EABA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56C5EDF"/>
    <w:multiLevelType w:val="hybridMultilevel"/>
    <w:tmpl w:val="D564F7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6F3666D"/>
    <w:multiLevelType w:val="hybridMultilevel"/>
    <w:tmpl w:val="7E6EBC5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5" w15:restartNumberingAfterBreak="0">
    <w:nsid w:val="577C6734"/>
    <w:multiLevelType w:val="multilevel"/>
    <w:tmpl w:val="E772B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A2B7595"/>
    <w:multiLevelType w:val="hybridMultilevel"/>
    <w:tmpl w:val="59D6DB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C5902FF"/>
    <w:multiLevelType w:val="multilevel"/>
    <w:tmpl w:val="23E0BF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F1B5B35"/>
    <w:multiLevelType w:val="multilevel"/>
    <w:tmpl w:val="A6AE0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1E31F3D"/>
    <w:multiLevelType w:val="multilevel"/>
    <w:tmpl w:val="5C907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69D6459"/>
    <w:multiLevelType w:val="hybridMultilevel"/>
    <w:tmpl w:val="DDCA4CF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1" w15:restartNumberingAfterBreak="0">
    <w:nsid w:val="66CD0345"/>
    <w:multiLevelType w:val="hybridMultilevel"/>
    <w:tmpl w:val="3DC29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EA15F9"/>
    <w:multiLevelType w:val="multilevel"/>
    <w:tmpl w:val="2BEEB44A"/>
    <w:lvl w:ilvl="0">
      <w:start w:val="1"/>
      <w:numFmt w:val="lowerLetter"/>
      <w:lvlText w:val="%1."/>
      <w:lvlJc w:val="left"/>
      <w:pPr>
        <w:tabs>
          <w:tab w:val="num" w:pos="502"/>
        </w:tabs>
        <w:ind w:left="502" w:hanging="360"/>
      </w:pPr>
    </w:lvl>
    <w:lvl w:ilvl="1" w:tentative="1">
      <w:start w:val="1"/>
      <w:numFmt w:val="lowerLetter"/>
      <w:lvlText w:val="%2."/>
      <w:lvlJc w:val="left"/>
      <w:pPr>
        <w:tabs>
          <w:tab w:val="num" w:pos="1222"/>
        </w:tabs>
        <w:ind w:left="1222" w:hanging="360"/>
      </w:pPr>
    </w:lvl>
    <w:lvl w:ilvl="2" w:tentative="1">
      <w:start w:val="1"/>
      <w:numFmt w:val="lowerLetter"/>
      <w:lvlText w:val="%3."/>
      <w:lvlJc w:val="left"/>
      <w:pPr>
        <w:tabs>
          <w:tab w:val="num" w:pos="1942"/>
        </w:tabs>
        <w:ind w:left="1942" w:hanging="360"/>
      </w:pPr>
    </w:lvl>
    <w:lvl w:ilvl="3" w:tentative="1">
      <w:start w:val="1"/>
      <w:numFmt w:val="lowerLetter"/>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Letter"/>
      <w:lvlText w:val="%6."/>
      <w:lvlJc w:val="left"/>
      <w:pPr>
        <w:tabs>
          <w:tab w:val="num" w:pos="4102"/>
        </w:tabs>
        <w:ind w:left="4102" w:hanging="360"/>
      </w:pPr>
    </w:lvl>
    <w:lvl w:ilvl="6" w:tentative="1">
      <w:start w:val="1"/>
      <w:numFmt w:val="lowerLetter"/>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Letter"/>
      <w:lvlText w:val="%9."/>
      <w:lvlJc w:val="left"/>
      <w:pPr>
        <w:tabs>
          <w:tab w:val="num" w:pos="6262"/>
        </w:tabs>
        <w:ind w:left="6262" w:hanging="360"/>
      </w:pPr>
    </w:lvl>
  </w:abstractNum>
  <w:abstractNum w:abstractNumId="83" w15:restartNumberingAfterBreak="0">
    <w:nsid w:val="69F65DC6"/>
    <w:multiLevelType w:val="multilevel"/>
    <w:tmpl w:val="77661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9F94E17"/>
    <w:multiLevelType w:val="hybridMultilevel"/>
    <w:tmpl w:val="F8243E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C135EA8"/>
    <w:multiLevelType w:val="hybridMultilevel"/>
    <w:tmpl w:val="1ECA7D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F3504D4"/>
    <w:multiLevelType w:val="hybridMultilevel"/>
    <w:tmpl w:val="CC740B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54026E"/>
    <w:multiLevelType w:val="multilevel"/>
    <w:tmpl w:val="CF0A3368"/>
    <w:lvl w:ilvl="0">
      <w:start w:val="1"/>
      <w:numFmt w:val="lowerLetter"/>
      <w:lvlText w:val="%1."/>
      <w:lvlJc w:val="left"/>
      <w:pPr>
        <w:tabs>
          <w:tab w:val="num" w:pos="644"/>
        </w:tabs>
        <w:ind w:left="644" w:hanging="360"/>
      </w:pPr>
    </w:lvl>
    <w:lvl w:ilvl="1" w:tentative="1">
      <w:start w:val="1"/>
      <w:numFmt w:val="lowerLetter"/>
      <w:lvlText w:val="%2."/>
      <w:lvlJc w:val="left"/>
      <w:pPr>
        <w:tabs>
          <w:tab w:val="num" w:pos="1364"/>
        </w:tabs>
        <w:ind w:left="1364" w:hanging="360"/>
      </w:pPr>
    </w:lvl>
    <w:lvl w:ilvl="2" w:tentative="1">
      <w:start w:val="1"/>
      <w:numFmt w:val="lowerLetter"/>
      <w:lvlText w:val="%3."/>
      <w:lvlJc w:val="left"/>
      <w:pPr>
        <w:tabs>
          <w:tab w:val="num" w:pos="2084"/>
        </w:tabs>
        <w:ind w:left="2084" w:hanging="360"/>
      </w:pPr>
    </w:lvl>
    <w:lvl w:ilvl="3" w:tentative="1">
      <w:start w:val="1"/>
      <w:numFmt w:val="lowerLetter"/>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Letter"/>
      <w:lvlText w:val="%6."/>
      <w:lvlJc w:val="left"/>
      <w:pPr>
        <w:tabs>
          <w:tab w:val="num" w:pos="4244"/>
        </w:tabs>
        <w:ind w:left="4244" w:hanging="360"/>
      </w:pPr>
    </w:lvl>
    <w:lvl w:ilvl="6" w:tentative="1">
      <w:start w:val="1"/>
      <w:numFmt w:val="lowerLetter"/>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Letter"/>
      <w:lvlText w:val="%9."/>
      <w:lvlJc w:val="left"/>
      <w:pPr>
        <w:tabs>
          <w:tab w:val="num" w:pos="6404"/>
        </w:tabs>
        <w:ind w:left="6404" w:hanging="360"/>
      </w:pPr>
    </w:lvl>
  </w:abstractNum>
  <w:abstractNum w:abstractNumId="88" w15:restartNumberingAfterBreak="0">
    <w:nsid w:val="761901CF"/>
    <w:multiLevelType w:val="hybridMultilevel"/>
    <w:tmpl w:val="2AF2F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B71C6B"/>
    <w:multiLevelType w:val="hybridMultilevel"/>
    <w:tmpl w:val="C352B5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7C925CE"/>
    <w:multiLevelType w:val="multilevel"/>
    <w:tmpl w:val="20081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80F39F4"/>
    <w:multiLevelType w:val="multilevel"/>
    <w:tmpl w:val="1D1E6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8192BFA"/>
    <w:multiLevelType w:val="multilevel"/>
    <w:tmpl w:val="828481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8C43E7D"/>
    <w:multiLevelType w:val="multilevel"/>
    <w:tmpl w:val="5C907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9686616"/>
    <w:multiLevelType w:val="hybridMultilevel"/>
    <w:tmpl w:val="720CA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9A44B77"/>
    <w:multiLevelType w:val="multilevel"/>
    <w:tmpl w:val="BE1822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9C4301C"/>
    <w:multiLevelType w:val="hybridMultilevel"/>
    <w:tmpl w:val="ADB68F7E"/>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7" w15:restartNumberingAfterBreak="0">
    <w:nsid w:val="7A7C46A6"/>
    <w:multiLevelType w:val="hybridMultilevel"/>
    <w:tmpl w:val="4150E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BF3740B"/>
    <w:multiLevelType w:val="hybridMultilevel"/>
    <w:tmpl w:val="3EA0FBD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9" w15:restartNumberingAfterBreak="0">
    <w:nsid w:val="7C120239"/>
    <w:multiLevelType w:val="hybridMultilevel"/>
    <w:tmpl w:val="D57CAD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C4C476D"/>
    <w:multiLevelType w:val="hybridMultilevel"/>
    <w:tmpl w:val="CC7070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E1B246B"/>
    <w:multiLevelType w:val="multilevel"/>
    <w:tmpl w:val="97506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1"/>
  </w:num>
  <w:num w:numId="2">
    <w:abstractNumId w:val="31"/>
  </w:num>
  <w:num w:numId="3">
    <w:abstractNumId w:val="46"/>
  </w:num>
  <w:num w:numId="4">
    <w:abstractNumId w:val="95"/>
  </w:num>
  <w:num w:numId="5">
    <w:abstractNumId w:val="75"/>
  </w:num>
  <w:num w:numId="6">
    <w:abstractNumId w:val="58"/>
  </w:num>
  <w:num w:numId="7">
    <w:abstractNumId w:val="40"/>
  </w:num>
  <w:num w:numId="8">
    <w:abstractNumId w:val="51"/>
  </w:num>
  <w:num w:numId="9">
    <w:abstractNumId w:val="50"/>
  </w:num>
  <w:num w:numId="10">
    <w:abstractNumId w:val="17"/>
  </w:num>
  <w:num w:numId="11">
    <w:abstractNumId w:val="77"/>
  </w:num>
  <w:num w:numId="12">
    <w:abstractNumId w:val="32"/>
  </w:num>
  <w:num w:numId="13">
    <w:abstractNumId w:val="72"/>
  </w:num>
  <w:num w:numId="14">
    <w:abstractNumId w:val="45"/>
  </w:num>
  <w:num w:numId="15">
    <w:abstractNumId w:val="78"/>
  </w:num>
  <w:num w:numId="16">
    <w:abstractNumId w:val="83"/>
  </w:num>
  <w:num w:numId="17">
    <w:abstractNumId w:val="7"/>
  </w:num>
  <w:num w:numId="18">
    <w:abstractNumId w:val="1"/>
  </w:num>
  <w:num w:numId="19">
    <w:abstractNumId w:val="90"/>
  </w:num>
  <w:num w:numId="20">
    <w:abstractNumId w:val="29"/>
  </w:num>
  <w:num w:numId="21">
    <w:abstractNumId w:val="39"/>
  </w:num>
  <w:num w:numId="22">
    <w:abstractNumId w:val="5"/>
  </w:num>
  <w:num w:numId="23">
    <w:abstractNumId w:val="82"/>
  </w:num>
  <w:num w:numId="24">
    <w:abstractNumId w:val="44"/>
  </w:num>
  <w:num w:numId="25">
    <w:abstractNumId w:val="79"/>
  </w:num>
  <w:num w:numId="26">
    <w:abstractNumId w:val="68"/>
  </w:num>
  <w:num w:numId="27">
    <w:abstractNumId w:val="6"/>
  </w:num>
  <w:num w:numId="28">
    <w:abstractNumId w:val="37"/>
  </w:num>
  <w:num w:numId="29">
    <w:abstractNumId w:val="35"/>
  </w:num>
  <w:num w:numId="30">
    <w:abstractNumId w:val="87"/>
  </w:num>
  <w:num w:numId="31">
    <w:abstractNumId w:val="91"/>
  </w:num>
  <w:num w:numId="32">
    <w:abstractNumId w:val="101"/>
  </w:num>
  <w:num w:numId="33">
    <w:abstractNumId w:val="63"/>
  </w:num>
  <w:num w:numId="34">
    <w:abstractNumId w:val="43"/>
  </w:num>
  <w:num w:numId="35">
    <w:abstractNumId w:val="14"/>
  </w:num>
  <w:num w:numId="36">
    <w:abstractNumId w:val="93"/>
  </w:num>
  <w:num w:numId="37">
    <w:abstractNumId w:val="33"/>
  </w:num>
  <w:num w:numId="38">
    <w:abstractNumId w:val="28"/>
  </w:num>
  <w:num w:numId="39">
    <w:abstractNumId w:val="9"/>
  </w:num>
  <w:num w:numId="40">
    <w:abstractNumId w:val="30"/>
  </w:num>
  <w:num w:numId="41">
    <w:abstractNumId w:val="53"/>
  </w:num>
  <w:num w:numId="42">
    <w:abstractNumId w:val="55"/>
  </w:num>
  <w:num w:numId="43">
    <w:abstractNumId w:val="65"/>
  </w:num>
  <w:num w:numId="44">
    <w:abstractNumId w:val="18"/>
  </w:num>
  <w:num w:numId="45">
    <w:abstractNumId w:val="60"/>
  </w:num>
  <w:num w:numId="46">
    <w:abstractNumId w:val="97"/>
  </w:num>
  <w:num w:numId="47">
    <w:abstractNumId w:val="57"/>
  </w:num>
  <w:num w:numId="48">
    <w:abstractNumId w:val="47"/>
  </w:num>
  <w:num w:numId="49">
    <w:abstractNumId w:val="81"/>
  </w:num>
  <w:num w:numId="50">
    <w:abstractNumId w:val="21"/>
  </w:num>
  <w:num w:numId="51">
    <w:abstractNumId w:val="38"/>
  </w:num>
  <w:num w:numId="52">
    <w:abstractNumId w:val="88"/>
  </w:num>
  <w:num w:numId="53">
    <w:abstractNumId w:val="34"/>
  </w:num>
  <w:num w:numId="54">
    <w:abstractNumId w:val="92"/>
  </w:num>
  <w:num w:numId="55">
    <w:abstractNumId w:val="26"/>
  </w:num>
  <w:num w:numId="56">
    <w:abstractNumId w:val="3"/>
  </w:num>
  <w:num w:numId="57">
    <w:abstractNumId w:val="8"/>
  </w:num>
  <w:num w:numId="58">
    <w:abstractNumId w:val="66"/>
  </w:num>
  <w:num w:numId="59">
    <w:abstractNumId w:val="96"/>
  </w:num>
  <w:num w:numId="60">
    <w:abstractNumId w:val="80"/>
  </w:num>
  <w:num w:numId="61">
    <w:abstractNumId w:val="0"/>
  </w:num>
  <w:num w:numId="62">
    <w:abstractNumId w:val="74"/>
  </w:num>
  <w:num w:numId="63">
    <w:abstractNumId w:val="54"/>
  </w:num>
  <w:num w:numId="64">
    <w:abstractNumId w:val="49"/>
  </w:num>
  <w:num w:numId="65">
    <w:abstractNumId w:val="98"/>
  </w:num>
  <w:num w:numId="66">
    <w:abstractNumId w:val="59"/>
  </w:num>
  <w:num w:numId="67">
    <w:abstractNumId w:val="42"/>
  </w:num>
  <w:num w:numId="68">
    <w:abstractNumId w:val="10"/>
  </w:num>
  <w:num w:numId="69">
    <w:abstractNumId w:val="41"/>
  </w:num>
  <w:num w:numId="70">
    <w:abstractNumId w:val="22"/>
  </w:num>
  <w:num w:numId="71">
    <w:abstractNumId w:val="16"/>
  </w:num>
  <w:num w:numId="72">
    <w:abstractNumId w:val="24"/>
  </w:num>
  <w:num w:numId="73">
    <w:abstractNumId w:val="4"/>
  </w:num>
  <w:num w:numId="74">
    <w:abstractNumId w:val="52"/>
  </w:num>
  <w:num w:numId="75">
    <w:abstractNumId w:val="70"/>
  </w:num>
  <w:num w:numId="76">
    <w:abstractNumId w:val="86"/>
  </w:num>
  <w:num w:numId="77">
    <w:abstractNumId w:val="76"/>
  </w:num>
  <w:num w:numId="78">
    <w:abstractNumId w:val="89"/>
  </w:num>
  <w:num w:numId="79">
    <w:abstractNumId w:val="73"/>
  </w:num>
  <w:num w:numId="80">
    <w:abstractNumId w:val="12"/>
  </w:num>
  <w:num w:numId="81">
    <w:abstractNumId w:val="20"/>
  </w:num>
  <w:num w:numId="82">
    <w:abstractNumId w:val="19"/>
  </w:num>
  <w:num w:numId="83">
    <w:abstractNumId w:val="56"/>
  </w:num>
  <w:num w:numId="84">
    <w:abstractNumId w:val="99"/>
  </w:num>
  <w:num w:numId="85">
    <w:abstractNumId w:val="64"/>
  </w:num>
  <w:num w:numId="86">
    <w:abstractNumId w:val="36"/>
  </w:num>
  <w:num w:numId="87">
    <w:abstractNumId w:val="84"/>
  </w:num>
  <w:num w:numId="88">
    <w:abstractNumId w:val="48"/>
  </w:num>
  <w:num w:numId="89">
    <w:abstractNumId w:val="94"/>
  </w:num>
  <w:num w:numId="90">
    <w:abstractNumId w:val="62"/>
  </w:num>
  <w:num w:numId="91">
    <w:abstractNumId w:val="11"/>
  </w:num>
  <w:num w:numId="92">
    <w:abstractNumId w:val="2"/>
  </w:num>
  <w:num w:numId="93">
    <w:abstractNumId w:val="27"/>
  </w:num>
  <w:num w:numId="94">
    <w:abstractNumId w:val="100"/>
  </w:num>
  <w:num w:numId="95">
    <w:abstractNumId w:val="61"/>
  </w:num>
  <w:num w:numId="96">
    <w:abstractNumId w:val="85"/>
  </w:num>
  <w:num w:numId="97">
    <w:abstractNumId w:val="23"/>
  </w:num>
  <w:num w:numId="98">
    <w:abstractNumId w:val="25"/>
  </w:num>
  <w:num w:numId="99">
    <w:abstractNumId w:val="13"/>
  </w:num>
  <w:num w:numId="100">
    <w:abstractNumId w:val="69"/>
  </w:num>
  <w:num w:numId="101">
    <w:abstractNumId w:val="15"/>
  </w:num>
  <w:num w:numId="102">
    <w:abstractNumId w:val="6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23"/>
    <w:rsid w:val="00041971"/>
    <w:rsid w:val="00072284"/>
    <w:rsid w:val="000C7CDE"/>
    <w:rsid w:val="000E4CEB"/>
    <w:rsid w:val="00102A77"/>
    <w:rsid w:val="001351EF"/>
    <w:rsid w:val="001A1196"/>
    <w:rsid w:val="002007F2"/>
    <w:rsid w:val="0020636F"/>
    <w:rsid w:val="002A0297"/>
    <w:rsid w:val="002A7C12"/>
    <w:rsid w:val="002B2433"/>
    <w:rsid w:val="002D0A3B"/>
    <w:rsid w:val="00376D34"/>
    <w:rsid w:val="003A142C"/>
    <w:rsid w:val="003F7DA9"/>
    <w:rsid w:val="00420F63"/>
    <w:rsid w:val="0043012B"/>
    <w:rsid w:val="00441B85"/>
    <w:rsid w:val="004540F4"/>
    <w:rsid w:val="00477BA0"/>
    <w:rsid w:val="00501C1A"/>
    <w:rsid w:val="00503ED4"/>
    <w:rsid w:val="0051191F"/>
    <w:rsid w:val="005300F6"/>
    <w:rsid w:val="005426F0"/>
    <w:rsid w:val="005476B8"/>
    <w:rsid w:val="0066649D"/>
    <w:rsid w:val="006F7023"/>
    <w:rsid w:val="00710F0E"/>
    <w:rsid w:val="00711134"/>
    <w:rsid w:val="00715E98"/>
    <w:rsid w:val="00733DC9"/>
    <w:rsid w:val="007D469A"/>
    <w:rsid w:val="007F4C4D"/>
    <w:rsid w:val="007F54AE"/>
    <w:rsid w:val="008135A8"/>
    <w:rsid w:val="008226BB"/>
    <w:rsid w:val="0088182C"/>
    <w:rsid w:val="009408A0"/>
    <w:rsid w:val="009B3BBA"/>
    <w:rsid w:val="009C33C1"/>
    <w:rsid w:val="009D16F3"/>
    <w:rsid w:val="00A20E27"/>
    <w:rsid w:val="00A72F72"/>
    <w:rsid w:val="00A814BC"/>
    <w:rsid w:val="00AA0B98"/>
    <w:rsid w:val="00AC48CE"/>
    <w:rsid w:val="00AC7517"/>
    <w:rsid w:val="00AF42B8"/>
    <w:rsid w:val="00B23A86"/>
    <w:rsid w:val="00B40B9C"/>
    <w:rsid w:val="00B50D87"/>
    <w:rsid w:val="00B72A33"/>
    <w:rsid w:val="00B76BD4"/>
    <w:rsid w:val="00BB0408"/>
    <w:rsid w:val="00C06EA0"/>
    <w:rsid w:val="00C61175"/>
    <w:rsid w:val="00C7027F"/>
    <w:rsid w:val="00C93761"/>
    <w:rsid w:val="00CC3700"/>
    <w:rsid w:val="00D35266"/>
    <w:rsid w:val="00D63BC0"/>
    <w:rsid w:val="00DD1DC3"/>
    <w:rsid w:val="00DD53C2"/>
    <w:rsid w:val="00DF47B8"/>
    <w:rsid w:val="00DF59C3"/>
    <w:rsid w:val="00E3317F"/>
    <w:rsid w:val="00E374A1"/>
    <w:rsid w:val="00E435B5"/>
    <w:rsid w:val="00E5465D"/>
    <w:rsid w:val="00E74A80"/>
    <w:rsid w:val="00ED0ED6"/>
    <w:rsid w:val="00F1201F"/>
    <w:rsid w:val="00F37CCA"/>
    <w:rsid w:val="00F46114"/>
    <w:rsid w:val="00F7459D"/>
    <w:rsid w:val="00FB681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82CDF-958E-4AB6-9F20-917915C5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023"/>
  </w:style>
  <w:style w:type="paragraph" w:styleId="Heading2">
    <w:name w:val="heading 2"/>
    <w:basedOn w:val="Normal"/>
    <w:link w:val="Heading2Char"/>
    <w:uiPriority w:val="9"/>
    <w:qFormat/>
    <w:rsid w:val="006F702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5300F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5300F6"/>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02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5300F6"/>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5300F6"/>
    <w:rPr>
      <w:rFonts w:ascii="Times New Roman" w:eastAsia="Times New Roman" w:hAnsi="Times New Roman" w:cs="Times New Roman"/>
      <w:b/>
      <w:bCs/>
      <w:sz w:val="24"/>
      <w:szCs w:val="24"/>
      <w:lang w:eastAsia="en-IN"/>
    </w:rPr>
  </w:style>
  <w:style w:type="paragraph" w:styleId="NormalWeb">
    <w:name w:val="Normal (Web)"/>
    <w:basedOn w:val="Normal"/>
    <w:uiPriority w:val="99"/>
    <w:unhideWhenUsed/>
    <w:rsid w:val="006F702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questionpaper7">
    <w:name w:val="questionpaper7"/>
    <w:basedOn w:val="Normal"/>
    <w:rsid w:val="006F702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F7023"/>
    <w:rPr>
      <w:b/>
      <w:bCs/>
    </w:rPr>
  </w:style>
  <w:style w:type="paragraph" w:styleId="BalloonText">
    <w:name w:val="Balloon Text"/>
    <w:basedOn w:val="Normal"/>
    <w:link w:val="BalloonTextChar"/>
    <w:uiPriority w:val="99"/>
    <w:semiHidden/>
    <w:unhideWhenUsed/>
    <w:rsid w:val="006F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23"/>
    <w:rPr>
      <w:rFonts w:ascii="Tahoma" w:hAnsi="Tahoma" w:cs="Tahoma"/>
      <w:sz w:val="16"/>
      <w:szCs w:val="16"/>
    </w:rPr>
  </w:style>
  <w:style w:type="character" w:customStyle="1" w:styleId="collapseomatic">
    <w:name w:val="collapseomatic"/>
    <w:basedOn w:val="DefaultParagraphFont"/>
    <w:rsid w:val="006F7023"/>
  </w:style>
  <w:style w:type="paragraph" w:styleId="HTMLPreformatted">
    <w:name w:val="HTML Preformatted"/>
    <w:basedOn w:val="Normal"/>
    <w:link w:val="HTMLPreformattedChar"/>
    <w:uiPriority w:val="99"/>
    <w:unhideWhenUsed/>
    <w:rsid w:val="006F7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6F7023"/>
    <w:rPr>
      <w:rFonts w:ascii="Courier New" w:eastAsia="Times New Roman" w:hAnsi="Courier New" w:cs="Courier New"/>
      <w:sz w:val="20"/>
      <w:szCs w:val="20"/>
      <w:lang w:eastAsia="en-IN"/>
    </w:rPr>
  </w:style>
  <w:style w:type="character" w:customStyle="1" w:styleId="y2iqfc">
    <w:name w:val="y2iqfc"/>
    <w:basedOn w:val="DefaultParagraphFont"/>
    <w:rsid w:val="006F7023"/>
  </w:style>
  <w:style w:type="paragraph" w:customStyle="1" w:styleId="questionpaper6">
    <w:name w:val="questionpaper6"/>
    <w:basedOn w:val="Normal"/>
    <w:rsid w:val="005300F6"/>
    <w:pPr>
      <w:spacing w:before="100" w:beforeAutospacing="1" w:after="100" w:afterAutospacing="1" w:line="240" w:lineRule="auto"/>
    </w:pPr>
    <w:rPr>
      <w:rFonts w:ascii="Times New Roman" w:eastAsia="Times New Roman" w:hAnsi="Times New Roman" w:cs="Times New Roman"/>
      <w:sz w:val="24"/>
      <w:szCs w:val="24"/>
      <w:lang w:val="en-US" w:bidi="ta-IN"/>
    </w:rPr>
  </w:style>
  <w:style w:type="paragraph" w:styleId="ListParagraph">
    <w:name w:val="List Paragraph"/>
    <w:basedOn w:val="Normal"/>
    <w:uiPriority w:val="34"/>
    <w:qFormat/>
    <w:rsid w:val="005300F6"/>
    <w:pPr>
      <w:spacing w:before="100" w:beforeAutospacing="1" w:line="480"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express.com/wp-content/uploads/2015/09/SF-BM-diagram.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sanfoundry.com/wp-content/uploads/2017/08/fluid-mechanics-questions-answers-viscosity-q1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16249</Words>
  <Characters>92623</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Thilagavathi Chandru</cp:lastModifiedBy>
  <cp:revision>2</cp:revision>
  <dcterms:created xsi:type="dcterms:W3CDTF">2022-05-31T08:33:00Z</dcterms:created>
  <dcterms:modified xsi:type="dcterms:W3CDTF">2022-05-31T08:33:00Z</dcterms:modified>
</cp:coreProperties>
</file>